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3.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5.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6.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8.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9.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3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31.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32.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33.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34.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35.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36.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37.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38.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39.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40.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41.xml" ContentType="application/vnd.openxmlformats-officedocument.wordprocessingml.footer+xml"/>
  <Override PartName="/word/header105.xml" ContentType="application/vnd.openxmlformats-officedocument.wordprocessingml.header+xml"/>
  <Override PartName="/word/footer42.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43.xml" ContentType="application/vnd.openxmlformats-officedocument.wordprocessingml.footer+xml"/>
  <Override PartName="/word/header108.xml" ContentType="application/vnd.openxmlformats-officedocument.wordprocessingml.header+xml"/>
  <Override PartName="/word/footer44.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45.xml" ContentType="application/vnd.openxmlformats-officedocument.wordprocessingml.footer+xml"/>
  <Override PartName="/word/header111.xml" ContentType="application/vnd.openxmlformats-officedocument.wordprocessingml.header+xml"/>
  <Override PartName="/word/footer46.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47.xml" ContentType="application/vnd.openxmlformats-officedocument.wordprocessingml.footer+xml"/>
  <Override PartName="/word/header114.xml" ContentType="application/vnd.openxmlformats-officedocument.wordprocessingml.header+xml"/>
  <Override PartName="/word/footer48.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footer49.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footer5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footer51.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footer52.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53.xml" ContentType="application/vnd.openxmlformats-officedocument.wordprocessingml.footer+xml"/>
  <Override PartName="/word/header129.xml" ContentType="application/vnd.openxmlformats-officedocument.wordprocessingml.header+xml"/>
  <Override PartName="/word/footer54.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footer55.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footer56.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footer57.xml" ContentType="application/vnd.openxmlformats-officedocument.wordprocessingml.footer+xml"/>
  <Override PartName="/word/header141.xml" ContentType="application/vnd.openxmlformats-officedocument.wordprocessingml.header+xml"/>
  <Override PartName="/word/footer58.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59.xml" ContentType="application/vnd.openxmlformats-officedocument.wordprocessingml.footer+xml"/>
  <Override PartName="/word/header144.xml" ContentType="application/vnd.openxmlformats-officedocument.wordprocessingml.header+xml"/>
  <Override PartName="/word/footer60.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61.xml" ContentType="application/vnd.openxmlformats-officedocument.wordprocessingml.footer+xml"/>
  <Override PartName="/word/header147.xml" ContentType="application/vnd.openxmlformats-officedocument.wordprocessingml.header+xml"/>
  <Override PartName="/word/footer62.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63.xml" ContentType="application/vnd.openxmlformats-officedocument.wordprocessingml.footer+xml"/>
  <Override PartName="/word/header150.xml" ContentType="application/vnd.openxmlformats-officedocument.wordprocessingml.header+xml"/>
  <Override PartName="/word/footer64.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65.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footer66.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footer67.xml" ContentType="application/vnd.openxmlformats-officedocument.wordprocessingml.foot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footer68.xml" ContentType="application/vnd.openxmlformats-officedocument.wordprocessingml.footer+xml"/>
  <Override PartName="/word/header162.xml" ContentType="application/vnd.openxmlformats-officedocument.wordprocessingml.header+xml"/>
  <Override PartName="/word/footer69.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70.xml" ContentType="application/vnd.openxmlformats-officedocument.wordprocessingml.footer+xml"/>
  <Override PartName="/word/header165.xml" ContentType="application/vnd.openxmlformats-officedocument.wordprocessingml.header+xml"/>
  <Override PartName="/word/footer71.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72.xml" ContentType="application/vnd.openxmlformats-officedocument.wordprocessingml.footer+xml"/>
  <Override PartName="/word/header168.xml" ContentType="application/vnd.openxmlformats-officedocument.wordprocessingml.header+xml"/>
  <Override PartName="/word/footer73.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74.xml" ContentType="application/vnd.openxmlformats-officedocument.wordprocessingml.footer+xml"/>
  <Override PartName="/word/header171.xml" ContentType="application/vnd.openxmlformats-officedocument.wordprocessingml.header+xml"/>
  <Override PartName="/word/footer75.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76.xml" ContentType="application/vnd.openxmlformats-officedocument.wordprocessingml.foot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footer77.xml" ContentType="application/vnd.openxmlformats-officedocument.wordprocessingml.foot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footer78.xml" ContentType="application/vnd.openxmlformats-officedocument.wordprocessingml.foot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footer79.xml" ContentType="application/vnd.openxmlformats-officedocument.wordprocessingml.footer+xml"/>
  <Override PartName="/word/header18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4D128" w14:textId="77777777" w:rsidR="0082218D" w:rsidRPr="00AA0352" w:rsidRDefault="0082218D" w:rsidP="0082218D">
      <w:pPr>
        <w:pStyle w:val="CM21"/>
        <w:spacing w:after="240" w:line="440" w:lineRule="atLeast"/>
        <w:jc w:val="center"/>
        <w:rPr>
          <w:b/>
          <w:sz w:val="28"/>
        </w:rPr>
      </w:pPr>
      <w:r w:rsidRPr="009704F4">
        <w:rPr>
          <w:b/>
          <w:sz w:val="28"/>
        </w:rPr>
        <w:t xml:space="preserve">DRAFT REQUEST FOR PROPOSALS </w:t>
      </w:r>
    </w:p>
    <w:p w14:paraId="17F8D27C" w14:textId="77777777" w:rsidR="0082218D" w:rsidRPr="009704F4" w:rsidRDefault="0082218D" w:rsidP="0082218D">
      <w:pPr>
        <w:widowControl w:val="0"/>
        <w:autoSpaceDE w:val="0"/>
        <w:autoSpaceDN w:val="0"/>
        <w:adjustRightInd w:val="0"/>
        <w:spacing w:after="240" w:line="440" w:lineRule="atLeast"/>
        <w:jc w:val="center"/>
        <w:rPr>
          <w:b/>
          <w:color w:val="000000"/>
          <w:sz w:val="28"/>
          <w:szCs w:val="24"/>
        </w:rPr>
      </w:pPr>
      <w:r w:rsidRPr="009704F4">
        <w:rPr>
          <w:b/>
          <w:color w:val="000000"/>
          <w:sz w:val="28"/>
          <w:szCs w:val="24"/>
        </w:rPr>
        <w:t>FOR</w:t>
      </w:r>
    </w:p>
    <w:p w14:paraId="3FAFA88D" w14:textId="77777777" w:rsidR="0082218D" w:rsidRDefault="0082218D" w:rsidP="0082218D">
      <w:pPr>
        <w:widowControl w:val="0"/>
        <w:autoSpaceDE w:val="0"/>
        <w:autoSpaceDN w:val="0"/>
        <w:adjustRightInd w:val="0"/>
        <w:spacing w:after="240" w:line="440" w:lineRule="atLeast"/>
        <w:jc w:val="center"/>
        <w:rPr>
          <w:b/>
          <w:bCs/>
          <w:color w:val="000000"/>
          <w:sz w:val="28"/>
          <w:szCs w:val="28"/>
        </w:rPr>
      </w:pPr>
      <w:r>
        <w:rPr>
          <w:b/>
          <w:bCs/>
          <w:color w:val="000000"/>
          <w:sz w:val="28"/>
          <w:szCs w:val="28"/>
        </w:rPr>
        <w:t xml:space="preserve">NON-WIRES ALTERNATIVES TO PROVIDE RELIABILITY (BACK-TIE) </w:t>
      </w:r>
      <w:bookmarkStart w:id="0" w:name="_GoBack"/>
      <w:bookmarkEnd w:id="0"/>
      <w:r>
        <w:rPr>
          <w:b/>
          <w:bCs/>
          <w:color w:val="000000"/>
          <w:sz w:val="28"/>
          <w:szCs w:val="28"/>
        </w:rPr>
        <w:t>SERVICES</w:t>
      </w:r>
    </w:p>
    <w:p w14:paraId="50E20A54" w14:textId="77777777" w:rsidR="0082218D" w:rsidRPr="009704F4" w:rsidRDefault="0082218D" w:rsidP="0082218D">
      <w:pPr>
        <w:widowControl w:val="0"/>
        <w:autoSpaceDE w:val="0"/>
        <w:autoSpaceDN w:val="0"/>
        <w:adjustRightInd w:val="0"/>
        <w:spacing w:after="1015" w:line="636" w:lineRule="atLeast"/>
        <w:jc w:val="center"/>
        <w:rPr>
          <w:b/>
          <w:sz w:val="28"/>
          <w:szCs w:val="28"/>
        </w:rPr>
      </w:pPr>
      <w:r w:rsidRPr="009704F4">
        <w:rPr>
          <w:b/>
          <w:sz w:val="28"/>
          <w:szCs w:val="28"/>
        </w:rPr>
        <w:t xml:space="preserve">ISLAND OF </w:t>
      </w:r>
      <w:proofErr w:type="gramStart"/>
      <w:r w:rsidRPr="009704F4">
        <w:rPr>
          <w:b/>
          <w:sz w:val="28"/>
          <w:szCs w:val="28"/>
        </w:rPr>
        <w:t>O‘</w:t>
      </w:r>
      <w:proofErr w:type="gramEnd"/>
      <w:r w:rsidRPr="009704F4">
        <w:rPr>
          <w:b/>
          <w:sz w:val="28"/>
          <w:szCs w:val="28"/>
        </w:rPr>
        <w:t>AHU</w:t>
      </w:r>
      <w:r>
        <w:rPr>
          <w:b/>
          <w:sz w:val="28"/>
          <w:szCs w:val="28"/>
        </w:rPr>
        <w:t xml:space="preserve"> – EAST KAPOLEI AREA</w:t>
      </w:r>
    </w:p>
    <w:p w14:paraId="0AB321F1" w14:textId="633EFDC9" w:rsidR="0082218D" w:rsidRPr="00AA0352" w:rsidRDefault="0082218D" w:rsidP="0082218D">
      <w:pPr>
        <w:widowControl w:val="0"/>
        <w:autoSpaceDE w:val="0"/>
        <w:autoSpaceDN w:val="0"/>
        <w:adjustRightInd w:val="0"/>
        <w:spacing w:after="1015"/>
        <w:jc w:val="center"/>
        <w:rPr>
          <w:sz w:val="28"/>
          <w:szCs w:val="28"/>
        </w:rPr>
      </w:pPr>
      <w:r>
        <w:rPr>
          <w:sz w:val="28"/>
          <w:szCs w:val="28"/>
        </w:rPr>
        <w:t>OCTOBER 11</w:t>
      </w:r>
      <w:r w:rsidRPr="009704F4">
        <w:rPr>
          <w:sz w:val="28"/>
          <w:szCs w:val="28"/>
        </w:rPr>
        <w:t>,</w:t>
      </w:r>
      <w:r w:rsidRPr="00AA0352">
        <w:rPr>
          <w:sz w:val="28"/>
          <w:szCs w:val="28"/>
        </w:rPr>
        <w:t xml:space="preserve"> 201</w:t>
      </w:r>
      <w:r>
        <w:rPr>
          <w:sz w:val="28"/>
          <w:szCs w:val="28"/>
        </w:rPr>
        <w:t>9</w:t>
      </w:r>
    </w:p>
    <w:p w14:paraId="1529E3D5" w14:textId="77777777" w:rsidR="0082218D" w:rsidRPr="00AA0352" w:rsidRDefault="0082218D" w:rsidP="0082218D">
      <w:pPr>
        <w:widowControl w:val="0"/>
        <w:autoSpaceDE w:val="0"/>
        <w:autoSpaceDN w:val="0"/>
        <w:adjustRightInd w:val="0"/>
        <w:spacing w:after="630" w:line="636" w:lineRule="atLeast"/>
        <w:jc w:val="center"/>
        <w:rPr>
          <w:sz w:val="28"/>
          <w:szCs w:val="28"/>
        </w:rPr>
      </w:pPr>
      <w:r w:rsidRPr="009704F4">
        <w:rPr>
          <w:sz w:val="28"/>
          <w:szCs w:val="28"/>
        </w:rPr>
        <w:t>Docket No. 201</w:t>
      </w:r>
      <w:r>
        <w:rPr>
          <w:sz w:val="28"/>
          <w:szCs w:val="28"/>
        </w:rPr>
        <w:t>8</w:t>
      </w:r>
      <w:r w:rsidRPr="009704F4">
        <w:rPr>
          <w:sz w:val="28"/>
          <w:szCs w:val="28"/>
        </w:rPr>
        <w:t>-</w:t>
      </w:r>
      <w:r>
        <w:rPr>
          <w:sz w:val="28"/>
          <w:szCs w:val="28"/>
        </w:rPr>
        <w:t>0165</w:t>
      </w:r>
    </w:p>
    <w:p w14:paraId="03162E96" w14:textId="77777777" w:rsidR="0082218D" w:rsidRPr="00AA0352" w:rsidRDefault="0082218D" w:rsidP="0082218D">
      <w:pPr>
        <w:widowControl w:val="0"/>
        <w:autoSpaceDE w:val="0"/>
        <w:autoSpaceDN w:val="0"/>
        <w:adjustRightInd w:val="0"/>
        <w:spacing w:before="60" w:after="528" w:line="553" w:lineRule="atLeast"/>
        <w:jc w:val="center"/>
        <w:rPr>
          <w:bCs/>
          <w:i/>
          <w:sz w:val="44"/>
          <w:szCs w:val="44"/>
        </w:rPr>
      </w:pPr>
      <w:r w:rsidRPr="009704F4">
        <w:rPr>
          <w:b/>
          <w:bCs/>
          <w:sz w:val="56"/>
          <w:szCs w:val="56"/>
        </w:rPr>
        <w:t xml:space="preserve"> </w:t>
      </w:r>
      <w:r w:rsidRPr="00AA0352">
        <w:rPr>
          <w:bCs/>
          <w:i/>
          <w:sz w:val="44"/>
          <w:szCs w:val="44"/>
        </w:rPr>
        <w:t xml:space="preserve">Appendix </w:t>
      </w:r>
      <w:r>
        <w:rPr>
          <w:bCs/>
          <w:i/>
          <w:sz w:val="44"/>
          <w:szCs w:val="44"/>
        </w:rPr>
        <w:t>L</w:t>
      </w:r>
      <w:r w:rsidRPr="00AA0352">
        <w:rPr>
          <w:bCs/>
          <w:i/>
          <w:sz w:val="44"/>
          <w:szCs w:val="44"/>
        </w:rPr>
        <w:t xml:space="preserve"> – </w:t>
      </w:r>
      <w:r>
        <w:rPr>
          <w:bCs/>
          <w:i/>
          <w:sz w:val="44"/>
          <w:szCs w:val="44"/>
        </w:rPr>
        <w:t>Scheduled and Contingency Capacity Purchase Agreement (SCCPA)</w:t>
      </w:r>
    </w:p>
    <w:p w14:paraId="0505D98F" w14:textId="77777777" w:rsidR="0082218D" w:rsidRPr="00AA0352" w:rsidRDefault="0082218D" w:rsidP="0082218D">
      <w:pPr>
        <w:widowControl w:val="0"/>
        <w:autoSpaceDE w:val="0"/>
        <w:autoSpaceDN w:val="0"/>
        <w:adjustRightInd w:val="0"/>
        <w:spacing w:before="60" w:after="528" w:line="553" w:lineRule="atLeast"/>
        <w:jc w:val="center"/>
        <w:rPr>
          <w:bCs/>
          <w:i/>
          <w:sz w:val="44"/>
          <w:szCs w:val="44"/>
        </w:rPr>
      </w:pPr>
    </w:p>
    <w:p w14:paraId="2CD3E731" w14:textId="78F2A2BF" w:rsidR="007046BA" w:rsidRPr="004B302D" w:rsidRDefault="0082218D" w:rsidP="0082218D">
      <w:pPr>
        <w:widowControl w:val="0"/>
        <w:autoSpaceDE w:val="0"/>
        <w:autoSpaceDN w:val="0"/>
        <w:adjustRightInd w:val="0"/>
        <w:spacing w:before="60" w:line="260" w:lineRule="atLeast"/>
        <w:jc w:val="center"/>
        <w:rPr>
          <w:b/>
          <w:sz w:val="32"/>
          <w:szCs w:val="32"/>
        </w:rPr>
        <w:sectPr w:rsidR="007046BA" w:rsidRPr="004B302D">
          <w:headerReference w:type="even" r:id="rId11"/>
          <w:headerReference w:type="default" r:id="rId12"/>
          <w:footerReference w:type="even" r:id="rId13"/>
          <w:footerReference w:type="default" r:id="rId14"/>
          <w:headerReference w:type="first" r:id="rId15"/>
          <w:footerReference w:type="first" r:id="rId16"/>
          <w:pgSz w:w="12240" w:h="15840" w:code="1"/>
          <w:pgMar w:top="1440" w:right="1319" w:bottom="1440" w:left="1319" w:header="720" w:footer="720" w:gutter="0"/>
          <w:paperSrc w:first="15" w:other="15"/>
          <w:cols w:space="720"/>
          <w:titlePg/>
          <w:docGrid w:linePitch="360"/>
        </w:sectPr>
      </w:pPr>
      <w:r>
        <w:rPr>
          <w:rFonts w:ascii="Helvetica" w:hAnsi="Helvetica"/>
          <w:noProof/>
          <w:szCs w:val="24"/>
        </w:rPr>
        <w:drawing>
          <wp:inline distT="0" distB="0" distL="0" distR="0" wp14:anchorId="2E8F3AC9" wp14:editId="47CEFF8B">
            <wp:extent cx="6099175" cy="1216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9175" cy="1216025"/>
                    </a:xfrm>
                    <a:prstGeom prst="rect">
                      <a:avLst/>
                    </a:prstGeom>
                    <a:noFill/>
                    <a:ln>
                      <a:noFill/>
                    </a:ln>
                  </pic:spPr>
                </pic:pic>
              </a:graphicData>
            </a:graphic>
          </wp:inline>
        </w:drawing>
      </w:r>
    </w:p>
    <w:p w14:paraId="2CD3E732" w14:textId="6D33E51C" w:rsidR="007046BA" w:rsidRPr="000E5461" w:rsidRDefault="00FE6D6F" w:rsidP="003D419F">
      <w:pPr>
        <w:pStyle w:val="PlainText"/>
        <w:spacing w:before="240"/>
        <w:rPr>
          <w:b/>
          <w:sz w:val="24"/>
          <w:szCs w:val="24"/>
        </w:rPr>
      </w:pPr>
      <w:r w:rsidRPr="00447E4A">
        <w:rPr>
          <w:b/>
          <w:sz w:val="24"/>
          <w:szCs w:val="24"/>
        </w:rPr>
        <w:lastRenderedPageBreak/>
        <w:t xml:space="preserve">This document indicates, for information purposes only, the terms and conditions that may be negotiated in a contract for the sale of </w:t>
      </w:r>
      <w:r w:rsidR="000E5461">
        <w:rPr>
          <w:b/>
          <w:sz w:val="24"/>
          <w:szCs w:val="24"/>
        </w:rPr>
        <w:t>scheduled and contingency services</w:t>
      </w:r>
      <w:r w:rsidR="00F0325D" w:rsidRPr="004B302D">
        <w:rPr>
          <w:b/>
          <w:sz w:val="24"/>
          <w:szCs w:val="24"/>
        </w:rPr>
        <w:t xml:space="preserve"> to be executed by </w:t>
      </w:r>
      <w:r w:rsidR="009A1A59" w:rsidRPr="004B302D">
        <w:rPr>
          <w:b/>
          <w:sz w:val="24"/>
          <w:szCs w:val="24"/>
        </w:rPr>
        <w:t>Hawaiian Electric Company, Inc.</w:t>
      </w:r>
      <w:r w:rsidRPr="004B302D">
        <w:rPr>
          <w:b/>
          <w:sz w:val="24"/>
          <w:szCs w:val="24"/>
        </w:rPr>
        <w:t xml:space="preserve">  The terms and conditions that may be offered by </w:t>
      </w:r>
      <w:r w:rsidR="009A1A59" w:rsidRPr="004B302D">
        <w:rPr>
          <w:b/>
          <w:sz w:val="24"/>
          <w:szCs w:val="24"/>
        </w:rPr>
        <w:t>Hawaiian Electric Company, Inc.</w:t>
      </w:r>
      <w:r w:rsidR="00F0325D" w:rsidRPr="004B302D">
        <w:rPr>
          <w:b/>
          <w:sz w:val="24"/>
          <w:szCs w:val="24"/>
        </w:rPr>
        <w:t xml:space="preserve"> </w:t>
      </w:r>
      <w:r w:rsidRPr="004B302D">
        <w:rPr>
          <w:b/>
          <w:sz w:val="24"/>
          <w:szCs w:val="24"/>
        </w:rPr>
        <w:t xml:space="preserve">in a </w:t>
      </w:r>
      <w:r w:rsidR="000E5461">
        <w:rPr>
          <w:b/>
          <w:sz w:val="24"/>
          <w:szCs w:val="24"/>
        </w:rPr>
        <w:t>scheduled and contingency services</w:t>
      </w:r>
      <w:r w:rsidRPr="004B302D">
        <w:rPr>
          <w:b/>
          <w:sz w:val="24"/>
          <w:szCs w:val="24"/>
        </w:rPr>
        <w:t xml:space="preserve"> may be modified to reflect factors such as different renewable technologies, project specifics, changes in applicable rules, guidance from the Public Utilities Commission in proceedings concerning the approval or negotiation of such agreements, results of an interconnection requirements study and other negotiated terms and conditions.</w:t>
      </w:r>
      <w:r w:rsidR="009A1A59" w:rsidRPr="004B302D">
        <w:rPr>
          <w:b/>
          <w:sz w:val="24"/>
          <w:szCs w:val="24"/>
        </w:rPr>
        <w:t xml:space="preserve">  This document also assumes that the proposed generation facility will be paired with a battery energy storage system ("</w:t>
      </w:r>
      <w:r w:rsidR="009A1A59" w:rsidRPr="004B302D">
        <w:rPr>
          <w:b/>
          <w:sz w:val="24"/>
          <w:szCs w:val="24"/>
          <w:u w:val="single"/>
        </w:rPr>
        <w:t>BESS</w:t>
      </w:r>
      <w:r w:rsidR="009A1A59" w:rsidRPr="004B302D">
        <w:rPr>
          <w:b/>
          <w:sz w:val="24"/>
          <w:szCs w:val="24"/>
        </w:rPr>
        <w:t xml:space="preserve">").  </w:t>
      </w:r>
      <w:r w:rsidR="009A1A59" w:rsidRPr="00FB7B26">
        <w:rPr>
          <w:b/>
          <w:sz w:val="24"/>
          <w:szCs w:val="24"/>
        </w:rPr>
        <w:t xml:space="preserve">If a generation only proposal is selected for the RFP's final award group, the BESS specific provisions will be removed </w:t>
      </w:r>
      <w:r w:rsidR="00B47D23" w:rsidRPr="00FB7B26">
        <w:rPr>
          <w:b/>
          <w:sz w:val="24"/>
          <w:szCs w:val="24"/>
        </w:rPr>
        <w:t>from the</w:t>
      </w:r>
      <w:r w:rsidR="009A1A59" w:rsidRPr="00FB7B26">
        <w:rPr>
          <w:b/>
          <w:sz w:val="24"/>
          <w:szCs w:val="24"/>
        </w:rPr>
        <w:t xml:space="preserve"> purchase agreement for such project proposal.</w:t>
      </w:r>
      <w:r w:rsidR="00B47D23" w:rsidRPr="00B47D23">
        <w:rPr>
          <w:b/>
          <w:sz w:val="24"/>
          <w:szCs w:val="24"/>
        </w:rPr>
        <w:t xml:space="preserve">  If a</w:t>
      </w:r>
      <w:r w:rsidR="00914FBE">
        <w:rPr>
          <w:b/>
          <w:sz w:val="24"/>
          <w:szCs w:val="24"/>
        </w:rPr>
        <w:t xml:space="preserve"> storage only proposal is selected for the RFP's final award group, the generation specific provisions will be removed from the purchase agreement for such project proposal.</w:t>
      </w:r>
      <w:r w:rsidR="00B47D23" w:rsidRPr="00B47D23">
        <w:rPr>
          <w:b/>
          <w:sz w:val="24"/>
          <w:szCs w:val="24"/>
        </w:rPr>
        <w:t xml:space="preserve">  </w:t>
      </w:r>
      <w:r w:rsidR="00B47D23">
        <w:rPr>
          <w:b/>
          <w:sz w:val="24"/>
          <w:szCs w:val="24"/>
          <w:highlight w:val="yellow"/>
        </w:rPr>
        <w:t xml:space="preserve"> </w:t>
      </w:r>
      <w:r w:rsidR="00BA71EB">
        <w:rPr>
          <w:b/>
          <w:sz w:val="24"/>
          <w:szCs w:val="24"/>
          <w:highlight w:val="yellow"/>
        </w:rPr>
        <w:t xml:space="preserve">  </w:t>
      </w:r>
    </w:p>
    <w:p w14:paraId="2CD3E733" w14:textId="77777777" w:rsidR="007046BA" w:rsidRPr="004B302D" w:rsidRDefault="007046BA">
      <w:pPr>
        <w:pStyle w:val="PlainText"/>
        <w:rPr>
          <w:sz w:val="24"/>
          <w:szCs w:val="24"/>
        </w:rPr>
      </w:pPr>
    </w:p>
    <w:p w14:paraId="2CD3E734" w14:textId="77777777" w:rsidR="007046BA" w:rsidRPr="004B302D" w:rsidRDefault="00FE6D6F">
      <w:pPr>
        <w:pStyle w:val="PlainText"/>
        <w:tabs>
          <w:tab w:val="left" w:pos="1080"/>
        </w:tabs>
        <w:ind w:left="1080" w:hanging="1080"/>
        <w:rPr>
          <w:b/>
          <w:sz w:val="24"/>
          <w:szCs w:val="24"/>
        </w:rPr>
      </w:pPr>
      <w:r w:rsidRPr="004B302D">
        <w:rPr>
          <w:b/>
          <w:sz w:val="24"/>
          <w:szCs w:val="24"/>
        </w:rPr>
        <w:t>[NOTE:</w:t>
      </w:r>
      <w:r w:rsidRPr="004B302D">
        <w:rPr>
          <w:b/>
          <w:sz w:val="24"/>
          <w:szCs w:val="24"/>
        </w:rPr>
        <w:tab/>
        <w:t>TEXT WITHIN THIS DOCUMENT THAT APPEARS IN BOLD AND/OR BRACKETS INDICATES A PROVISION THAT MAY REQUIRE REVISION TO CONFORM TO A SPECIFIC PROJECT.]</w:t>
      </w:r>
    </w:p>
    <w:p w14:paraId="2CD3E735" w14:textId="77777777" w:rsidR="007046BA" w:rsidRPr="004B302D" w:rsidRDefault="007046BA">
      <w:pPr>
        <w:pStyle w:val="PlainText"/>
        <w:rPr>
          <w:sz w:val="24"/>
          <w:szCs w:val="24"/>
        </w:rPr>
      </w:pPr>
    </w:p>
    <w:p w14:paraId="2CD3E736" w14:textId="77777777" w:rsidR="007A4512" w:rsidRPr="004B302D" w:rsidRDefault="007A4512">
      <w:pPr>
        <w:pStyle w:val="PlainText"/>
        <w:jc w:val="center"/>
        <w:rPr>
          <w:sz w:val="12"/>
          <w:szCs w:val="12"/>
        </w:rPr>
      </w:pPr>
    </w:p>
    <w:p w14:paraId="2CD3E737" w14:textId="77777777" w:rsidR="007046BA" w:rsidRPr="004B302D" w:rsidRDefault="007046BA">
      <w:pPr>
        <w:pStyle w:val="PlainText"/>
        <w:jc w:val="center"/>
        <w:rPr>
          <w:b/>
          <w:sz w:val="32"/>
          <w:szCs w:val="32"/>
        </w:rPr>
        <w:sectPr w:rsidR="007046BA" w:rsidRPr="004B302D">
          <w:headerReference w:type="even" r:id="rId18"/>
          <w:headerReference w:type="default" r:id="rId19"/>
          <w:headerReference w:type="first" r:id="rId20"/>
          <w:footerReference w:type="first" r:id="rId21"/>
          <w:pgSz w:w="12240" w:h="15840" w:code="1"/>
          <w:pgMar w:top="1440" w:right="1319" w:bottom="1440" w:left="1319" w:header="720" w:footer="720" w:gutter="0"/>
          <w:paperSrc w:first="15" w:other="15"/>
          <w:cols w:space="720"/>
          <w:titlePg/>
          <w:docGrid w:linePitch="360"/>
        </w:sectPr>
      </w:pPr>
    </w:p>
    <w:p w14:paraId="2CD3E738" w14:textId="77777777" w:rsidR="00506629" w:rsidRPr="00447E4A" w:rsidRDefault="00506629" w:rsidP="006A1FB5">
      <w:pPr>
        <w:pStyle w:val="PlainText"/>
        <w:ind w:right="62"/>
        <w:jc w:val="center"/>
        <w:rPr>
          <w:sz w:val="24"/>
          <w:szCs w:val="24"/>
          <w:u w:val="single"/>
        </w:rPr>
      </w:pPr>
      <w:r w:rsidRPr="00447E4A">
        <w:rPr>
          <w:sz w:val="24"/>
          <w:szCs w:val="24"/>
          <w:u w:val="single"/>
        </w:rPr>
        <w:lastRenderedPageBreak/>
        <w:t>TABLE OF CONTENTS</w:t>
      </w:r>
    </w:p>
    <w:p w14:paraId="2CD3E739" w14:textId="77777777" w:rsidR="00506629" w:rsidRPr="00F35441" w:rsidRDefault="00506629" w:rsidP="006A1FB5">
      <w:pPr>
        <w:pStyle w:val="PlainText"/>
        <w:ind w:right="62"/>
        <w:jc w:val="center"/>
        <w:rPr>
          <w:sz w:val="24"/>
          <w:szCs w:val="24"/>
          <w:u w:val="single"/>
        </w:rPr>
      </w:pPr>
    </w:p>
    <w:p w14:paraId="2CD3E73A" w14:textId="77777777" w:rsidR="00922C90" w:rsidRDefault="00506629">
      <w:pPr>
        <w:pStyle w:val="TOC1"/>
        <w:rPr>
          <w:rFonts w:asciiTheme="minorHAnsi" w:eastAsiaTheme="minorEastAsia" w:hAnsiTheme="minorHAnsi" w:cstheme="minorBidi"/>
          <w:bCs w:val="0"/>
          <w:caps w:val="0"/>
          <w:noProof/>
          <w:sz w:val="22"/>
          <w:szCs w:val="22"/>
          <w:lang w:eastAsia="ja-JP"/>
        </w:rPr>
      </w:pPr>
      <w:r w:rsidRPr="00447E4A">
        <w:rPr>
          <w:rFonts w:cs="Courier New"/>
          <w:b/>
          <w:szCs w:val="24"/>
          <w:u w:val="single"/>
        </w:rPr>
        <w:fldChar w:fldCharType="begin"/>
      </w:r>
      <w:r w:rsidRPr="004B302D">
        <w:rPr>
          <w:rFonts w:cs="Courier New"/>
          <w:b/>
          <w:szCs w:val="24"/>
          <w:u w:val="single"/>
        </w:rPr>
        <w:instrText xml:space="preserve"> TOC \o "1-1" \u </w:instrText>
      </w:r>
      <w:r w:rsidRPr="00447E4A">
        <w:rPr>
          <w:rFonts w:cs="Courier New"/>
          <w:b/>
          <w:szCs w:val="24"/>
          <w:u w:val="single"/>
        </w:rPr>
        <w:fldChar w:fldCharType="separate"/>
      </w:r>
      <w:r w:rsidR="00922C90" w:rsidRPr="00EE0D79">
        <w:rPr>
          <w:noProof/>
        </w:rPr>
        <w:t>ARTICLE 1</w:t>
      </w:r>
      <w:r w:rsidR="00922C90">
        <w:rPr>
          <w:noProof/>
        </w:rPr>
        <w:t xml:space="preserve"> PARALLEL OPERATION</w:t>
      </w:r>
      <w:r w:rsidR="00922C90">
        <w:rPr>
          <w:noProof/>
        </w:rPr>
        <w:tab/>
      </w:r>
      <w:r w:rsidR="00922C90">
        <w:rPr>
          <w:noProof/>
        </w:rPr>
        <w:fldChar w:fldCharType="begin"/>
      </w:r>
      <w:r w:rsidR="00922C90">
        <w:rPr>
          <w:noProof/>
        </w:rPr>
        <w:instrText xml:space="preserve"> PAGEREF _Toc13619867 \h </w:instrText>
      </w:r>
      <w:r w:rsidR="00922C90">
        <w:rPr>
          <w:noProof/>
        </w:rPr>
      </w:r>
      <w:r w:rsidR="00922C90">
        <w:rPr>
          <w:noProof/>
        </w:rPr>
        <w:fldChar w:fldCharType="separate"/>
      </w:r>
      <w:r w:rsidR="00641A84">
        <w:rPr>
          <w:noProof/>
        </w:rPr>
        <w:t>3</w:t>
      </w:r>
      <w:r w:rsidR="00922C90">
        <w:rPr>
          <w:noProof/>
        </w:rPr>
        <w:fldChar w:fldCharType="end"/>
      </w:r>
    </w:p>
    <w:p w14:paraId="2CD3E73B"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w:t>
      </w:r>
      <w:r>
        <w:rPr>
          <w:noProof/>
        </w:rPr>
        <w:t xml:space="preserve"> PURCHASE AND SALE OF </w:t>
      </w:r>
      <w:r w:rsidR="00BA71EB">
        <w:rPr>
          <w:noProof/>
        </w:rPr>
        <w:t>SERVICE PROFILE</w:t>
      </w:r>
      <w:r>
        <w:rPr>
          <w:noProof/>
        </w:rPr>
        <w:t>;  RATE FOR PURCHASE AND SALE; BILLING AND PAYMENT</w:t>
      </w:r>
      <w:r>
        <w:rPr>
          <w:noProof/>
        </w:rPr>
        <w:tab/>
      </w:r>
      <w:r>
        <w:rPr>
          <w:noProof/>
        </w:rPr>
        <w:fldChar w:fldCharType="begin"/>
      </w:r>
      <w:r>
        <w:rPr>
          <w:noProof/>
        </w:rPr>
        <w:instrText xml:space="preserve"> PAGEREF _Toc13619868 \h </w:instrText>
      </w:r>
      <w:r>
        <w:rPr>
          <w:noProof/>
        </w:rPr>
      </w:r>
      <w:r>
        <w:rPr>
          <w:noProof/>
        </w:rPr>
        <w:fldChar w:fldCharType="separate"/>
      </w:r>
      <w:r w:rsidR="00641A84">
        <w:rPr>
          <w:noProof/>
        </w:rPr>
        <w:t>4</w:t>
      </w:r>
      <w:r>
        <w:rPr>
          <w:noProof/>
        </w:rPr>
        <w:fldChar w:fldCharType="end"/>
      </w:r>
    </w:p>
    <w:p w14:paraId="2CD3E73C"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3</w:t>
      </w:r>
      <w:r>
        <w:rPr>
          <w:noProof/>
        </w:rPr>
        <w:t xml:space="preserve"> FACILITY OWNED AND/OR OPERATED BY SELLER</w:t>
      </w:r>
      <w:r>
        <w:rPr>
          <w:noProof/>
        </w:rPr>
        <w:tab/>
      </w:r>
      <w:r>
        <w:rPr>
          <w:noProof/>
        </w:rPr>
        <w:fldChar w:fldCharType="begin"/>
      </w:r>
      <w:r>
        <w:rPr>
          <w:noProof/>
        </w:rPr>
        <w:instrText xml:space="preserve"> PAGEREF _Toc13619870 \h </w:instrText>
      </w:r>
      <w:r>
        <w:rPr>
          <w:noProof/>
        </w:rPr>
      </w:r>
      <w:r>
        <w:rPr>
          <w:noProof/>
        </w:rPr>
        <w:fldChar w:fldCharType="separate"/>
      </w:r>
      <w:r w:rsidR="00641A84">
        <w:rPr>
          <w:noProof/>
        </w:rPr>
        <w:t>14</w:t>
      </w:r>
      <w:r>
        <w:rPr>
          <w:noProof/>
        </w:rPr>
        <w:fldChar w:fldCharType="end"/>
      </w:r>
    </w:p>
    <w:p w14:paraId="2CD3E73D"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4</w:t>
      </w:r>
      <w:r>
        <w:rPr>
          <w:noProof/>
        </w:rPr>
        <w:t xml:space="preserve"> COMPANY-OWNED INTERCONNECTION FACILITIES</w:t>
      </w:r>
      <w:r>
        <w:rPr>
          <w:noProof/>
        </w:rPr>
        <w:tab/>
      </w:r>
      <w:r>
        <w:rPr>
          <w:noProof/>
        </w:rPr>
        <w:fldChar w:fldCharType="begin"/>
      </w:r>
      <w:r>
        <w:rPr>
          <w:noProof/>
        </w:rPr>
        <w:instrText xml:space="preserve"> PAGEREF _Toc13619871 \h </w:instrText>
      </w:r>
      <w:r>
        <w:rPr>
          <w:noProof/>
        </w:rPr>
      </w:r>
      <w:r>
        <w:rPr>
          <w:noProof/>
        </w:rPr>
        <w:fldChar w:fldCharType="separate"/>
      </w:r>
      <w:r w:rsidR="00641A84">
        <w:rPr>
          <w:noProof/>
        </w:rPr>
        <w:t>20</w:t>
      </w:r>
      <w:r>
        <w:rPr>
          <w:noProof/>
        </w:rPr>
        <w:fldChar w:fldCharType="end"/>
      </w:r>
    </w:p>
    <w:p w14:paraId="2CD3E73E"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5</w:t>
      </w:r>
      <w:r>
        <w:rPr>
          <w:noProof/>
        </w:rPr>
        <w:t xml:space="preserve"> MAINTENANCE Records and SCHEDULING</w:t>
      </w:r>
      <w:r>
        <w:rPr>
          <w:noProof/>
        </w:rPr>
        <w:tab/>
      </w:r>
      <w:r>
        <w:rPr>
          <w:noProof/>
        </w:rPr>
        <w:fldChar w:fldCharType="begin"/>
      </w:r>
      <w:r>
        <w:rPr>
          <w:noProof/>
        </w:rPr>
        <w:instrText xml:space="preserve"> PAGEREF _Toc13619872 \h </w:instrText>
      </w:r>
      <w:r>
        <w:rPr>
          <w:noProof/>
        </w:rPr>
      </w:r>
      <w:r>
        <w:rPr>
          <w:noProof/>
        </w:rPr>
        <w:fldChar w:fldCharType="separate"/>
      </w:r>
      <w:r w:rsidR="00641A84">
        <w:rPr>
          <w:noProof/>
        </w:rPr>
        <w:t>21</w:t>
      </w:r>
      <w:r>
        <w:rPr>
          <w:noProof/>
        </w:rPr>
        <w:fldChar w:fldCharType="end"/>
      </w:r>
    </w:p>
    <w:p w14:paraId="2CD3E73F" w14:textId="10877156"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6</w:t>
      </w:r>
      <w:r>
        <w:rPr>
          <w:noProof/>
        </w:rPr>
        <w:t xml:space="preserve"> </w:t>
      </w:r>
      <w:r w:rsidR="00CD4A8E" w:rsidRPr="00CD4A8E">
        <w:rPr>
          <w:noProof/>
        </w:rPr>
        <w:t xml:space="preserve">SCHEDULED WINDOW AND </w:t>
      </w:r>
      <w:r w:rsidR="00914FBE">
        <w:rPr>
          <w:noProof/>
        </w:rPr>
        <w:t>RESTRICTION ON PERIODS OF EXPORT</w:t>
      </w:r>
      <w:r>
        <w:rPr>
          <w:noProof/>
        </w:rPr>
        <w:tab/>
      </w:r>
      <w:r w:rsidR="002C4260">
        <w:rPr>
          <w:noProof/>
        </w:rPr>
        <w:t>26</w:t>
      </w:r>
    </w:p>
    <w:p w14:paraId="2CD3E740"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7</w:t>
      </w:r>
      <w:r>
        <w:rPr>
          <w:noProof/>
        </w:rPr>
        <w:t xml:space="preserve"> SELLER PAYMENTS</w:t>
      </w:r>
      <w:r>
        <w:rPr>
          <w:noProof/>
        </w:rPr>
        <w:tab/>
      </w:r>
      <w:r>
        <w:rPr>
          <w:noProof/>
        </w:rPr>
        <w:fldChar w:fldCharType="begin"/>
      </w:r>
      <w:r>
        <w:rPr>
          <w:noProof/>
        </w:rPr>
        <w:instrText xml:space="preserve"> PAGEREF _Toc13619874 \h </w:instrText>
      </w:r>
      <w:r>
        <w:rPr>
          <w:noProof/>
        </w:rPr>
      </w:r>
      <w:r>
        <w:rPr>
          <w:noProof/>
        </w:rPr>
        <w:fldChar w:fldCharType="separate"/>
      </w:r>
      <w:r w:rsidR="00641A84">
        <w:rPr>
          <w:noProof/>
        </w:rPr>
        <w:t>27</w:t>
      </w:r>
      <w:r>
        <w:rPr>
          <w:noProof/>
        </w:rPr>
        <w:fldChar w:fldCharType="end"/>
      </w:r>
    </w:p>
    <w:p w14:paraId="2CD3E741"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8</w:t>
      </w:r>
      <w:r>
        <w:rPr>
          <w:noProof/>
        </w:rPr>
        <w:t xml:space="preserve"> Co</w:t>
      </w:r>
      <w:r w:rsidR="00EA1B72">
        <w:rPr>
          <w:noProof/>
        </w:rPr>
        <w:t>NTINUITY OF SERVICE</w:t>
      </w:r>
      <w:r>
        <w:rPr>
          <w:noProof/>
        </w:rPr>
        <w:tab/>
      </w:r>
      <w:r w:rsidR="002C4260">
        <w:rPr>
          <w:noProof/>
        </w:rPr>
        <w:t>28</w:t>
      </w:r>
    </w:p>
    <w:p w14:paraId="2CD3E742"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9</w:t>
      </w:r>
      <w:r>
        <w:rPr>
          <w:noProof/>
        </w:rPr>
        <w:t xml:space="preserve"> PERSONNEL AND SYSTEM SAFETY</w:t>
      </w:r>
      <w:r>
        <w:rPr>
          <w:noProof/>
        </w:rPr>
        <w:tab/>
      </w:r>
      <w:r>
        <w:rPr>
          <w:noProof/>
        </w:rPr>
        <w:fldChar w:fldCharType="begin"/>
      </w:r>
      <w:r>
        <w:rPr>
          <w:noProof/>
        </w:rPr>
        <w:instrText xml:space="preserve"> PAGEREF _Toc13619876 \h </w:instrText>
      </w:r>
      <w:r>
        <w:rPr>
          <w:noProof/>
        </w:rPr>
      </w:r>
      <w:r>
        <w:rPr>
          <w:noProof/>
        </w:rPr>
        <w:fldChar w:fldCharType="separate"/>
      </w:r>
      <w:r w:rsidR="00641A84">
        <w:rPr>
          <w:noProof/>
        </w:rPr>
        <w:t>29</w:t>
      </w:r>
      <w:r>
        <w:rPr>
          <w:noProof/>
        </w:rPr>
        <w:fldChar w:fldCharType="end"/>
      </w:r>
    </w:p>
    <w:p w14:paraId="2CD3E743"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10</w:t>
      </w:r>
      <w:r>
        <w:rPr>
          <w:noProof/>
        </w:rPr>
        <w:t xml:space="preserve"> METERING</w:t>
      </w:r>
      <w:r>
        <w:rPr>
          <w:noProof/>
        </w:rPr>
        <w:tab/>
      </w:r>
      <w:r>
        <w:rPr>
          <w:noProof/>
        </w:rPr>
        <w:fldChar w:fldCharType="begin"/>
      </w:r>
      <w:r>
        <w:rPr>
          <w:noProof/>
        </w:rPr>
        <w:instrText xml:space="preserve"> PAGEREF _Toc13619877 \h </w:instrText>
      </w:r>
      <w:r>
        <w:rPr>
          <w:noProof/>
        </w:rPr>
      </w:r>
      <w:r>
        <w:rPr>
          <w:noProof/>
        </w:rPr>
        <w:fldChar w:fldCharType="separate"/>
      </w:r>
      <w:r w:rsidR="00641A84">
        <w:rPr>
          <w:noProof/>
        </w:rPr>
        <w:t>30</w:t>
      </w:r>
      <w:r>
        <w:rPr>
          <w:noProof/>
        </w:rPr>
        <w:fldChar w:fldCharType="end"/>
      </w:r>
    </w:p>
    <w:p w14:paraId="2CD3E744"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11</w:t>
      </w:r>
      <w:r>
        <w:rPr>
          <w:noProof/>
        </w:rPr>
        <w:t xml:space="preserve"> GOVERNMENTAL APPROVALS, LAND RIGHTS AND COMPLIANCE WITH LAWS</w:t>
      </w:r>
      <w:r>
        <w:rPr>
          <w:noProof/>
        </w:rPr>
        <w:tab/>
      </w:r>
      <w:r>
        <w:rPr>
          <w:noProof/>
        </w:rPr>
        <w:fldChar w:fldCharType="begin"/>
      </w:r>
      <w:r>
        <w:rPr>
          <w:noProof/>
        </w:rPr>
        <w:instrText xml:space="preserve"> PAGEREF _Toc13619878 \h </w:instrText>
      </w:r>
      <w:r>
        <w:rPr>
          <w:noProof/>
        </w:rPr>
      </w:r>
      <w:r>
        <w:rPr>
          <w:noProof/>
        </w:rPr>
        <w:fldChar w:fldCharType="separate"/>
      </w:r>
      <w:r w:rsidR="00641A84">
        <w:rPr>
          <w:noProof/>
        </w:rPr>
        <w:t>32</w:t>
      </w:r>
      <w:r>
        <w:rPr>
          <w:noProof/>
        </w:rPr>
        <w:fldChar w:fldCharType="end"/>
      </w:r>
    </w:p>
    <w:p w14:paraId="2CD3E745" w14:textId="7CF9184B"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12</w:t>
      </w:r>
      <w:r w:rsidRPr="00EE0D79">
        <w:rPr>
          <w:noProof/>
        </w:rPr>
        <w:t xml:space="preserve"> TERM OF AGREEMENT AND COMPANY'S </w:t>
      </w:r>
      <w:r>
        <w:rPr>
          <w:noProof/>
        </w:rPr>
        <w:t>OPTION TO PURCHASE AT END OF TERM</w:t>
      </w:r>
      <w:r w:rsidR="0049120B">
        <w:rPr>
          <w:noProof/>
        </w:rPr>
        <w:tab/>
        <w:t>35</w:t>
      </w:r>
    </w:p>
    <w:p w14:paraId="2CD3E746"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13</w:t>
      </w:r>
      <w:r w:rsidRPr="00EE0D79">
        <w:rPr>
          <w:noProof/>
        </w:rPr>
        <w:t xml:space="preserve"> GUARANTEED PROJECT MILESTONES </w:t>
      </w:r>
      <w:r>
        <w:rPr>
          <w:noProof/>
        </w:rPr>
        <w:t>INCLUDING COMMERCIAL OPERATIONS</w:t>
      </w:r>
      <w:r>
        <w:rPr>
          <w:noProof/>
        </w:rPr>
        <w:tab/>
      </w:r>
      <w:r>
        <w:rPr>
          <w:noProof/>
        </w:rPr>
        <w:fldChar w:fldCharType="begin"/>
      </w:r>
      <w:r>
        <w:rPr>
          <w:noProof/>
        </w:rPr>
        <w:instrText xml:space="preserve"> PAGEREF _Toc13619880 \h </w:instrText>
      </w:r>
      <w:r>
        <w:rPr>
          <w:noProof/>
        </w:rPr>
      </w:r>
      <w:r>
        <w:rPr>
          <w:noProof/>
        </w:rPr>
        <w:fldChar w:fldCharType="separate"/>
      </w:r>
      <w:r w:rsidR="00641A84">
        <w:rPr>
          <w:noProof/>
        </w:rPr>
        <w:t>41</w:t>
      </w:r>
      <w:r>
        <w:rPr>
          <w:noProof/>
        </w:rPr>
        <w:fldChar w:fldCharType="end"/>
      </w:r>
    </w:p>
    <w:p w14:paraId="2CD3E747"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14</w:t>
      </w:r>
      <w:r>
        <w:rPr>
          <w:noProof/>
        </w:rPr>
        <w:t xml:space="preserve"> CREDIT ASSURANCE AND SECURITY</w:t>
      </w:r>
      <w:r>
        <w:rPr>
          <w:noProof/>
        </w:rPr>
        <w:tab/>
      </w:r>
      <w:r>
        <w:rPr>
          <w:noProof/>
        </w:rPr>
        <w:fldChar w:fldCharType="begin"/>
      </w:r>
      <w:r>
        <w:rPr>
          <w:noProof/>
        </w:rPr>
        <w:instrText xml:space="preserve"> PAGEREF _Toc13619881 \h </w:instrText>
      </w:r>
      <w:r>
        <w:rPr>
          <w:noProof/>
        </w:rPr>
      </w:r>
      <w:r>
        <w:rPr>
          <w:noProof/>
        </w:rPr>
        <w:fldChar w:fldCharType="separate"/>
      </w:r>
      <w:r w:rsidR="00641A84">
        <w:rPr>
          <w:noProof/>
        </w:rPr>
        <w:t>46</w:t>
      </w:r>
      <w:r>
        <w:rPr>
          <w:noProof/>
        </w:rPr>
        <w:fldChar w:fldCharType="end"/>
      </w:r>
    </w:p>
    <w:p w14:paraId="2CD3E748"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15</w:t>
      </w:r>
      <w:r>
        <w:rPr>
          <w:noProof/>
        </w:rPr>
        <w:t xml:space="preserve"> EVENTS OF DEFAULT</w:t>
      </w:r>
      <w:r>
        <w:rPr>
          <w:noProof/>
        </w:rPr>
        <w:tab/>
      </w:r>
      <w:r>
        <w:rPr>
          <w:noProof/>
        </w:rPr>
        <w:fldChar w:fldCharType="begin"/>
      </w:r>
      <w:r>
        <w:rPr>
          <w:noProof/>
        </w:rPr>
        <w:instrText xml:space="preserve"> PAGEREF _Toc13619882 \h </w:instrText>
      </w:r>
      <w:r>
        <w:rPr>
          <w:noProof/>
        </w:rPr>
      </w:r>
      <w:r>
        <w:rPr>
          <w:noProof/>
        </w:rPr>
        <w:fldChar w:fldCharType="separate"/>
      </w:r>
      <w:r w:rsidR="00641A84">
        <w:rPr>
          <w:noProof/>
        </w:rPr>
        <w:t>51</w:t>
      </w:r>
      <w:r>
        <w:rPr>
          <w:noProof/>
        </w:rPr>
        <w:fldChar w:fldCharType="end"/>
      </w:r>
    </w:p>
    <w:p w14:paraId="2CD3E749"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16</w:t>
      </w:r>
      <w:r>
        <w:rPr>
          <w:noProof/>
        </w:rPr>
        <w:t xml:space="preserve"> DAMAGES IN THE EVENT OF TERMINATION BY COMPANY</w:t>
      </w:r>
      <w:r>
        <w:rPr>
          <w:noProof/>
        </w:rPr>
        <w:tab/>
      </w:r>
      <w:r>
        <w:rPr>
          <w:noProof/>
        </w:rPr>
        <w:fldChar w:fldCharType="begin"/>
      </w:r>
      <w:r>
        <w:rPr>
          <w:noProof/>
        </w:rPr>
        <w:instrText xml:space="preserve"> PAGEREF _Toc13619883 \h </w:instrText>
      </w:r>
      <w:r>
        <w:rPr>
          <w:noProof/>
        </w:rPr>
      </w:r>
      <w:r>
        <w:rPr>
          <w:noProof/>
        </w:rPr>
        <w:fldChar w:fldCharType="separate"/>
      </w:r>
      <w:r w:rsidR="00641A84">
        <w:rPr>
          <w:noProof/>
        </w:rPr>
        <w:t>57</w:t>
      </w:r>
      <w:r>
        <w:rPr>
          <w:noProof/>
        </w:rPr>
        <w:fldChar w:fldCharType="end"/>
      </w:r>
    </w:p>
    <w:p w14:paraId="2CD3E74A"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17</w:t>
      </w:r>
      <w:r>
        <w:rPr>
          <w:noProof/>
        </w:rPr>
        <w:t xml:space="preserve"> INDEMNIFICATION</w:t>
      </w:r>
      <w:r>
        <w:rPr>
          <w:noProof/>
        </w:rPr>
        <w:tab/>
      </w:r>
      <w:r>
        <w:rPr>
          <w:noProof/>
        </w:rPr>
        <w:fldChar w:fldCharType="begin"/>
      </w:r>
      <w:r>
        <w:rPr>
          <w:noProof/>
        </w:rPr>
        <w:instrText xml:space="preserve"> PAGEREF _Toc13619884 \h </w:instrText>
      </w:r>
      <w:r>
        <w:rPr>
          <w:noProof/>
        </w:rPr>
      </w:r>
      <w:r>
        <w:rPr>
          <w:noProof/>
        </w:rPr>
        <w:fldChar w:fldCharType="separate"/>
      </w:r>
      <w:r w:rsidR="00641A84">
        <w:rPr>
          <w:noProof/>
        </w:rPr>
        <w:t>59</w:t>
      </w:r>
      <w:r>
        <w:rPr>
          <w:noProof/>
        </w:rPr>
        <w:fldChar w:fldCharType="end"/>
      </w:r>
    </w:p>
    <w:p w14:paraId="2CD3E74B"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18</w:t>
      </w:r>
      <w:r>
        <w:rPr>
          <w:noProof/>
        </w:rPr>
        <w:t xml:space="preserve"> INSURANCE</w:t>
      </w:r>
      <w:r>
        <w:rPr>
          <w:noProof/>
        </w:rPr>
        <w:tab/>
      </w:r>
      <w:r>
        <w:rPr>
          <w:noProof/>
        </w:rPr>
        <w:fldChar w:fldCharType="begin"/>
      </w:r>
      <w:r>
        <w:rPr>
          <w:noProof/>
        </w:rPr>
        <w:instrText xml:space="preserve"> PAGEREF _Toc13619885 \h </w:instrText>
      </w:r>
      <w:r>
        <w:rPr>
          <w:noProof/>
        </w:rPr>
      </w:r>
      <w:r>
        <w:rPr>
          <w:noProof/>
        </w:rPr>
        <w:fldChar w:fldCharType="separate"/>
      </w:r>
      <w:r w:rsidR="00641A84">
        <w:rPr>
          <w:noProof/>
        </w:rPr>
        <w:t>64</w:t>
      </w:r>
      <w:r>
        <w:rPr>
          <w:noProof/>
        </w:rPr>
        <w:fldChar w:fldCharType="end"/>
      </w:r>
    </w:p>
    <w:p w14:paraId="2CD3E74C"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19</w:t>
      </w:r>
      <w:r>
        <w:rPr>
          <w:noProof/>
        </w:rPr>
        <w:t xml:space="preserve"> TRANSFERS, ASSIGNMENTS, AND FACILITY DEBT</w:t>
      </w:r>
      <w:r>
        <w:rPr>
          <w:noProof/>
        </w:rPr>
        <w:tab/>
      </w:r>
      <w:r>
        <w:rPr>
          <w:noProof/>
        </w:rPr>
        <w:fldChar w:fldCharType="begin"/>
      </w:r>
      <w:r>
        <w:rPr>
          <w:noProof/>
        </w:rPr>
        <w:instrText xml:space="preserve"> PAGEREF _Toc13619886 \h </w:instrText>
      </w:r>
      <w:r>
        <w:rPr>
          <w:noProof/>
        </w:rPr>
      </w:r>
      <w:r>
        <w:rPr>
          <w:noProof/>
        </w:rPr>
        <w:fldChar w:fldCharType="separate"/>
      </w:r>
      <w:r w:rsidR="00641A84">
        <w:rPr>
          <w:noProof/>
        </w:rPr>
        <w:t>67</w:t>
      </w:r>
      <w:r>
        <w:rPr>
          <w:noProof/>
        </w:rPr>
        <w:fldChar w:fldCharType="end"/>
      </w:r>
    </w:p>
    <w:p w14:paraId="2CD3E74D"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20</w:t>
      </w:r>
      <w:r>
        <w:rPr>
          <w:noProof/>
        </w:rPr>
        <w:t xml:space="preserve"> SALE OF ENERGY TO THIRD PARTIES</w:t>
      </w:r>
      <w:r>
        <w:rPr>
          <w:noProof/>
        </w:rPr>
        <w:tab/>
      </w:r>
      <w:r>
        <w:rPr>
          <w:noProof/>
        </w:rPr>
        <w:fldChar w:fldCharType="begin"/>
      </w:r>
      <w:r>
        <w:rPr>
          <w:noProof/>
        </w:rPr>
        <w:instrText xml:space="preserve"> PAGEREF _Toc13619887 \h </w:instrText>
      </w:r>
      <w:r>
        <w:rPr>
          <w:noProof/>
        </w:rPr>
      </w:r>
      <w:r>
        <w:rPr>
          <w:noProof/>
        </w:rPr>
        <w:fldChar w:fldCharType="separate"/>
      </w:r>
      <w:r w:rsidR="00641A84">
        <w:rPr>
          <w:noProof/>
        </w:rPr>
        <w:t>69</w:t>
      </w:r>
      <w:r>
        <w:rPr>
          <w:noProof/>
        </w:rPr>
        <w:fldChar w:fldCharType="end"/>
      </w:r>
    </w:p>
    <w:p w14:paraId="2CD3E74E"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21</w:t>
      </w:r>
      <w:r>
        <w:rPr>
          <w:noProof/>
        </w:rPr>
        <w:t xml:space="preserve"> FORCE MAJEURE</w:t>
      </w:r>
      <w:r>
        <w:rPr>
          <w:noProof/>
        </w:rPr>
        <w:tab/>
      </w:r>
      <w:r>
        <w:rPr>
          <w:noProof/>
        </w:rPr>
        <w:fldChar w:fldCharType="begin"/>
      </w:r>
      <w:r>
        <w:rPr>
          <w:noProof/>
        </w:rPr>
        <w:instrText xml:space="preserve"> PAGEREF _Toc13619888 \h </w:instrText>
      </w:r>
      <w:r>
        <w:rPr>
          <w:noProof/>
        </w:rPr>
      </w:r>
      <w:r>
        <w:rPr>
          <w:noProof/>
        </w:rPr>
        <w:fldChar w:fldCharType="separate"/>
      </w:r>
      <w:r w:rsidR="00641A84">
        <w:rPr>
          <w:noProof/>
        </w:rPr>
        <w:t>70</w:t>
      </w:r>
      <w:r>
        <w:rPr>
          <w:noProof/>
        </w:rPr>
        <w:fldChar w:fldCharType="end"/>
      </w:r>
    </w:p>
    <w:p w14:paraId="2CD3E74F"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22</w:t>
      </w:r>
      <w:r>
        <w:rPr>
          <w:noProof/>
        </w:rPr>
        <w:t xml:space="preserve"> WARRANTIES AND REPRESENTATIONS</w:t>
      </w:r>
      <w:r>
        <w:rPr>
          <w:noProof/>
        </w:rPr>
        <w:tab/>
      </w:r>
      <w:r>
        <w:rPr>
          <w:noProof/>
        </w:rPr>
        <w:fldChar w:fldCharType="begin"/>
      </w:r>
      <w:r>
        <w:rPr>
          <w:noProof/>
        </w:rPr>
        <w:instrText xml:space="preserve"> PAGEREF _Toc13619889 \h </w:instrText>
      </w:r>
      <w:r>
        <w:rPr>
          <w:noProof/>
        </w:rPr>
      </w:r>
      <w:r>
        <w:rPr>
          <w:noProof/>
        </w:rPr>
        <w:fldChar w:fldCharType="separate"/>
      </w:r>
      <w:r w:rsidR="00641A84">
        <w:rPr>
          <w:noProof/>
        </w:rPr>
        <w:t>75</w:t>
      </w:r>
      <w:r>
        <w:rPr>
          <w:noProof/>
        </w:rPr>
        <w:fldChar w:fldCharType="end"/>
      </w:r>
    </w:p>
    <w:p w14:paraId="2CD3E750"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23</w:t>
      </w:r>
      <w:r w:rsidRPr="00EE0D79">
        <w:rPr>
          <w:noProof/>
        </w:rPr>
        <w:t xml:space="preserve"> PROCESS FOR ADDRESSING</w:t>
      </w:r>
      <w:r>
        <w:rPr>
          <w:noProof/>
        </w:rPr>
        <w:t xml:space="preserve">  REVISIONS TO PERFORMANCE STANDARDS</w:t>
      </w:r>
      <w:r>
        <w:rPr>
          <w:noProof/>
        </w:rPr>
        <w:tab/>
      </w:r>
      <w:r>
        <w:rPr>
          <w:noProof/>
        </w:rPr>
        <w:fldChar w:fldCharType="begin"/>
      </w:r>
      <w:r>
        <w:rPr>
          <w:noProof/>
        </w:rPr>
        <w:instrText xml:space="preserve"> PAGEREF _Toc13619890 \h </w:instrText>
      </w:r>
      <w:r>
        <w:rPr>
          <w:noProof/>
        </w:rPr>
      </w:r>
      <w:r>
        <w:rPr>
          <w:noProof/>
        </w:rPr>
        <w:fldChar w:fldCharType="separate"/>
      </w:r>
      <w:r w:rsidR="00641A84">
        <w:rPr>
          <w:noProof/>
        </w:rPr>
        <w:t>77</w:t>
      </w:r>
      <w:r>
        <w:rPr>
          <w:noProof/>
        </w:rPr>
        <w:fldChar w:fldCharType="end"/>
      </w:r>
    </w:p>
    <w:p w14:paraId="2CD3E751"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24</w:t>
      </w:r>
      <w:r>
        <w:rPr>
          <w:noProof/>
        </w:rPr>
        <w:t xml:space="preserve"> FINANCIAL COMPLIANCE</w:t>
      </w:r>
      <w:r>
        <w:rPr>
          <w:noProof/>
        </w:rPr>
        <w:tab/>
      </w:r>
      <w:r>
        <w:rPr>
          <w:noProof/>
        </w:rPr>
        <w:fldChar w:fldCharType="begin"/>
      </w:r>
      <w:r>
        <w:rPr>
          <w:noProof/>
        </w:rPr>
        <w:instrText xml:space="preserve"> PAGEREF _Toc13619891 \h </w:instrText>
      </w:r>
      <w:r>
        <w:rPr>
          <w:noProof/>
        </w:rPr>
      </w:r>
      <w:r>
        <w:rPr>
          <w:noProof/>
        </w:rPr>
        <w:fldChar w:fldCharType="separate"/>
      </w:r>
      <w:r w:rsidR="00641A84">
        <w:rPr>
          <w:noProof/>
        </w:rPr>
        <w:t>83</w:t>
      </w:r>
      <w:r>
        <w:rPr>
          <w:noProof/>
        </w:rPr>
        <w:fldChar w:fldCharType="end"/>
      </w:r>
    </w:p>
    <w:p w14:paraId="2CD3E752"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25</w:t>
      </w:r>
      <w:r>
        <w:rPr>
          <w:noProof/>
        </w:rPr>
        <w:t xml:space="preserve"> GOOD ENGINEERING AND OPERATING PRACTICES</w:t>
      </w:r>
      <w:r>
        <w:rPr>
          <w:noProof/>
        </w:rPr>
        <w:tab/>
      </w:r>
      <w:r>
        <w:rPr>
          <w:noProof/>
        </w:rPr>
        <w:fldChar w:fldCharType="begin"/>
      </w:r>
      <w:r>
        <w:rPr>
          <w:noProof/>
        </w:rPr>
        <w:instrText xml:space="preserve"> PAGEREF _Toc13619892 \h </w:instrText>
      </w:r>
      <w:r>
        <w:rPr>
          <w:noProof/>
        </w:rPr>
      </w:r>
      <w:r>
        <w:rPr>
          <w:noProof/>
        </w:rPr>
        <w:fldChar w:fldCharType="separate"/>
      </w:r>
      <w:r w:rsidR="00641A84">
        <w:rPr>
          <w:noProof/>
        </w:rPr>
        <w:t>87</w:t>
      </w:r>
      <w:r>
        <w:rPr>
          <w:noProof/>
        </w:rPr>
        <w:fldChar w:fldCharType="end"/>
      </w:r>
    </w:p>
    <w:p w14:paraId="2CD3E753"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26</w:t>
      </w:r>
      <w:r>
        <w:rPr>
          <w:noProof/>
        </w:rPr>
        <w:t xml:space="preserve"> EQUAL EMPLOYMENT OPPORTUNITY</w:t>
      </w:r>
      <w:r>
        <w:rPr>
          <w:noProof/>
        </w:rPr>
        <w:tab/>
      </w:r>
      <w:r>
        <w:rPr>
          <w:noProof/>
        </w:rPr>
        <w:fldChar w:fldCharType="begin"/>
      </w:r>
      <w:r>
        <w:rPr>
          <w:noProof/>
        </w:rPr>
        <w:instrText xml:space="preserve"> PAGEREF _Toc13619893 \h </w:instrText>
      </w:r>
      <w:r>
        <w:rPr>
          <w:noProof/>
        </w:rPr>
      </w:r>
      <w:r>
        <w:rPr>
          <w:noProof/>
        </w:rPr>
        <w:fldChar w:fldCharType="separate"/>
      </w:r>
      <w:r w:rsidR="00641A84">
        <w:rPr>
          <w:noProof/>
        </w:rPr>
        <w:t>88</w:t>
      </w:r>
      <w:r>
        <w:rPr>
          <w:noProof/>
        </w:rPr>
        <w:fldChar w:fldCharType="end"/>
      </w:r>
    </w:p>
    <w:p w14:paraId="2CD3E754"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27</w:t>
      </w:r>
      <w:r>
        <w:rPr>
          <w:noProof/>
        </w:rPr>
        <w:t xml:space="preserve"> SET OFF</w:t>
      </w:r>
      <w:r>
        <w:rPr>
          <w:noProof/>
        </w:rPr>
        <w:tab/>
      </w:r>
      <w:r>
        <w:rPr>
          <w:noProof/>
        </w:rPr>
        <w:fldChar w:fldCharType="begin"/>
      </w:r>
      <w:r>
        <w:rPr>
          <w:noProof/>
        </w:rPr>
        <w:instrText xml:space="preserve"> PAGEREF _Toc13619894 \h </w:instrText>
      </w:r>
      <w:r>
        <w:rPr>
          <w:noProof/>
        </w:rPr>
      </w:r>
      <w:r>
        <w:rPr>
          <w:noProof/>
        </w:rPr>
        <w:fldChar w:fldCharType="separate"/>
      </w:r>
      <w:r w:rsidR="00641A84">
        <w:rPr>
          <w:noProof/>
        </w:rPr>
        <w:t>89</w:t>
      </w:r>
      <w:r>
        <w:rPr>
          <w:noProof/>
        </w:rPr>
        <w:fldChar w:fldCharType="end"/>
      </w:r>
    </w:p>
    <w:p w14:paraId="2CD3E755"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28</w:t>
      </w:r>
      <w:r>
        <w:rPr>
          <w:noProof/>
        </w:rPr>
        <w:t xml:space="preserve"> DISPUTE RESOLUTION</w:t>
      </w:r>
      <w:r>
        <w:rPr>
          <w:noProof/>
        </w:rPr>
        <w:tab/>
      </w:r>
      <w:r>
        <w:rPr>
          <w:noProof/>
        </w:rPr>
        <w:fldChar w:fldCharType="begin"/>
      </w:r>
      <w:r>
        <w:rPr>
          <w:noProof/>
        </w:rPr>
        <w:instrText xml:space="preserve"> PAGEREF _Toc13619895 \h </w:instrText>
      </w:r>
      <w:r>
        <w:rPr>
          <w:noProof/>
        </w:rPr>
      </w:r>
      <w:r>
        <w:rPr>
          <w:noProof/>
        </w:rPr>
        <w:fldChar w:fldCharType="separate"/>
      </w:r>
      <w:r w:rsidR="00641A84">
        <w:rPr>
          <w:noProof/>
        </w:rPr>
        <w:t>90</w:t>
      </w:r>
      <w:r>
        <w:rPr>
          <w:noProof/>
        </w:rPr>
        <w:fldChar w:fldCharType="end"/>
      </w:r>
    </w:p>
    <w:p w14:paraId="2CD3E756"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lastRenderedPageBreak/>
        <w:t>ARTICLE 29</w:t>
      </w:r>
      <w:r>
        <w:rPr>
          <w:noProof/>
        </w:rPr>
        <w:t xml:space="preserve"> MISCELLANEOUS</w:t>
      </w:r>
      <w:r>
        <w:rPr>
          <w:noProof/>
        </w:rPr>
        <w:tab/>
      </w:r>
      <w:r>
        <w:rPr>
          <w:noProof/>
        </w:rPr>
        <w:fldChar w:fldCharType="begin"/>
      </w:r>
      <w:r>
        <w:rPr>
          <w:noProof/>
        </w:rPr>
        <w:instrText xml:space="preserve"> PAGEREF _Toc13619896 \h </w:instrText>
      </w:r>
      <w:r>
        <w:rPr>
          <w:noProof/>
        </w:rPr>
      </w:r>
      <w:r>
        <w:rPr>
          <w:noProof/>
        </w:rPr>
        <w:fldChar w:fldCharType="separate"/>
      </w:r>
      <w:r w:rsidR="00641A84">
        <w:rPr>
          <w:noProof/>
        </w:rPr>
        <w:t>92</w:t>
      </w:r>
      <w:r>
        <w:rPr>
          <w:noProof/>
        </w:rPr>
        <w:fldChar w:fldCharType="end"/>
      </w:r>
    </w:p>
    <w:p w14:paraId="2CD3E757"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schedule of defined terms</w:t>
      </w:r>
      <w:r>
        <w:rPr>
          <w:noProof/>
        </w:rPr>
        <w:tab/>
      </w:r>
      <w:r>
        <w:rPr>
          <w:noProof/>
        </w:rPr>
        <w:fldChar w:fldCharType="begin"/>
      </w:r>
      <w:r>
        <w:rPr>
          <w:noProof/>
        </w:rPr>
        <w:instrText xml:space="preserve"> PAGEREF _Toc13619897 \h </w:instrText>
      </w:r>
      <w:r>
        <w:rPr>
          <w:noProof/>
        </w:rPr>
      </w:r>
      <w:r>
        <w:rPr>
          <w:noProof/>
        </w:rPr>
        <w:fldChar w:fldCharType="separate"/>
      </w:r>
      <w:r w:rsidR="00641A84">
        <w:rPr>
          <w:noProof/>
        </w:rPr>
        <w:t>1</w:t>
      </w:r>
      <w:r>
        <w:rPr>
          <w:noProof/>
        </w:rPr>
        <w:fldChar w:fldCharType="end"/>
      </w:r>
    </w:p>
    <w:p w14:paraId="2CD3E758"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a </w:t>
      </w:r>
      <w:r>
        <w:rPr>
          <w:noProof/>
        </w:rPr>
        <w:t>Description of Generation, Conversion and storage Facility</w:t>
      </w:r>
      <w:r>
        <w:rPr>
          <w:noProof/>
        </w:rPr>
        <w:tab/>
      </w:r>
      <w:r>
        <w:rPr>
          <w:noProof/>
        </w:rPr>
        <w:fldChar w:fldCharType="begin"/>
      </w:r>
      <w:r>
        <w:rPr>
          <w:noProof/>
        </w:rPr>
        <w:instrText xml:space="preserve"> PAGEREF _Toc13619898 \h </w:instrText>
      </w:r>
      <w:r>
        <w:rPr>
          <w:noProof/>
        </w:rPr>
      </w:r>
      <w:r>
        <w:rPr>
          <w:noProof/>
        </w:rPr>
        <w:fldChar w:fldCharType="separate"/>
      </w:r>
      <w:r w:rsidR="00641A84">
        <w:rPr>
          <w:noProof/>
        </w:rPr>
        <w:t>1</w:t>
      </w:r>
      <w:r>
        <w:rPr>
          <w:noProof/>
        </w:rPr>
        <w:fldChar w:fldCharType="end"/>
      </w:r>
    </w:p>
    <w:p w14:paraId="2CD3E759"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A-1 GOOD STANDING CERTIFICATES</w:t>
      </w:r>
      <w:r>
        <w:rPr>
          <w:noProof/>
        </w:rPr>
        <w:tab/>
      </w:r>
      <w:r>
        <w:rPr>
          <w:noProof/>
        </w:rPr>
        <w:fldChar w:fldCharType="begin"/>
      </w:r>
      <w:r>
        <w:rPr>
          <w:noProof/>
        </w:rPr>
        <w:instrText xml:space="preserve"> PAGEREF _Toc13619899 \h </w:instrText>
      </w:r>
      <w:r>
        <w:rPr>
          <w:noProof/>
        </w:rPr>
      </w:r>
      <w:r>
        <w:rPr>
          <w:noProof/>
        </w:rPr>
        <w:fldChar w:fldCharType="separate"/>
      </w:r>
      <w:r w:rsidR="00641A84">
        <w:rPr>
          <w:noProof/>
        </w:rPr>
        <w:t>1</w:t>
      </w:r>
      <w:r>
        <w:rPr>
          <w:noProof/>
        </w:rPr>
        <w:fldChar w:fldCharType="end"/>
      </w:r>
    </w:p>
    <w:p w14:paraId="2CD3E75A"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A-2 OWNERSHIP STRUCTURE</w:t>
      </w:r>
      <w:r>
        <w:rPr>
          <w:noProof/>
        </w:rPr>
        <w:tab/>
      </w:r>
      <w:r>
        <w:rPr>
          <w:noProof/>
        </w:rPr>
        <w:fldChar w:fldCharType="begin"/>
      </w:r>
      <w:r>
        <w:rPr>
          <w:noProof/>
        </w:rPr>
        <w:instrText xml:space="preserve"> PAGEREF _Toc13619900 \h </w:instrText>
      </w:r>
      <w:r>
        <w:rPr>
          <w:noProof/>
        </w:rPr>
      </w:r>
      <w:r>
        <w:rPr>
          <w:noProof/>
        </w:rPr>
        <w:fldChar w:fldCharType="separate"/>
      </w:r>
      <w:r w:rsidR="00641A84">
        <w:rPr>
          <w:noProof/>
        </w:rPr>
        <w:t>2</w:t>
      </w:r>
      <w:r>
        <w:rPr>
          <w:noProof/>
        </w:rPr>
        <w:fldChar w:fldCharType="end"/>
      </w:r>
    </w:p>
    <w:p w14:paraId="2CD3E75B"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b</w:t>
      </w:r>
      <w:r>
        <w:rPr>
          <w:noProof/>
        </w:rPr>
        <w:t xml:space="preserve"> FACILITY OWNED BY Seller</w:t>
      </w:r>
      <w:r>
        <w:rPr>
          <w:noProof/>
        </w:rPr>
        <w:tab/>
      </w:r>
      <w:r>
        <w:rPr>
          <w:noProof/>
        </w:rPr>
        <w:fldChar w:fldCharType="begin"/>
      </w:r>
      <w:r>
        <w:rPr>
          <w:noProof/>
        </w:rPr>
        <w:instrText xml:space="preserve"> PAGEREF _Toc13619901 \h </w:instrText>
      </w:r>
      <w:r>
        <w:rPr>
          <w:noProof/>
        </w:rPr>
      </w:r>
      <w:r>
        <w:rPr>
          <w:noProof/>
        </w:rPr>
        <w:fldChar w:fldCharType="separate"/>
      </w:r>
      <w:r w:rsidR="00641A84">
        <w:rPr>
          <w:noProof/>
        </w:rPr>
        <w:t>1</w:t>
      </w:r>
      <w:r>
        <w:rPr>
          <w:noProof/>
        </w:rPr>
        <w:fldChar w:fldCharType="end"/>
      </w:r>
    </w:p>
    <w:p w14:paraId="2CD3E75C"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B-1 REQUIRED MODELS</w:t>
      </w:r>
      <w:r>
        <w:rPr>
          <w:noProof/>
        </w:rPr>
        <w:tab/>
      </w:r>
      <w:r>
        <w:rPr>
          <w:noProof/>
        </w:rPr>
        <w:fldChar w:fldCharType="begin"/>
      </w:r>
      <w:r>
        <w:rPr>
          <w:noProof/>
        </w:rPr>
        <w:instrText xml:space="preserve"> PAGEREF _Toc13619902 \h </w:instrText>
      </w:r>
      <w:r>
        <w:rPr>
          <w:noProof/>
        </w:rPr>
      </w:r>
      <w:r>
        <w:rPr>
          <w:noProof/>
        </w:rPr>
        <w:fldChar w:fldCharType="separate"/>
      </w:r>
      <w:r w:rsidR="00641A84">
        <w:rPr>
          <w:noProof/>
        </w:rPr>
        <w:t>36</w:t>
      </w:r>
      <w:r>
        <w:rPr>
          <w:noProof/>
        </w:rPr>
        <w:fldChar w:fldCharType="end"/>
      </w:r>
    </w:p>
    <w:p w14:paraId="2CD3E75D"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B-2 GENERATOR AND ENERGY STORAGE CAPABILITY CURVE(S)</w:t>
      </w:r>
      <w:r>
        <w:rPr>
          <w:noProof/>
        </w:rPr>
        <w:tab/>
      </w:r>
      <w:r>
        <w:rPr>
          <w:noProof/>
        </w:rPr>
        <w:fldChar w:fldCharType="begin"/>
      </w:r>
      <w:r>
        <w:rPr>
          <w:noProof/>
        </w:rPr>
        <w:instrText xml:space="preserve"> PAGEREF _Toc13619903 \h </w:instrText>
      </w:r>
      <w:r>
        <w:rPr>
          <w:noProof/>
        </w:rPr>
      </w:r>
      <w:r>
        <w:rPr>
          <w:noProof/>
        </w:rPr>
        <w:fldChar w:fldCharType="separate"/>
      </w:r>
      <w:r w:rsidR="00641A84">
        <w:rPr>
          <w:noProof/>
        </w:rPr>
        <w:t>37</w:t>
      </w:r>
      <w:r>
        <w:rPr>
          <w:noProof/>
        </w:rPr>
        <w:fldChar w:fldCharType="end"/>
      </w:r>
    </w:p>
    <w:p w14:paraId="2CD3E75E"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C</w:t>
      </w:r>
      <w:r>
        <w:rPr>
          <w:noProof/>
        </w:rPr>
        <w:t xml:space="preserve"> METHODS AND FORMULAS FOR MEASURING PERFORMANCE STANDARDS</w:t>
      </w:r>
      <w:r>
        <w:rPr>
          <w:noProof/>
        </w:rPr>
        <w:tab/>
      </w:r>
      <w:r>
        <w:rPr>
          <w:noProof/>
        </w:rPr>
        <w:fldChar w:fldCharType="begin"/>
      </w:r>
      <w:r>
        <w:rPr>
          <w:noProof/>
        </w:rPr>
        <w:instrText xml:space="preserve"> PAGEREF _Toc13619904 \h </w:instrText>
      </w:r>
      <w:r>
        <w:rPr>
          <w:noProof/>
        </w:rPr>
      </w:r>
      <w:r>
        <w:rPr>
          <w:noProof/>
        </w:rPr>
        <w:fldChar w:fldCharType="separate"/>
      </w:r>
      <w:r w:rsidR="00641A84">
        <w:rPr>
          <w:noProof/>
        </w:rPr>
        <w:t>1</w:t>
      </w:r>
      <w:r>
        <w:rPr>
          <w:noProof/>
        </w:rPr>
        <w:fldChar w:fldCharType="end"/>
      </w:r>
    </w:p>
    <w:p w14:paraId="2CD3E75F"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d</w:t>
      </w:r>
      <w:r>
        <w:rPr>
          <w:noProof/>
        </w:rPr>
        <w:t xml:space="preserve"> CONSULTANTS LIST</w:t>
      </w:r>
      <w:r>
        <w:rPr>
          <w:noProof/>
        </w:rPr>
        <w:tab/>
      </w:r>
      <w:r>
        <w:rPr>
          <w:noProof/>
        </w:rPr>
        <w:fldChar w:fldCharType="begin"/>
      </w:r>
      <w:r>
        <w:rPr>
          <w:noProof/>
        </w:rPr>
        <w:instrText xml:space="preserve"> PAGEREF _Toc13619905 \h </w:instrText>
      </w:r>
      <w:r>
        <w:rPr>
          <w:noProof/>
        </w:rPr>
      </w:r>
      <w:r>
        <w:rPr>
          <w:noProof/>
        </w:rPr>
        <w:fldChar w:fldCharType="separate"/>
      </w:r>
      <w:r w:rsidR="00641A84">
        <w:rPr>
          <w:noProof/>
        </w:rPr>
        <w:t>1</w:t>
      </w:r>
      <w:r>
        <w:rPr>
          <w:noProof/>
        </w:rPr>
        <w:fldChar w:fldCharType="end"/>
      </w:r>
    </w:p>
    <w:p w14:paraId="2CD3E760"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E</w:t>
      </w:r>
      <w:r>
        <w:rPr>
          <w:noProof/>
        </w:rPr>
        <w:t xml:space="preserve"> Single-Line Drawing and Interface Block Diagram</w:t>
      </w:r>
      <w:r>
        <w:rPr>
          <w:noProof/>
        </w:rPr>
        <w:tab/>
      </w:r>
      <w:r>
        <w:rPr>
          <w:noProof/>
        </w:rPr>
        <w:fldChar w:fldCharType="begin"/>
      </w:r>
      <w:r>
        <w:rPr>
          <w:noProof/>
        </w:rPr>
        <w:instrText xml:space="preserve"> PAGEREF _Toc13619906 \h </w:instrText>
      </w:r>
      <w:r>
        <w:rPr>
          <w:noProof/>
        </w:rPr>
      </w:r>
      <w:r>
        <w:rPr>
          <w:noProof/>
        </w:rPr>
        <w:fldChar w:fldCharType="separate"/>
      </w:r>
      <w:r w:rsidR="00641A84">
        <w:rPr>
          <w:noProof/>
        </w:rPr>
        <w:t>1</w:t>
      </w:r>
      <w:r>
        <w:rPr>
          <w:noProof/>
        </w:rPr>
        <w:fldChar w:fldCharType="end"/>
      </w:r>
    </w:p>
    <w:p w14:paraId="2CD3E761"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f</w:t>
      </w:r>
      <w:r>
        <w:rPr>
          <w:noProof/>
        </w:rPr>
        <w:t xml:space="preserve"> RELAY LIST AND TRIP SCHEME</w:t>
      </w:r>
      <w:r>
        <w:rPr>
          <w:noProof/>
        </w:rPr>
        <w:tab/>
      </w:r>
      <w:r>
        <w:rPr>
          <w:noProof/>
        </w:rPr>
        <w:fldChar w:fldCharType="begin"/>
      </w:r>
      <w:r>
        <w:rPr>
          <w:noProof/>
        </w:rPr>
        <w:instrText xml:space="preserve"> PAGEREF _Toc13619907 \h </w:instrText>
      </w:r>
      <w:r>
        <w:rPr>
          <w:noProof/>
        </w:rPr>
      </w:r>
      <w:r>
        <w:rPr>
          <w:noProof/>
        </w:rPr>
        <w:fldChar w:fldCharType="separate"/>
      </w:r>
      <w:r w:rsidR="00641A84">
        <w:rPr>
          <w:noProof/>
        </w:rPr>
        <w:t>1</w:t>
      </w:r>
      <w:r>
        <w:rPr>
          <w:noProof/>
        </w:rPr>
        <w:fldChar w:fldCharType="end"/>
      </w:r>
    </w:p>
    <w:p w14:paraId="2CD3E762"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g</w:t>
      </w:r>
      <w:r>
        <w:rPr>
          <w:noProof/>
        </w:rPr>
        <w:t xml:space="preserve"> Company-OWNED INTERCONNECTION FACILITIES</w:t>
      </w:r>
      <w:r>
        <w:rPr>
          <w:noProof/>
        </w:rPr>
        <w:tab/>
      </w:r>
      <w:r>
        <w:rPr>
          <w:noProof/>
        </w:rPr>
        <w:fldChar w:fldCharType="begin"/>
      </w:r>
      <w:r>
        <w:rPr>
          <w:noProof/>
        </w:rPr>
        <w:instrText xml:space="preserve"> PAGEREF _Toc13619908 \h </w:instrText>
      </w:r>
      <w:r>
        <w:rPr>
          <w:noProof/>
        </w:rPr>
      </w:r>
      <w:r>
        <w:rPr>
          <w:noProof/>
        </w:rPr>
        <w:fldChar w:fldCharType="separate"/>
      </w:r>
      <w:r w:rsidR="00641A84">
        <w:rPr>
          <w:noProof/>
        </w:rPr>
        <w:t>1</w:t>
      </w:r>
      <w:r>
        <w:rPr>
          <w:noProof/>
        </w:rPr>
        <w:fldChar w:fldCharType="end"/>
      </w:r>
    </w:p>
    <w:p w14:paraId="2CD3E763"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H</w:t>
      </w:r>
      <w:r>
        <w:rPr>
          <w:noProof/>
        </w:rPr>
        <w:t xml:space="preserve"> FORM OF BILL OF SALE AND ASSIGNMENT</w:t>
      </w:r>
      <w:r>
        <w:rPr>
          <w:noProof/>
        </w:rPr>
        <w:tab/>
      </w:r>
      <w:r>
        <w:rPr>
          <w:noProof/>
        </w:rPr>
        <w:fldChar w:fldCharType="begin"/>
      </w:r>
      <w:r>
        <w:rPr>
          <w:noProof/>
        </w:rPr>
        <w:instrText xml:space="preserve"> PAGEREF _Toc13619909 \h </w:instrText>
      </w:r>
      <w:r>
        <w:rPr>
          <w:noProof/>
        </w:rPr>
      </w:r>
      <w:r>
        <w:rPr>
          <w:noProof/>
        </w:rPr>
        <w:fldChar w:fldCharType="separate"/>
      </w:r>
      <w:r w:rsidR="00641A84">
        <w:rPr>
          <w:noProof/>
        </w:rPr>
        <w:t>1</w:t>
      </w:r>
      <w:r>
        <w:rPr>
          <w:noProof/>
        </w:rPr>
        <w:fldChar w:fldCharType="end"/>
      </w:r>
    </w:p>
    <w:p w14:paraId="2CD3E764" w14:textId="77777777" w:rsidR="00922C90" w:rsidRDefault="00962777">
      <w:pPr>
        <w:pStyle w:val="TOC1"/>
        <w:rPr>
          <w:rFonts w:asciiTheme="minorHAnsi" w:eastAsiaTheme="minorEastAsia" w:hAnsiTheme="minorHAnsi" w:cstheme="minorBidi"/>
          <w:bCs w:val="0"/>
          <w:caps w:val="0"/>
          <w:noProof/>
          <w:sz w:val="22"/>
          <w:szCs w:val="22"/>
          <w:lang w:eastAsia="ja-JP"/>
        </w:rPr>
      </w:pPr>
      <w:r>
        <w:rPr>
          <w:noProof/>
        </w:rPr>
        <w:tab/>
      </w:r>
      <w:r w:rsidR="00922C90">
        <w:rPr>
          <w:noProof/>
        </w:rPr>
        <w:t>DESCRIPTION OF INTANGIBLE PERSONAL PROPERTY</w:t>
      </w:r>
      <w:r w:rsidR="00922C90">
        <w:rPr>
          <w:noProof/>
        </w:rPr>
        <w:tab/>
      </w:r>
      <w:r w:rsidR="00922C90">
        <w:rPr>
          <w:noProof/>
        </w:rPr>
        <w:fldChar w:fldCharType="begin"/>
      </w:r>
      <w:r w:rsidR="00922C90">
        <w:rPr>
          <w:noProof/>
        </w:rPr>
        <w:instrText xml:space="preserve"> PAGEREF _Toc13619910 \h </w:instrText>
      </w:r>
      <w:r w:rsidR="00922C90">
        <w:rPr>
          <w:noProof/>
        </w:rPr>
      </w:r>
      <w:r w:rsidR="00922C90">
        <w:rPr>
          <w:noProof/>
        </w:rPr>
        <w:fldChar w:fldCharType="separate"/>
      </w:r>
      <w:r w:rsidR="00641A84">
        <w:rPr>
          <w:noProof/>
        </w:rPr>
        <w:t>5</w:t>
      </w:r>
      <w:r w:rsidR="00922C90">
        <w:rPr>
          <w:noProof/>
        </w:rPr>
        <w:fldChar w:fldCharType="end"/>
      </w:r>
    </w:p>
    <w:p w14:paraId="2CD3E765"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i</w:t>
      </w:r>
      <w:r>
        <w:rPr>
          <w:noProof/>
        </w:rPr>
        <w:t xml:space="preserve"> FORM OF ASSIGNMENT OF LEASE AND ASSUMPTION</w:t>
      </w:r>
      <w:r>
        <w:rPr>
          <w:noProof/>
        </w:rPr>
        <w:tab/>
      </w:r>
      <w:r>
        <w:rPr>
          <w:noProof/>
        </w:rPr>
        <w:fldChar w:fldCharType="begin"/>
      </w:r>
      <w:r>
        <w:rPr>
          <w:noProof/>
        </w:rPr>
        <w:instrText xml:space="preserve"> PAGEREF _Toc13619911 \h </w:instrText>
      </w:r>
      <w:r>
        <w:rPr>
          <w:noProof/>
        </w:rPr>
      </w:r>
      <w:r>
        <w:rPr>
          <w:noProof/>
        </w:rPr>
        <w:fldChar w:fldCharType="separate"/>
      </w:r>
      <w:r w:rsidR="00641A84">
        <w:rPr>
          <w:noProof/>
        </w:rPr>
        <w:t>1</w:t>
      </w:r>
      <w:r>
        <w:rPr>
          <w:noProof/>
        </w:rPr>
        <w:fldChar w:fldCharType="end"/>
      </w:r>
    </w:p>
    <w:p w14:paraId="2CD3E766"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j</w:t>
      </w:r>
      <w:r>
        <w:rPr>
          <w:noProof/>
        </w:rPr>
        <w:t xml:space="preserve"> COMPANY PAYMENTS FOR </w:t>
      </w:r>
      <w:r w:rsidR="00962777">
        <w:rPr>
          <w:noProof/>
        </w:rPr>
        <w:t>SERVICE PROFILE</w:t>
      </w:r>
      <w:r>
        <w:rPr>
          <w:noProof/>
        </w:rPr>
        <w:tab/>
      </w:r>
      <w:r>
        <w:rPr>
          <w:noProof/>
        </w:rPr>
        <w:fldChar w:fldCharType="begin"/>
      </w:r>
      <w:r>
        <w:rPr>
          <w:noProof/>
        </w:rPr>
        <w:instrText xml:space="preserve"> PAGEREF _Toc13619912 \h </w:instrText>
      </w:r>
      <w:r>
        <w:rPr>
          <w:noProof/>
        </w:rPr>
      </w:r>
      <w:r>
        <w:rPr>
          <w:noProof/>
        </w:rPr>
        <w:fldChar w:fldCharType="separate"/>
      </w:r>
      <w:r w:rsidR="00641A84">
        <w:rPr>
          <w:noProof/>
        </w:rPr>
        <w:t>1</w:t>
      </w:r>
      <w:r>
        <w:rPr>
          <w:noProof/>
        </w:rPr>
        <w:fldChar w:fldCharType="end"/>
      </w:r>
    </w:p>
    <w:p w14:paraId="2CD3E767"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K</w:t>
      </w:r>
      <w:r>
        <w:rPr>
          <w:noProof/>
        </w:rPr>
        <w:t xml:space="preserve"> GUARANTEED PROJECT MILESTONES</w:t>
      </w:r>
      <w:r>
        <w:rPr>
          <w:noProof/>
        </w:rPr>
        <w:tab/>
      </w:r>
      <w:r>
        <w:rPr>
          <w:noProof/>
        </w:rPr>
        <w:fldChar w:fldCharType="begin"/>
      </w:r>
      <w:r>
        <w:rPr>
          <w:noProof/>
        </w:rPr>
        <w:instrText xml:space="preserve"> PAGEREF _Toc13619913 \h </w:instrText>
      </w:r>
      <w:r>
        <w:rPr>
          <w:noProof/>
        </w:rPr>
      </w:r>
      <w:r>
        <w:rPr>
          <w:noProof/>
        </w:rPr>
        <w:fldChar w:fldCharType="separate"/>
      </w:r>
      <w:r w:rsidR="00641A84">
        <w:rPr>
          <w:noProof/>
        </w:rPr>
        <w:t>1</w:t>
      </w:r>
      <w:r>
        <w:rPr>
          <w:noProof/>
        </w:rPr>
        <w:fldChar w:fldCharType="end"/>
      </w:r>
    </w:p>
    <w:p w14:paraId="2CD3E768"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K-1</w:t>
      </w:r>
      <w:r>
        <w:rPr>
          <w:noProof/>
        </w:rPr>
        <w:t xml:space="preserve"> SELLER's CONDITIONS PRECEDENT AND COMPANY MILESTONES</w:t>
      </w:r>
      <w:r>
        <w:rPr>
          <w:noProof/>
        </w:rPr>
        <w:tab/>
      </w:r>
      <w:r>
        <w:rPr>
          <w:noProof/>
        </w:rPr>
        <w:fldChar w:fldCharType="begin"/>
      </w:r>
      <w:r>
        <w:rPr>
          <w:noProof/>
        </w:rPr>
        <w:instrText xml:space="preserve"> PAGEREF _Toc13619914 \h </w:instrText>
      </w:r>
      <w:r>
        <w:rPr>
          <w:noProof/>
        </w:rPr>
      </w:r>
      <w:r>
        <w:rPr>
          <w:noProof/>
        </w:rPr>
        <w:fldChar w:fldCharType="separate"/>
      </w:r>
      <w:r w:rsidR="00641A84">
        <w:rPr>
          <w:noProof/>
        </w:rPr>
        <w:t>1</w:t>
      </w:r>
      <w:r>
        <w:rPr>
          <w:noProof/>
        </w:rPr>
        <w:fldChar w:fldCharType="end"/>
      </w:r>
    </w:p>
    <w:p w14:paraId="2CD3E769"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l</w:t>
      </w:r>
      <w:r>
        <w:rPr>
          <w:noProof/>
        </w:rPr>
        <w:t xml:space="preserve"> REPORTING MILESTONES</w:t>
      </w:r>
      <w:r>
        <w:rPr>
          <w:noProof/>
        </w:rPr>
        <w:tab/>
      </w:r>
      <w:r>
        <w:rPr>
          <w:noProof/>
        </w:rPr>
        <w:fldChar w:fldCharType="begin"/>
      </w:r>
      <w:r>
        <w:rPr>
          <w:noProof/>
        </w:rPr>
        <w:instrText xml:space="preserve"> PAGEREF _Toc13619915 \h </w:instrText>
      </w:r>
      <w:r>
        <w:rPr>
          <w:noProof/>
        </w:rPr>
      </w:r>
      <w:r>
        <w:rPr>
          <w:noProof/>
        </w:rPr>
        <w:fldChar w:fldCharType="separate"/>
      </w:r>
      <w:r w:rsidR="00641A84">
        <w:rPr>
          <w:noProof/>
        </w:rPr>
        <w:t>1</w:t>
      </w:r>
      <w:r>
        <w:rPr>
          <w:noProof/>
        </w:rPr>
        <w:fldChar w:fldCharType="end"/>
      </w:r>
    </w:p>
    <w:p w14:paraId="2CD3E76A"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M </w:t>
      </w:r>
      <w:r>
        <w:rPr>
          <w:noProof/>
        </w:rPr>
        <w:t>FORM OF LETTER OF CREDIT</w:t>
      </w:r>
      <w:r>
        <w:rPr>
          <w:noProof/>
        </w:rPr>
        <w:tab/>
      </w:r>
      <w:r>
        <w:rPr>
          <w:noProof/>
        </w:rPr>
        <w:fldChar w:fldCharType="begin"/>
      </w:r>
      <w:r>
        <w:rPr>
          <w:noProof/>
        </w:rPr>
        <w:instrText xml:space="preserve"> PAGEREF _Toc13619916 \h </w:instrText>
      </w:r>
      <w:r>
        <w:rPr>
          <w:noProof/>
        </w:rPr>
      </w:r>
      <w:r>
        <w:rPr>
          <w:noProof/>
        </w:rPr>
        <w:fldChar w:fldCharType="separate"/>
      </w:r>
      <w:r w:rsidR="00641A84">
        <w:rPr>
          <w:noProof/>
        </w:rPr>
        <w:t>1</w:t>
      </w:r>
      <w:r>
        <w:rPr>
          <w:noProof/>
        </w:rPr>
        <w:fldChar w:fldCharType="end"/>
      </w:r>
    </w:p>
    <w:p w14:paraId="2CD3E76B"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n</w:t>
      </w:r>
      <w:r>
        <w:rPr>
          <w:noProof/>
        </w:rPr>
        <w:t xml:space="preserve"> ACCEPTANCE TEST GENERAL CRITERIA</w:t>
      </w:r>
      <w:r>
        <w:rPr>
          <w:noProof/>
        </w:rPr>
        <w:tab/>
      </w:r>
      <w:r>
        <w:rPr>
          <w:noProof/>
        </w:rPr>
        <w:fldChar w:fldCharType="begin"/>
      </w:r>
      <w:r>
        <w:rPr>
          <w:noProof/>
        </w:rPr>
        <w:instrText xml:space="preserve"> PAGEREF _Toc13619917 \h </w:instrText>
      </w:r>
      <w:r>
        <w:rPr>
          <w:noProof/>
        </w:rPr>
      </w:r>
      <w:r>
        <w:rPr>
          <w:noProof/>
        </w:rPr>
        <w:fldChar w:fldCharType="separate"/>
      </w:r>
      <w:r w:rsidR="00641A84">
        <w:rPr>
          <w:noProof/>
        </w:rPr>
        <w:t>1</w:t>
      </w:r>
      <w:r>
        <w:rPr>
          <w:noProof/>
        </w:rPr>
        <w:fldChar w:fldCharType="end"/>
      </w:r>
    </w:p>
    <w:p w14:paraId="2CD3E76C"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eastAsia="MS Mincho"/>
          <w:noProof/>
        </w:rPr>
        <w:t>ATTACHMENT O CONTROL SYSTEM ACCEPTANCE TEST CRITERIA</w:t>
      </w:r>
      <w:r>
        <w:rPr>
          <w:noProof/>
        </w:rPr>
        <w:tab/>
      </w:r>
      <w:r>
        <w:rPr>
          <w:noProof/>
        </w:rPr>
        <w:fldChar w:fldCharType="begin"/>
      </w:r>
      <w:r>
        <w:rPr>
          <w:noProof/>
        </w:rPr>
        <w:instrText xml:space="preserve"> PAGEREF _Toc13619918 \h </w:instrText>
      </w:r>
      <w:r>
        <w:rPr>
          <w:noProof/>
        </w:rPr>
      </w:r>
      <w:r>
        <w:rPr>
          <w:noProof/>
        </w:rPr>
        <w:fldChar w:fldCharType="separate"/>
      </w:r>
      <w:r w:rsidR="00641A84">
        <w:rPr>
          <w:noProof/>
        </w:rPr>
        <w:t>1</w:t>
      </w:r>
      <w:r>
        <w:rPr>
          <w:noProof/>
        </w:rPr>
        <w:fldChar w:fldCharType="end"/>
      </w:r>
    </w:p>
    <w:p w14:paraId="2CD3E76D"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P</w:t>
      </w:r>
      <w:r>
        <w:rPr>
          <w:noProof/>
        </w:rPr>
        <w:t xml:space="preserve"> </w:t>
      </w:r>
      <w:r w:rsidR="00AE1D08">
        <w:rPr>
          <w:noProof/>
        </w:rPr>
        <w:t>transfers</w:t>
      </w:r>
      <w:r>
        <w:rPr>
          <w:noProof/>
        </w:rPr>
        <w:t xml:space="preserve"> BY Seller</w:t>
      </w:r>
      <w:r>
        <w:rPr>
          <w:noProof/>
        </w:rPr>
        <w:tab/>
      </w:r>
      <w:r>
        <w:rPr>
          <w:noProof/>
        </w:rPr>
        <w:fldChar w:fldCharType="begin"/>
      </w:r>
      <w:r>
        <w:rPr>
          <w:noProof/>
        </w:rPr>
        <w:instrText xml:space="preserve"> PAGEREF _Toc13619919 \h </w:instrText>
      </w:r>
      <w:r>
        <w:rPr>
          <w:noProof/>
        </w:rPr>
      </w:r>
      <w:r>
        <w:rPr>
          <w:noProof/>
        </w:rPr>
        <w:fldChar w:fldCharType="separate"/>
      </w:r>
      <w:r w:rsidR="00641A84">
        <w:rPr>
          <w:noProof/>
        </w:rPr>
        <w:t>1</w:t>
      </w:r>
      <w:r>
        <w:rPr>
          <w:noProof/>
        </w:rPr>
        <w:fldChar w:fldCharType="end"/>
      </w:r>
    </w:p>
    <w:p w14:paraId="2CD3E76E"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Q</w:t>
      </w:r>
      <w:r>
        <w:rPr>
          <w:noProof/>
        </w:rPr>
        <w:t xml:space="preserve"> </w:t>
      </w:r>
      <w:r w:rsidRPr="00EE0D79">
        <w:rPr>
          <w:noProof/>
        </w:rPr>
        <w:t>[RESERVED]</w:t>
      </w:r>
      <w:r>
        <w:rPr>
          <w:noProof/>
        </w:rPr>
        <w:tab/>
      </w:r>
      <w:r>
        <w:rPr>
          <w:noProof/>
        </w:rPr>
        <w:fldChar w:fldCharType="begin"/>
      </w:r>
      <w:r>
        <w:rPr>
          <w:noProof/>
        </w:rPr>
        <w:instrText xml:space="preserve"> PAGEREF _Toc13619920 \h </w:instrText>
      </w:r>
      <w:r>
        <w:rPr>
          <w:noProof/>
        </w:rPr>
      </w:r>
      <w:r>
        <w:rPr>
          <w:noProof/>
        </w:rPr>
        <w:fldChar w:fldCharType="separate"/>
      </w:r>
      <w:r w:rsidR="00641A84">
        <w:rPr>
          <w:noProof/>
        </w:rPr>
        <w:t>1</w:t>
      </w:r>
      <w:r>
        <w:rPr>
          <w:noProof/>
        </w:rPr>
        <w:fldChar w:fldCharType="end"/>
      </w:r>
    </w:p>
    <w:p w14:paraId="2CD3E76F"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eastAsia="MS Mincho"/>
          <w:noProof/>
          <w:lang w:eastAsia="ja-JP"/>
        </w:rPr>
        <w:t>ATTACHMENT R REQUIRED INSURANCE</w:t>
      </w:r>
      <w:r>
        <w:rPr>
          <w:noProof/>
        </w:rPr>
        <w:tab/>
      </w:r>
      <w:r>
        <w:rPr>
          <w:noProof/>
        </w:rPr>
        <w:fldChar w:fldCharType="begin"/>
      </w:r>
      <w:r>
        <w:rPr>
          <w:noProof/>
        </w:rPr>
        <w:instrText xml:space="preserve"> PAGEREF _Toc13619921 \h </w:instrText>
      </w:r>
      <w:r>
        <w:rPr>
          <w:noProof/>
        </w:rPr>
      </w:r>
      <w:r>
        <w:rPr>
          <w:noProof/>
        </w:rPr>
        <w:fldChar w:fldCharType="separate"/>
      </w:r>
      <w:r w:rsidR="00641A84">
        <w:rPr>
          <w:noProof/>
        </w:rPr>
        <w:t>1</w:t>
      </w:r>
      <w:r>
        <w:rPr>
          <w:noProof/>
        </w:rPr>
        <w:fldChar w:fldCharType="end"/>
      </w:r>
    </w:p>
    <w:p w14:paraId="2CD3E770"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ATTACHMENT S FORM OF MONTHLY PROGRESS REPORT</w:t>
      </w:r>
      <w:r>
        <w:rPr>
          <w:noProof/>
        </w:rPr>
        <w:tab/>
      </w:r>
      <w:r>
        <w:rPr>
          <w:noProof/>
        </w:rPr>
        <w:fldChar w:fldCharType="begin"/>
      </w:r>
      <w:r>
        <w:rPr>
          <w:noProof/>
        </w:rPr>
        <w:instrText xml:space="preserve"> PAGEREF _Toc13619922 \h </w:instrText>
      </w:r>
      <w:r>
        <w:rPr>
          <w:noProof/>
        </w:rPr>
      </w:r>
      <w:r>
        <w:rPr>
          <w:noProof/>
        </w:rPr>
        <w:fldChar w:fldCharType="separate"/>
      </w:r>
      <w:r w:rsidR="00641A84">
        <w:rPr>
          <w:noProof/>
        </w:rPr>
        <w:t>1</w:t>
      </w:r>
      <w:r>
        <w:rPr>
          <w:noProof/>
        </w:rPr>
        <w:fldChar w:fldCharType="end"/>
      </w:r>
    </w:p>
    <w:p w14:paraId="2CD3E771"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ATTACHMENT T</w:t>
      </w:r>
      <w:r w:rsidRPr="00EE0D79">
        <w:rPr>
          <w:rFonts w:eastAsiaTheme="minorHAnsi"/>
          <w:noProof/>
        </w:rPr>
        <w:t xml:space="preserve"> </w:t>
      </w:r>
      <w:r w:rsidRPr="00EE0D79">
        <w:rPr>
          <w:rFonts w:eastAsiaTheme="minorEastAsia"/>
          <w:noProof/>
        </w:rPr>
        <w:t>MONTHLY REPORTING</w:t>
      </w:r>
      <w:r>
        <w:rPr>
          <w:noProof/>
        </w:rPr>
        <w:tab/>
      </w:r>
      <w:r>
        <w:rPr>
          <w:noProof/>
        </w:rPr>
        <w:fldChar w:fldCharType="begin"/>
      </w:r>
      <w:r>
        <w:rPr>
          <w:noProof/>
        </w:rPr>
        <w:instrText xml:space="preserve"> PAGEREF _Toc13619923 \h </w:instrText>
      </w:r>
      <w:r>
        <w:rPr>
          <w:noProof/>
        </w:rPr>
      </w:r>
      <w:r>
        <w:rPr>
          <w:noProof/>
        </w:rPr>
        <w:fldChar w:fldCharType="separate"/>
      </w:r>
      <w:r w:rsidR="00641A84">
        <w:rPr>
          <w:noProof/>
        </w:rPr>
        <w:t>1</w:t>
      </w:r>
      <w:r>
        <w:rPr>
          <w:noProof/>
        </w:rPr>
        <w:fldChar w:fldCharType="end"/>
      </w:r>
    </w:p>
    <w:p w14:paraId="2CD3E772"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U </w:t>
      </w:r>
      <w:r w:rsidR="00784ABA">
        <w:rPr>
          <w:noProof/>
        </w:rPr>
        <w:t>[RESERVED]</w:t>
      </w:r>
      <w:r>
        <w:rPr>
          <w:noProof/>
        </w:rPr>
        <w:tab/>
      </w:r>
      <w:r>
        <w:rPr>
          <w:noProof/>
        </w:rPr>
        <w:fldChar w:fldCharType="begin"/>
      </w:r>
      <w:r>
        <w:rPr>
          <w:noProof/>
        </w:rPr>
        <w:instrText xml:space="preserve"> PAGEREF _Toc13619924 \h </w:instrText>
      </w:r>
      <w:r>
        <w:rPr>
          <w:noProof/>
        </w:rPr>
      </w:r>
      <w:r>
        <w:rPr>
          <w:noProof/>
        </w:rPr>
        <w:fldChar w:fldCharType="separate"/>
      </w:r>
      <w:r w:rsidR="00641A84">
        <w:rPr>
          <w:noProof/>
        </w:rPr>
        <w:t>1</w:t>
      </w:r>
      <w:r>
        <w:rPr>
          <w:noProof/>
        </w:rPr>
        <w:fldChar w:fldCharType="end"/>
      </w:r>
    </w:p>
    <w:p w14:paraId="2CD3E773" w14:textId="77777777" w:rsidR="00506629" w:rsidRPr="00D235D5" w:rsidRDefault="00B67AD3" w:rsidP="00EF2EDD">
      <w:pPr>
        <w:pStyle w:val="TOC1"/>
        <w:rPr>
          <w:u w:val="single"/>
        </w:rPr>
      </w:pPr>
      <w:r w:rsidRPr="00EE0D79">
        <w:rPr>
          <w:caps w:val="0"/>
          <w:noProof/>
        </w:rPr>
        <w:t>ATTACHMENT</w:t>
      </w:r>
      <w:r w:rsidR="00922C90" w:rsidRPr="00EE0D79">
        <w:rPr>
          <w:caps w:val="0"/>
          <w:noProof/>
        </w:rPr>
        <w:t xml:space="preserve"> V</w:t>
      </w:r>
      <w:r w:rsidR="00922C90" w:rsidRPr="00EE0D79">
        <w:rPr>
          <w:b/>
          <w:caps w:val="0"/>
          <w:noProof/>
        </w:rPr>
        <w:t xml:space="preserve"> </w:t>
      </w:r>
      <w:r w:rsidR="00922C90" w:rsidRPr="00EE0D79">
        <w:rPr>
          <w:caps w:val="0"/>
          <w:noProof/>
        </w:rPr>
        <w:t xml:space="preserve">SUMMARY OF MAINTENANCE AND INSPECTION PERFORMED </w:t>
      </w:r>
      <w:r w:rsidR="00922C90" w:rsidRPr="00EE0D79">
        <w:rPr>
          <w:rFonts w:eastAsia="MS Mincho"/>
          <w:noProof/>
        </w:rPr>
        <w:t>IN PRIOR CALENDAR YEAR</w:t>
      </w:r>
      <w:r w:rsidR="00922C90">
        <w:rPr>
          <w:noProof/>
        </w:rPr>
        <w:tab/>
      </w:r>
      <w:r w:rsidR="00922C90">
        <w:rPr>
          <w:noProof/>
        </w:rPr>
        <w:fldChar w:fldCharType="begin"/>
      </w:r>
      <w:r w:rsidR="00922C90">
        <w:rPr>
          <w:noProof/>
        </w:rPr>
        <w:instrText xml:space="preserve"> PAGEREF _Toc13619925 \h </w:instrText>
      </w:r>
      <w:r w:rsidR="00922C90">
        <w:rPr>
          <w:noProof/>
        </w:rPr>
      </w:r>
      <w:r w:rsidR="00922C90">
        <w:rPr>
          <w:noProof/>
        </w:rPr>
        <w:fldChar w:fldCharType="separate"/>
      </w:r>
      <w:r w:rsidR="00641A84">
        <w:rPr>
          <w:noProof/>
        </w:rPr>
        <w:t>1</w:t>
      </w:r>
      <w:r w:rsidR="00922C90">
        <w:rPr>
          <w:noProof/>
        </w:rPr>
        <w:fldChar w:fldCharType="end"/>
      </w:r>
      <w:r w:rsidR="00506629" w:rsidRPr="00447E4A">
        <w:rPr>
          <w:b/>
          <w:bCs w:val="0"/>
          <w:caps w:val="0"/>
          <w:szCs w:val="24"/>
          <w:u w:val="single"/>
        </w:rPr>
        <w:fldChar w:fldCharType="end"/>
      </w:r>
    </w:p>
    <w:p w14:paraId="2CD3E774" w14:textId="77777777" w:rsidR="00506629" w:rsidRPr="004B302D" w:rsidRDefault="00506629" w:rsidP="000B4D47">
      <w:pPr>
        <w:pStyle w:val="PlainText"/>
        <w:ind w:right="62"/>
        <w:jc w:val="center"/>
        <w:rPr>
          <w:sz w:val="24"/>
          <w:u w:val="single"/>
        </w:rPr>
        <w:sectPr w:rsidR="00506629" w:rsidRPr="004B302D" w:rsidSect="000B4D47">
          <w:headerReference w:type="even" r:id="rId22"/>
          <w:headerReference w:type="default" r:id="rId23"/>
          <w:footerReference w:type="even" r:id="rId24"/>
          <w:footerReference w:type="default" r:id="rId25"/>
          <w:headerReference w:type="first" r:id="rId26"/>
          <w:footerReference w:type="first" r:id="rId27"/>
          <w:pgSz w:w="12240" w:h="15840" w:code="1"/>
          <w:pgMar w:top="1440" w:right="1319" w:bottom="1440" w:left="1319" w:header="720" w:footer="720" w:gutter="0"/>
          <w:paperSrc w:first="15" w:other="15"/>
          <w:pgNumType w:fmt="lowerRoman" w:start="1"/>
          <w:cols w:space="720"/>
          <w:titlePg/>
          <w:docGrid w:linePitch="360"/>
        </w:sectPr>
      </w:pPr>
    </w:p>
    <w:p w14:paraId="2CD3E775" w14:textId="77777777" w:rsidR="007046BA" w:rsidRPr="004B302D" w:rsidRDefault="00962777" w:rsidP="006250BE">
      <w:pPr>
        <w:pStyle w:val="PlainText"/>
        <w:ind w:right="62"/>
        <w:jc w:val="center"/>
        <w:rPr>
          <w:sz w:val="24"/>
          <w:szCs w:val="24"/>
          <w:u w:val="single"/>
        </w:rPr>
      </w:pPr>
      <w:r>
        <w:rPr>
          <w:sz w:val="24"/>
          <w:szCs w:val="24"/>
          <w:u w:val="single"/>
        </w:rPr>
        <w:lastRenderedPageBreak/>
        <w:t xml:space="preserve">SCHEDULED AND CONTINGENCY </w:t>
      </w:r>
      <w:r w:rsidR="002C4260">
        <w:rPr>
          <w:sz w:val="24"/>
          <w:szCs w:val="24"/>
          <w:u w:val="single"/>
        </w:rPr>
        <w:t>CAPACITY</w:t>
      </w:r>
      <w:r w:rsidR="00362CD8" w:rsidRPr="004B302D">
        <w:rPr>
          <w:sz w:val="24"/>
          <w:szCs w:val="24"/>
          <w:u w:val="single"/>
        </w:rPr>
        <w:t xml:space="preserve"> </w:t>
      </w:r>
      <w:r w:rsidR="00FE6D6F" w:rsidRPr="004B302D">
        <w:rPr>
          <w:sz w:val="24"/>
          <w:szCs w:val="24"/>
          <w:u w:val="single"/>
        </w:rPr>
        <w:t>PURCHASE</w:t>
      </w:r>
      <w:r w:rsidR="00362CD8" w:rsidRPr="004B302D">
        <w:rPr>
          <w:sz w:val="24"/>
          <w:szCs w:val="24"/>
          <w:u w:val="single"/>
        </w:rPr>
        <w:t xml:space="preserve"> </w:t>
      </w:r>
      <w:r w:rsidR="00FE6D6F" w:rsidRPr="004B302D">
        <w:rPr>
          <w:sz w:val="24"/>
          <w:szCs w:val="24"/>
          <w:u w:val="single"/>
        </w:rPr>
        <w:t>AGREEMENT</w:t>
      </w:r>
      <w:r w:rsidR="00362CD8" w:rsidRPr="004B302D">
        <w:rPr>
          <w:sz w:val="24"/>
          <w:szCs w:val="24"/>
          <w:u w:val="single"/>
        </w:rPr>
        <w:t xml:space="preserve"> </w:t>
      </w:r>
    </w:p>
    <w:p w14:paraId="2CD3E776" w14:textId="77777777" w:rsidR="007046BA" w:rsidRPr="004B302D" w:rsidRDefault="007046BA">
      <w:pPr>
        <w:pStyle w:val="PlainText"/>
        <w:rPr>
          <w:sz w:val="24"/>
          <w:szCs w:val="24"/>
        </w:rPr>
      </w:pPr>
    </w:p>
    <w:p w14:paraId="2CD3E777" w14:textId="77777777" w:rsidR="007046BA" w:rsidRPr="004B302D" w:rsidRDefault="007046BA">
      <w:pPr>
        <w:pStyle w:val="PlainText"/>
        <w:rPr>
          <w:sz w:val="24"/>
          <w:szCs w:val="24"/>
        </w:rPr>
      </w:pPr>
    </w:p>
    <w:p w14:paraId="2CD3E778" w14:textId="77777777" w:rsidR="007046BA" w:rsidRPr="004B302D" w:rsidRDefault="00FE6D6F">
      <w:pPr>
        <w:pStyle w:val="PlainText"/>
        <w:rPr>
          <w:sz w:val="24"/>
          <w:szCs w:val="24"/>
        </w:rPr>
      </w:pPr>
      <w:r w:rsidRPr="004B302D">
        <w:rPr>
          <w:sz w:val="24"/>
          <w:szCs w:val="24"/>
        </w:rPr>
        <w:tab/>
        <w:t xml:space="preserve">THIS </w:t>
      </w:r>
      <w:r w:rsidR="00962777" w:rsidRPr="00962777">
        <w:rPr>
          <w:sz w:val="24"/>
          <w:szCs w:val="24"/>
        </w:rPr>
        <w:t xml:space="preserve">SCHEDULED AND CONTINGENCY </w:t>
      </w:r>
      <w:r w:rsidR="002C4260">
        <w:rPr>
          <w:sz w:val="24"/>
          <w:szCs w:val="24"/>
        </w:rPr>
        <w:t>CAPACITY</w:t>
      </w:r>
      <w:r w:rsidRPr="004B302D">
        <w:rPr>
          <w:sz w:val="24"/>
          <w:szCs w:val="24"/>
        </w:rPr>
        <w:t xml:space="preserve"> PURCHASE AGREEMENT ("</w:t>
      </w:r>
      <w:r w:rsidRPr="004B302D">
        <w:rPr>
          <w:sz w:val="24"/>
          <w:szCs w:val="24"/>
          <w:u w:val="single"/>
        </w:rPr>
        <w:t>Agreement</w:t>
      </w:r>
      <w:r w:rsidRPr="004B302D">
        <w:rPr>
          <w:sz w:val="24"/>
          <w:szCs w:val="24"/>
        </w:rPr>
        <w:t>") is made this ____</w:t>
      </w:r>
      <w:r w:rsidR="00FA1E92" w:rsidRPr="004B302D">
        <w:rPr>
          <w:sz w:val="24"/>
          <w:szCs w:val="24"/>
        </w:rPr>
        <w:t xml:space="preserve"> </w:t>
      </w:r>
      <w:r w:rsidRPr="004B302D">
        <w:rPr>
          <w:sz w:val="24"/>
          <w:szCs w:val="24"/>
        </w:rPr>
        <w:t>day of __________, 20___ (the "</w:t>
      </w:r>
      <w:r w:rsidRPr="004B302D">
        <w:rPr>
          <w:sz w:val="24"/>
          <w:szCs w:val="24"/>
          <w:u w:val="single"/>
        </w:rPr>
        <w:t>Execution Date</w:t>
      </w:r>
      <w:r w:rsidRPr="004B302D">
        <w:rPr>
          <w:sz w:val="24"/>
          <w:szCs w:val="24"/>
        </w:rPr>
        <w:t xml:space="preserve">"), by and between </w:t>
      </w:r>
      <w:r w:rsidR="00AA7740" w:rsidRPr="004B302D">
        <w:rPr>
          <w:sz w:val="24"/>
          <w:szCs w:val="24"/>
        </w:rPr>
        <w:t>Hawai</w:t>
      </w:r>
      <w:r w:rsidR="0009493F" w:rsidRPr="004B302D">
        <w:rPr>
          <w:sz w:val="24"/>
          <w:szCs w:val="24"/>
        </w:rPr>
        <w:t>ian Electric</w:t>
      </w:r>
      <w:r w:rsidR="00AA7740" w:rsidRPr="004B302D">
        <w:rPr>
          <w:sz w:val="24"/>
          <w:szCs w:val="24"/>
        </w:rPr>
        <w:t xml:space="preserve"> </w:t>
      </w:r>
      <w:r w:rsidRPr="004B302D">
        <w:rPr>
          <w:sz w:val="24"/>
          <w:szCs w:val="24"/>
        </w:rPr>
        <w:t>Company, Inc.</w:t>
      </w:r>
      <w:r w:rsidRPr="004B302D">
        <w:rPr>
          <w:b/>
          <w:sz w:val="24"/>
          <w:szCs w:val="24"/>
        </w:rPr>
        <w:t>,</w:t>
      </w:r>
      <w:r w:rsidRPr="004B302D">
        <w:rPr>
          <w:sz w:val="24"/>
          <w:szCs w:val="24"/>
        </w:rPr>
        <w:t xml:space="preserve"> a </w:t>
      </w:r>
      <w:r w:rsidR="006372D0" w:rsidRPr="004B302D">
        <w:rPr>
          <w:sz w:val="24"/>
          <w:szCs w:val="24"/>
        </w:rPr>
        <w:t>Hawai‘i</w:t>
      </w:r>
      <w:r w:rsidRPr="004B302D">
        <w:rPr>
          <w:sz w:val="24"/>
          <w:szCs w:val="24"/>
        </w:rPr>
        <w:t xml:space="preserve"> corporation</w:t>
      </w:r>
      <w:r w:rsidRPr="004B302D">
        <w:rPr>
          <w:b/>
          <w:sz w:val="24"/>
          <w:szCs w:val="24"/>
        </w:rPr>
        <w:t xml:space="preserve"> </w:t>
      </w:r>
      <w:r w:rsidRPr="004B302D">
        <w:rPr>
          <w:sz w:val="24"/>
          <w:szCs w:val="24"/>
        </w:rPr>
        <w:t>(hereinafter called the "</w:t>
      </w:r>
      <w:r w:rsidRPr="004B302D">
        <w:rPr>
          <w:sz w:val="24"/>
          <w:szCs w:val="24"/>
          <w:u w:val="single"/>
        </w:rPr>
        <w:t>Company</w:t>
      </w:r>
      <w:r w:rsidRPr="004B302D">
        <w:rPr>
          <w:sz w:val="24"/>
          <w:szCs w:val="24"/>
        </w:rPr>
        <w:t>") and ______________ (hereinafter called the "</w:t>
      </w:r>
      <w:r w:rsidRPr="004B302D">
        <w:rPr>
          <w:sz w:val="24"/>
          <w:szCs w:val="24"/>
          <w:u w:val="single"/>
        </w:rPr>
        <w:t>Seller</w:t>
      </w:r>
      <w:r w:rsidRPr="004B302D">
        <w:rPr>
          <w:sz w:val="24"/>
          <w:szCs w:val="24"/>
        </w:rPr>
        <w:t>").</w:t>
      </w:r>
    </w:p>
    <w:p w14:paraId="2CD3E779" w14:textId="77777777" w:rsidR="007046BA" w:rsidRPr="004B302D" w:rsidRDefault="007046BA">
      <w:pPr>
        <w:pStyle w:val="PlainText"/>
        <w:rPr>
          <w:sz w:val="24"/>
          <w:szCs w:val="24"/>
        </w:rPr>
      </w:pPr>
    </w:p>
    <w:p w14:paraId="2CD3E77A" w14:textId="77777777" w:rsidR="007046BA" w:rsidRPr="004B302D" w:rsidRDefault="00FE6D6F">
      <w:pPr>
        <w:pStyle w:val="PlainText"/>
        <w:rPr>
          <w:sz w:val="24"/>
          <w:szCs w:val="24"/>
        </w:rPr>
      </w:pPr>
      <w:r w:rsidRPr="004B302D">
        <w:rPr>
          <w:sz w:val="24"/>
          <w:szCs w:val="24"/>
        </w:rPr>
        <w:tab/>
        <w:t xml:space="preserve">WHEREAS, Company is an operating electric public utility on the Island of </w:t>
      </w:r>
      <w:proofErr w:type="spellStart"/>
      <w:proofErr w:type="gramStart"/>
      <w:r w:rsidR="0009493F" w:rsidRPr="004B302D">
        <w:rPr>
          <w:sz w:val="24"/>
          <w:szCs w:val="24"/>
        </w:rPr>
        <w:t>O‘</w:t>
      </w:r>
      <w:proofErr w:type="gramEnd"/>
      <w:r w:rsidR="0009493F" w:rsidRPr="004B302D">
        <w:rPr>
          <w:sz w:val="24"/>
          <w:szCs w:val="24"/>
        </w:rPr>
        <w:t>ahu</w:t>
      </w:r>
      <w:proofErr w:type="spellEnd"/>
      <w:r w:rsidRPr="004B302D">
        <w:rPr>
          <w:sz w:val="24"/>
          <w:szCs w:val="24"/>
        </w:rPr>
        <w:t xml:space="preserve">, subject to the </w:t>
      </w:r>
      <w:r w:rsidR="006372D0" w:rsidRPr="004B302D">
        <w:rPr>
          <w:sz w:val="24"/>
          <w:szCs w:val="24"/>
        </w:rPr>
        <w:t>Hawai‘i</w:t>
      </w:r>
      <w:r w:rsidRPr="004B302D">
        <w:rPr>
          <w:sz w:val="24"/>
          <w:szCs w:val="24"/>
        </w:rPr>
        <w:t xml:space="preserve"> Public Utilities Law (</w:t>
      </w:r>
      <w:r w:rsidR="006372D0" w:rsidRPr="004B302D">
        <w:rPr>
          <w:sz w:val="24"/>
          <w:szCs w:val="24"/>
        </w:rPr>
        <w:t>Hawai‘i</w:t>
      </w:r>
      <w:r w:rsidRPr="004B302D">
        <w:rPr>
          <w:sz w:val="24"/>
          <w:szCs w:val="24"/>
        </w:rPr>
        <w:t xml:space="preserve"> Revised Statutes, Chapter 269) and the rules and regulations of the </w:t>
      </w:r>
      <w:r w:rsidR="006372D0" w:rsidRPr="004B302D">
        <w:rPr>
          <w:sz w:val="24"/>
          <w:szCs w:val="24"/>
        </w:rPr>
        <w:t>Hawai‘i</w:t>
      </w:r>
      <w:r w:rsidRPr="004B302D">
        <w:rPr>
          <w:sz w:val="24"/>
          <w:szCs w:val="24"/>
        </w:rPr>
        <w:t xml:space="preserve"> Public Utilities Commission (hereinafter called the "</w:t>
      </w:r>
      <w:r w:rsidRPr="004B302D">
        <w:rPr>
          <w:sz w:val="24"/>
          <w:szCs w:val="24"/>
          <w:u w:val="single"/>
        </w:rPr>
        <w:t>PUC</w:t>
      </w:r>
      <w:r w:rsidRPr="004B302D">
        <w:rPr>
          <w:sz w:val="24"/>
          <w:szCs w:val="24"/>
        </w:rPr>
        <w:t>"); and</w:t>
      </w:r>
    </w:p>
    <w:p w14:paraId="2CD3E77B" w14:textId="77777777" w:rsidR="007046BA" w:rsidRPr="004B302D" w:rsidRDefault="007046BA">
      <w:pPr>
        <w:pStyle w:val="PlainText"/>
        <w:rPr>
          <w:sz w:val="24"/>
          <w:szCs w:val="24"/>
        </w:rPr>
      </w:pPr>
    </w:p>
    <w:p w14:paraId="2CD3E77C" w14:textId="77777777" w:rsidR="007046BA" w:rsidRDefault="00FE6D6F">
      <w:pPr>
        <w:pStyle w:val="PlainText"/>
        <w:rPr>
          <w:sz w:val="24"/>
          <w:szCs w:val="24"/>
        </w:rPr>
      </w:pPr>
      <w:r w:rsidRPr="004B302D">
        <w:rPr>
          <w:sz w:val="24"/>
          <w:szCs w:val="24"/>
        </w:rPr>
        <w:tab/>
        <w:t xml:space="preserve">WHEREAS, the Company System is operated as an independent power grid and must both maximize system reliability for its customers by ensuring that </w:t>
      </w:r>
      <w:proofErr w:type="gramStart"/>
      <w:r w:rsidRPr="004B302D">
        <w:rPr>
          <w:sz w:val="24"/>
          <w:szCs w:val="24"/>
        </w:rPr>
        <w:t>sufficient</w:t>
      </w:r>
      <w:proofErr w:type="gramEnd"/>
      <w:r w:rsidRPr="004B302D">
        <w:rPr>
          <w:sz w:val="24"/>
          <w:szCs w:val="24"/>
        </w:rPr>
        <w:t xml:space="preserve"> generation is available and meet the requirements for voltage stability, frequency stability, and reliability standards; and</w:t>
      </w:r>
    </w:p>
    <w:p w14:paraId="2CD3E77D" w14:textId="77777777" w:rsidR="008B1C52" w:rsidRDefault="008B1C52">
      <w:pPr>
        <w:pStyle w:val="PlainText"/>
        <w:rPr>
          <w:sz w:val="24"/>
          <w:szCs w:val="24"/>
        </w:rPr>
      </w:pPr>
    </w:p>
    <w:p w14:paraId="2CD3E77E" w14:textId="77777777" w:rsidR="008B1C52" w:rsidRPr="004B302D" w:rsidRDefault="008B1C52" w:rsidP="008B1C52">
      <w:pPr>
        <w:pStyle w:val="PlainText"/>
        <w:ind w:firstLine="720"/>
        <w:rPr>
          <w:sz w:val="24"/>
          <w:szCs w:val="24"/>
        </w:rPr>
      </w:pPr>
      <w:r w:rsidRPr="004B302D">
        <w:rPr>
          <w:sz w:val="24"/>
          <w:szCs w:val="24"/>
        </w:rPr>
        <w:t>WHEREAS, the Company</w:t>
      </w:r>
      <w:r>
        <w:rPr>
          <w:sz w:val="24"/>
          <w:szCs w:val="24"/>
        </w:rPr>
        <w:t xml:space="preserve"> desires to enhance system reliability </w:t>
      </w:r>
      <w:r w:rsidR="00AE1D08">
        <w:rPr>
          <w:sz w:val="24"/>
          <w:szCs w:val="24"/>
        </w:rPr>
        <w:t>by</w:t>
      </w:r>
      <w:r>
        <w:rPr>
          <w:sz w:val="24"/>
          <w:szCs w:val="24"/>
        </w:rPr>
        <w:t xml:space="preserve"> having the Service Profile provided to the Designated Circuit (as hereinafter defined) for purposes of displacing from the </w:t>
      </w:r>
      <w:r w:rsidR="00B67AD3">
        <w:rPr>
          <w:sz w:val="24"/>
          <w:szCs w:val="24"/>
        </w:rPr>
        <w:t xml:space="preserve">balance of the </w:t>
      </w:r>
      <w:r>
        <w:rPr>
          <w:sz w:val="24"/>
          <w:szCs w:val="24"/>
        </w:rPr>
        <w:t>Company System</w:t>
      </w:r>
      <w:r w:rsidR="0066461D">
        <w:rPr>
          <w:sz w:val="24"/>
          <w:szCs w:val="24"/>
        </w:rPr>
        <w:t xml:space="preserve"> all or a portion of the load o</w:t>
      </w:r>
      <w:r w:rsidR="00AE1D08">
        <w:rPr>
          <w:sz w:val="24"/>
          <w:szCs w:val="24"/>
        </w:rPr>
        <w:t>n</w:t>
      </w:r>
      <w:r w:rsidR="0066461D">
        <w:rPr>
          <w:sz w:val="24"/>
          <w:szCs w:val="24"/>
        </w:rPr>
        <w:t xml:space="preserve"> the Designated Circuit as and when provided in this Agreement; and</w:t>
      </w:r>
    </w:p>
    <w:p w14:paraId="2CD3E77F" w14:textId="77777777" w:rsidR="007046BA" w:rsidRPr="004B302D" w:rsidRDefault="007046BA">
      <w:pPr>
        <w:pStyle w:val="PlainText"/>
        <w:rPr>
          <w:sz w:val="24"/>
          <w:szCs w:val="24"/>
        </w:rPr>
      </w:pPr>
    </w:p>
    <w:p w14:paraId="2CD3E780" w14:textId="77777777" w:rsidR="00F76E8C" w:rsidRPr="004B302D" w:rsidRDefault="00F76E8C">
      <w:pPr>
        <w:pStyle w:val="PlainText"/>
        <w:rPr>
          <w:sz w:val="24"/>
          <w:szCs w:val="24"/>
        </w:rPr>
      </w:pPr>
      <w:r w:rsidRPr="004B302D">
        <w:rPr>
          <w:sz w:val="24"/>
          <w:szCs w:val="24"/>
        </w:rPr>
        <w:tab/>
        <w:t xml:space="preserve">WHEREAS, Company desires to minimize fluctuations in its purchased energy costs by acquiring </w:t>
      </w:r>
      <w:r w:rsidR="0066461D">
        <w:rPr>
          <w:sz w:val="24"/>
          <w:szCs w:val="24"/>
        </w:rPr>
        <w:t>the Service Profile (as hereinafter defined)</w:t>
      </w:r>
      <w:r w:rsidRPr="004B302D">
        <w:rPr>
          <w:sz w:val="24"/>
          <w:szCs w:val="24"/>
        </w:rPr>
        <w:t xml:space="preserve"> at a fixed </w:t>
      </w:r>
      <w:r w:rsidR="00B67AD3">
        <w:rPr>
          <w:sz w:val="24"/>
          <w:szCs w:val="24"/>
        </w:rPr>
        <w:t xml:space="preserve">monthly </w:t>
      </w:r>
      <w:r w:rsidR="00AE1D08">
        <w:rPr>
          <w:sz w:val="24"/>
          <w:szCs w:val="24"/>
        </w:rPr>
        <w:t>Lump Sum</w:t>
      </w:r>
      <w:r w:rsidR="00B67AD3">
        <w:rPr>
          <w:sz w:val="24"/>
          <w:szCs w:val="24"/>
        </w:rPr>
        <w:t xml:space="preserve"> Payment</w:t>
      </w:r>
      <w:r w:rsidRPr="004B302D">
        <w:rPr>
          <w:sz w:val="24"/>
          <w:szCs w:val="24"/>
        </w:rPr>
        <w:t xml:space="preserve">; and </w:t>
      </w:r>
    </w:p>
    <w:p w14:paraId="2CD3E781" w14:textId="77777777" w:rsidR="00F76E8C" w:rsidRPr="004B302D" w:rsidRDefault="00F76E8C">
      <w:pPr>
        <w:pStyle w:val="PlainText"/>
        <w:rPr>
          <w:sz w:val="24"/>
          <w:szCs w:val="24"/>
        </w:rPr>
      </w:pPr>
    </w:p>
    <w:p w14:paraId="2CD3E782" w14:textId="77777777" w:rsidR="009A1A59" w:rsidRPr="004B302D" w:rsidRDefault="00FE6D6F">
      <w:pPr>
        <w:pStyle w:val="PlainText"/>
        <w:rPr>
          <w:sz w:val="24"/>
          <w:szCs w:val="24"/>
        </w:rPr>
      </w:pPr>
      <w:r w:rsidRPr="004B302D">
        <w:rPr>
          <w:sz w:val="24"/>
          <w:szCs w:val="24"/>
        </w:rPr>
        <w:tab/>
        <w:t xml:space="preserve">WHEREAS, Seller desires to </w:t>
      </w:r>
      <w:r w:rsidR="00E226ED">
        <w:rPr>
          <w:sz w:val="24"/>
          <w:szCs w:val="24"/>
        </w:rPr>
        <w:t xml:space="preserve">provide the Service Profile by </w:t>
      </w:r>
      <w:r w:rsidRPr="004B302D">
        <w:rPr>
          <w:sz w:val="24"/>
          <w:szCs w:val="24"/>
        </w:rPr>
        <w:t>build</w:t>
      </w:r>
      <w:r w:rsidR="00E226ED">
        <w:rPr>
          <w:sz w:val="24"/>
          <w:szCs w:val="24"/>
        </w:rPr>
        <w:t>ing</w:t>
      </w:r>
      <w:r w:rsidRPr="004B302D">
        <w:rPr>
          <w:sz w:val="24"/>
          <w:szCs w:val="24"/>
        </w:rPr>
        <w:t>, own</w:t>
      </w:r>
      <w:r w:rsidR="009406D3">
        <w:rPr>
          <w:sz w:val="24"/>
          <w:szCs w:val="24"/>
        </w:rPr>
        <w:t>ing</w:t>
      </w:r>
      <w:r w:rsidRPr="004B302D">
        <w:rPr>
          <w:sz w:val="24"/>
          <w:szCs w:val="24"/>
        </w:rPr>
        <w:t>, and operat</w:t>
      </w:r>
      <w:r w:rsidR="009406D3">
        <w:rPr>
          <w:sz w:val="24"/>
          <w:szCs w:val="24"/>
        </w:rPr>
        <w:t>ing</w:t>
      </w:r>
      <w:r w:rsidRPr="004B302D">
        <w:rPr>
          <w:sz w:val="24"/>
          <w:szCs w:val="24"/>
        </w:rPr>
        <w:t xml:space="preserve"> a renewable energy</w:t>
      </w:r>
      <w:r w:rsidR="009406D3">
        <w:rPr>
          <w:sz w:val="24"/>
          <w:szCs w:val="24"/>
        </w:rPr>
        <w:t xml:space="preserve"> and storage</w:t>
      </w:r>
      <w:r w:rsidRPr="004B302D">
        <w:rPr>
          <w:sz w:val="24"/>
          <w:szCs w:val="24"/>
        </w:rPr>
        <w:t xml:space="preserve"> facility that is classified as an eligible resource under </w:t>
      </w:r>
      <w:proofErr w:type="gramStart"/>
      <w:r w:rsidR="006372D0" w:rsidRPr="004B302D">
        <w:rPr>
          <w:sz w:val="24"/>
          <w:szCs w:val="24"/>
        </w:rPr>
        <w:t>Hawai‘</w:t>
      </w:r>
      <w:proofErr w:type="gramEnd"/>
      <w:r w:rsidR="006372D0" w:rsidRPr="004B302D">
        <w:rPr>
          <w:sz w:val="24"/>
          <w:szCs w:val="24"/>
        </w:rPr>
        <w:t>i</w:t>
      </w:r>
      <w:r w:rsidR="00F263DE" w:rsidRPr="004B302D">
        <w:rPr>
          <w:sz w:val="24"/>
          <w:szCs w:val="24"/>
        </w:rPr>
        <w:t>'</w:t>
      </w:r>
      <w:r w:rsidRPr="004B302D">
        <w:rPr>
          <w:sz w:val="24"/>
          <w:szCs w:val="24"/>
        </w:rPr>
        <w:t xml:space="preserve">s Renewable Portfolio Standards Statute (codified as </w:t>
      </w:r>
      <w:r w:rsidR="006372D0" w:rsidRPr="004B302D">
        <w:rPr>
          <w:sz w:val="24"/>
          <w:szCs w:val="24"/>
        </w:rPr>
        <w:t>Hawai‘i</w:t>
      </w:r>
      <w:r w:rsidRPr="004B302D">
        <w:rPr>
          <w:sz w:val="24"/>
          <w:szCs w:val="24"/>
        </w:rPr>
        <w:t xml:space="preserve"> Revised Statutes (</w:t>
      </w:r>
      <w:r w:rsidR="009A1A59" w:rsidRPr="004B302D">
        <w:rPr>
          <w:sz w:val="24"/>
          <w:szCs w:val="24"/>
        </w:rPr>
        <w:t>"</w:t>
      </w:r>
      <w:r w:rsidRPr="004B302D">
        <w:rPr>
          <w:sz w:val="24"/>
          <w:szCs w:val="24"/>
          <w:u w:val="single"/>
        </w:rPr>
        <w:t>HRS</w:t>
      </w:r>
      <w:r w:rsidR="009A1A59" w:rsidRPr="004B302D">
        <w:rPr>
          <w:sz w:val="24"/>
          <w:szCs w:val="24"/>
        </w:rPr>
        <w:t>"</w:t>
      </w:r>
      <w:r w:rsidRPr="004B302D">
        <w:rPr>
          <w:sz w:val="24"/>
          <w:szCs w:val="24"/>
        </w:rPr>
        <w:t>) 269-91 through 269-95)</w:t>
      </w:r>
      <w:r w:rsidR="009A1A59" w:rsidRPr="004B302D">
        <w:rPr>
          <w:sz w:val="24"/>
          <w:szCs w:val="24"/>
        </w:rPr>
        <w:t xml:space="preserve">; </w:t>
      </w:r>
      <w:r w:rsidR="00C85B2D" w:rsidRPr="004B302D">
        <w:rPr>
          <w:sz w:val="24"/>
          <w:szCs w:val="24"/>
        </w:rPr>
        <w:t>and</w:t>
      </w:r>
    </w:p>
    <w:p w14:paraId="2CD3E783" w14:textId="77777777" w:rsidR="007046BA" w:rsidRPr="004B302D" w:rsidRDefault="007046BA">
      <w:pPr>
        <w:pStyle w:val="PlainText"/>
        <w:rPr>
          <w:sz w:val="24"/>
          <w:szCs w:val="24"/>
        </w:rPr>
      </w:pPr>
    </w:p>
    <w:p w14:paraId="2CD3E784" w14:textId="77777777" w:rsidR="007046BA" w:rsidRPr="004B302D" w:rsidRDefault="00FE6D6F">
      <w:pPr>
        <w:pStyle w:val="PlainText"/>
        <w:rPr>
          <w:sz w:val="24"/>
          <w:szCs w:val="24"/>
        </w:rPr>
      </w:pPr>
      <w:r w:rsidRPr="004B302D">
        <w:rPr>
          <w:sz w:val="24"/>
          <w:szCs w:val="24"/>
        </w:rPr>
        <w:tab/>
        <w:t>WHEREAS, Seller understands the need to maximize the overall reliability of the Company System</w:t>
      </w:r>
      <w:r w:rsidR="009406D3">
        <w:rPr>
          <w:sz w:val="24"/>
          <w:szCs w:val="24"/>
        </w:rPr>
        <w:t xml:space="preserve"> by providing the Service Profile as required under this Agreement</w:t>
      </w:r>
      <w:r w:rsidRPr="004B302D">
        <w:rPr>
          <w:sz w:val="24"/>
          <w:szCs w:val="24"/>
        </w:rPr>
        <w:t>; and</w:t>
      </w:r>
    </w:p>
    <w:p w14:paraId="2CD3E785" w14:textId="77777777" w:rsidR="007046BA" w:rsidRPr="004B302D" w:rsidRDefault="007046BA">
      <w:pPr>
        <w:pStyle w:val="PlainText"/>
        <w:rPr>
          <w:sz w:val="24"/>
          <w:szCs w:val="24"/>
        </w:rPr>
      </w:pPr>
    </w:p>
    <w:p w14:paraId="2CD3E786" w14:textId="77777777" w:rsidR="007046BA" w:rsidRPr="004B302D" w:rsidRDefault="00FE6D6F">
      <w:pPr>
        <w:pStyle w:val="PlainText"/>
        <w:rPr>
          <w:sz w:val="24"/>
          <w:szCs w:val="24"/>
        </w:rPr>
      </w:pPr>
      <w:r w:rsidRPr="004B302D">
        <w:rPr>
          <w:sz w:val="24"/>
          <w:szCs w:val="24"/>
        </w:rPr>
        <w:tab/>
        <w:t xml:space="preserve">WHEREAS, Facility will be located at ______________, State of </w:t>
      </w:r>
      <w:proofErr w:type="gramStart"/>
      <w:r w:rsidR="006372D0" w:rsidRPr="004B302D">
        <w:rPr>
          <w:sz w:val="24"/>
          <w:szCs w:val="24"/>
        </w:rPr>
        <w:t>Hawai‘</w:t>
      </w:r>
      <w:proofErr w:type="gramEnd"/>
      <w:r w:rsidR="006372D0" w:rsidRPr="004B302D">
        <w:rPr>
          <w:sz w:val="24"/>
          <w:szCs w:val="24"/>
        </w:rPr>
        <w:t>i</w:t>
      </w:r>
      <w:r w:rsidRPr="004B302D">
        <w:rPr>
          <w:sz w:val="24"/>
          <w:szCs w:val="24"/>
        </w:rPr>
        <w:t xml:space="preserve"> and is more fully described in </w:t>
      </w:r>
      <w:r w:rsidRPr="004B302D">
        <w:rPr>
          <w:sz w:val="24"/>
          <w:szCs w:val="24"/>
          <w:u w:val="single"/>
        </w:rPr>
        <w:t>Attachment A</w:t>
      </w:r>
      <w:r w:rsidRPr="004B302D">
        <w:rPr>
          <w:sz w:val="24"/>
          <w:szCs w:val="24"/>
        </w:rPr>
        <w:t xml:space="preserve"> (Description of Generation</w:t>
      </w:r>
      <w:r w:rsidR="00C027A0"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and </w:t>
      </w:r>
      <w:r w:rsidRPr="004B302D">
        <w:rPr>
          <w:sz w:val="24"/>
          <w:szCs w:val="24"/>
          <w:u w:val="single"/>
        </w:rPr>
        <w:t>Attachment B</w:t>
      </w:r>
      <w:r w:rsidRPr="004B302D">
        <w:rPr>
          <w:sz w:val="24"/>
          <w:szCs w:val="24"/>
        </w:rPr>
        <w:t xml:space="preserve"> (Facility Owned by Seller) attached hereto and made a part hereof; and</w:t>
      </w:r>
    </w:p>
    <w:p w14:paraId="2CD3E787" w14:textId="77777777" w:rsidR="007046BA" w:rsidRPr="004B302D" w:rsidRDefault="007046BA">
      <w:pPr>
        <w:pStyle w:val="PlainText"/>
        <w:rPr>
          <w:sz w:val="24"/>
          <w:szCs w:val="24"/>
        </w:rPr>
      </w:pPr>
    </w:p>
    <w:p w14:paraId="2CD3E788" w14:textId="77777777" w:rsidR="007046BA" w:rsidRPr="004B302D" w:rsidRDefault="00FE6D6F">
      <w:pPr>
        <w:pStyle w:val="PlainText"/>
        <w:rPr>
          <w:sz w:val="24"/>
          <w:szCs w:val="24"/>
        </w:rPr>
      </w:pPr>
      <w:r w:rsidRPr="004B302D">
        <w:rPr>
          <w:sz w:val="24"/>
          <w:szCs w:val="24"/>
        </w:rPr>
        <w:lastRenderedPageBreak/>
        <w:tab/>
        <w:t>WHEREAS, Seller desires to sell to Company</w:t>
      </w:r>
      <w:r w:rsidR="006A7D3A" w:rsidRPr="004B302D">
        <w:rPr>
          <w:sz w:val="24"/>
          <w:szCs w:val="24"/>
        </w:rPr>
        <w:t>,</w:t>
      </w:r>
      <w:r w:rsidRPr="004B302D">
        <w:rPr>
          <w:sz w:val="24"/>
          <w:szCs w:val="24"/>
        </w:rPr>
        <w:t xml:space="preserve"> and Company agrees to purchase upon the terms and conditions set forth herein</w:t>
      </w:r>
      <w:r w:rsidR="006A7D3A" w:rsidRPr="004B302D">
        <w:rPr>
          <w:sz w:val="24"/>
          <w:szCs w:val="24"/>
        </w:rPr>
        <w:t xml:space="preserve">, </w:t>
      </w:r>
      <w:r w:rsidR="009406D3">
        <w:rPr>
          <w:sz w:val="24"/>
          <w:szCs w:val="24"/>
        </w:rPr>
        <w:t>the Service Profile</w:t>
      </w:r>
      <w:r w:rsidR="00AE1D08">
        <w:rPr>
          <w:sz w:val="24"/>
          <w:szCs w:val="24"/>
        </w:rPr>
        <w:t>, inclusive of</w:t>
      </w:r>
      <w:r w:rsidR="009406D3">
        <w:rPr>
          <w:sz w:val="24"/>
          <w:szCs w:val="24"/>
        </w:rPr>
        <w:t xml:space="preserve"> </w:t>
      </w:r>
      <w:r w:rsidR="008C6901" w:rsidRPr="004B302D">
        <w:rPr>
          <w:sz w:val="24"/>
          <w:szCs w:val="24"/>
        </w:rPr>
        <w:t>the Actual Output produced by the Facility and delivered to the Point of Interconnection.</w:t>
      </w:r>
    </w:p>
    <w:p w14:paraId="2CD3E789" w14:textId="77777777" w:rsidR="007046BA" w:rsidRPr="004B302D" w:rsidRDefault="007046BA">
      <w:pPr>
        <w:pStyle w:val="PlainText"/>
        <w:rPr>
          <w:sz w:val="24"/>
          <w:szCs w:val="24"/>
        </w:rPr>
      </w:pPr>
    </w:p>
    <w:p w14:paraId="2CD3E78A" w14:textId="77777777" w:rsidR="00D67457" w:rsidRPr="004B302D" w:rsidRDefault="00FE6D6F">
      <w:pPr>
        <w:pStyle w:val="PlainText"/>
        <w:rPr>
          <w:sz w:val="24"/>
          <w:szCs w:val="24"/>
        </w:rPr>
      </w:pPr>
      <w:r w:rsidRPr="004B302D">
        <w:rPr>
          <w:sz w:val="24"/>
          <w:szCs w:val="24"/>
        </w:rPr>
        <w:tab/>
        <w:t>NOW, THEREFORE, in consideration of the premises and the respective promises herein, Company and Seller hereby agree as follows:</w:t>
      </w:r>
    </w:p>
    <w:p w14:paraId="2CD3E78B" w14:textId="77777777" w:rsidR="00B20D81" w:rsidRPr="004B302D" w:rsidRDefault="00B20D81">
      <w:pPr>
        <w:pStyle w:val="PlainText"/>
        <w:rPr>
          <w:sz w:val="24"/>
          <w:szCs w:val="24"/>
        </w:rPr>
      </w:pPr>
    </w:p>
    <w:p w14:paraId="2CD3E78C" w14:textId="77777777" w:rsidR="00B20D81" w:rsidRPr="004B302D" w:rsidRDefault="00B20D81" w:rsidP="00B20D81">
      <w:pPr>
        <w:pStyle w:val="PlainText"/>
        <w:jc w:val="center"/>
        <w:rPr>
          <w:sz w:val="24"/>
          <w:szCs w:val="24"/>
          <w:u w:val="single"/>
        </w:rPr>
      </w:pPr>
      <w:r w:rsidRPr="004B302D">
        <w:rPr>
          <w:sz w:val="24"/>
          <w:szCs w:val="24"/>
          <w:u w:val="single"/>
        </w:rPr>
        <w:t>DEFINITIONS</w:t>
      </w:r>
    </w:p>
    <w:p w14:paraId="2CD3E78D" w14:textId="77777777" w:rsidR="00B20D81" w:rsidRPr="004B302D" w:rsidRDefault="00B20D81" w:rsidP="00B20D81">
      <w:pPr>
        <w:pStyle w:val="PlainText"/>
        <w:rPr>
          <w:sz w:val="24"/>
          <w:szCs w:val="24"/>
        </w:rPr>
      </w:pPr>
    </w:p>
    <w:p w14:paraId="2CD3E78E" w14:textId="77777777" w:rsidR="00B20D81" w:rsidRPr="004B302D" w:rsidRDefault="00B20D81" w:rsidP="00B20D81">
      <w:pPr>
        <w:pStyle w:val="PlainText"/>
        <w:rPr>
          <w:sz w:val="24"/>
          <w:szCs w:val="24"/>
        </w:rPr>
      </w:pPr>
      <w:r w:rsidRPr="004B302D">
        <w:rPr>
          <w:sz w:val="24"/>
          <w:szCs w:val="24"/>
        </w:rPr>
        <w:tab/>
        <w:t>When the capitalized terms set forth in the Schedule of Defined Terms are used in this Agreement, such terms shall have the meanings set forth in such Schedule.</w:t>
      </w:r>
    </w:p>
    <w:p w14:paraId="2CD3E78F" w14:textId="77777777" w:rsidR="00B20D81" w:rsidRPr="004B302D" w:rsidRDefault="00B20D81" w:rsidP="00B20D81">
      <w:pPr>
        <w:pStyle w:val="PlainText"/>
        <w:rPr>
          <w:sz w:val="24"/>
          <w:szCs w:val="24"/>
        </w:rPr>
      </w:pPr>
    </w:p>
    <w:p w14:paraId="2CD3E790" w14:textId="77777777" w:rsidR="00B20D81" w:rsidRPr="004B302D" w:rsidRDefault="00B20D81">
      <w:pPr>
        <w:pStyle w:val="PlainText"/>
        <w:rPr>
          <w:sz w:val="24"/>
          <w:szCs w:val="24"/>
        </w:rPr>
        <w:sectPr w:rsidR="00B20D81" w:rsidRPr="004B302D">
          <w:headerReference w:type="even" r:id="rId28"/>
          <w:headerReference w:type="default" r:id="rId29"/>
          <w:footerReference w:type="even" r:id="rId30"/>
          <w:footerReference w:type="default" r:id="rId31"/>
          <w:headerReference w:type="first" r:id="rId32"/>
          <w:footerReference w:type="first" r:id="rId33"/>
          <w:pgSz w:w="12240" w:h="15840" w:code="1"/>
          <w:pgMar w:top="1440" w:right="1319" w:bottom="1440" w:left="1319" w:header="720" w:footer="720" w:gutter="0"/>
          <w:paperSrc w:first="15" w:other="15"/>
          <w:pgNumType w:start="1"/>
          <w:cols w:space="720"/>
          <w:docGrid w:linePitch="360"/>
        </w:sectPr>
      </w:pPr>
    </w:p>
    <w:p w14:paraId="2CD3E791" w14:textId="77777777" w:rsidR="007046BA" w:rsidRPr="004B302D" w:rsidRDefault="00FE6D6F">
      <w:pPr>
        <w:pStyle w:val="Corp1L1"/>
        <w:numPr>
          <w:ilvl w:val="0"/>
          <w:numId w:val="0"/>
        </w:numPr>
        <w:rPr>
          <w:szCs w:val="24"/>
        </w:rPr>
      </w:pPr>
      <w:bookmarkStart w:id="1" w:name="_Toc257549647"/>
      <w:bookmarkStart w:id="2" w:name="_Toc478735255"/>
      <w:bookmarkStart w:id="3" w:name="_Toc532899998"/>
      <w:bookmarkStart w:id="4" w:name="_Toc533161860"/>
      <w:bookmarkStart w:id="5" w:name="_Toc13619867"/>
      <w:r w:rsidRPr="004B302D">
        <w:rPr>
          <w:szCs w:val="24"/>
          <w:u w:val="none"/>
        </w:rPr>
        <w:lastRenderedPageBreak/>
        <w:t>ARTICLE 1</w:t>
      </w:r>
      <w:r w:rsidRPr="004B302D">
        <w:rPr>
          <w:szCs w:val="24"/>
        </w:rPr>
        <w:br/>
        <w:t>PARALLEL OPERATION</w:t>
      </w:r>
      <w:bookmarkEnd w:id="1"/>
      <w:bookmarkEnd w:id="2"/>
      <w:bookmarkEnd w:id="3"/>
      <w:bookmarkEnd w:id="4"/>
      <w:bookmarkEnd w:id="5"/>
    </w:p>
    <w:p w14:paraId="2CD3E792" w14:textId="77777777" w:rsidR="00350BC4" w:rsidRPr="004B302D" w:rsidRDefault="00FE6D6F">
      <w:pPr>
        <w:pStyle w:val="PlainText"/>
        <w:tabs>
          <w:tab w:val="left" w:pos="864"/>
        </w:tabs>
        <w:spacing w:after="240"/>
        <w:rPr>
          <w:sz w:val="24"/>
          <w:szCs w:val="24"/>
        </w:rPr>
        <w:sectPr w:rsidR="00350BC4" w:rsidRPr="004B302D" w:rsidSect="00350BC4">
          <w:headerReference w:type="even" r:id="rId34"/>
          <w:headerReference w:type="default" r:id="rId35"/>
          <w:footerReference w:type="default" r:id="rId36"/>
          <w:headerReference w:type="first" r:id="rId37"/>
          <w:pgSz w:w="12240" w:h="15840" w:code="1"/>
          <w:pgMar w:top="1440" w:right="1319" w:bottom="1440" w:left="1319" w:header="720" w:footer="720" w:gutter="0"/>
          <w:paperSrc w:first="15" w:other="15"/>
          <w:cols w:space="720"/>
          <w:docGrid w:linePitch="360"/>
        </w:sectPr>
      </w:pPr>
      <w:r w:rsidRPr="004B302D">
        <w:rPr>
          <w:sz w:val="24"/>
          <w:szCs w:val="24"/>
        </w:rPr>
        <w:t xml:space="preserve">Company agrees to allow Seller to interconnect and operate the Facility to provide </w:t>
      </w:r>
      <w:r w:rsidR="00C832E9">
        <w:rPr>
          <w:sz w:val="24"/>
          <w:szCs w:val="24"/>
        </w:rPr>
        <w:t xml:space="preserve">the Service Profile to the Designated Circuit </w:t>
      </w:r>
      <w:r w:rsidRPr="004B302D">
        <w:rPr>
          <w:sz w:val="24"/>
          <w:szCs w:val="24"/>
        </w:rPr>
        <w:t xml:space="preserve">in parallel with the Company System; </w:t>
      </w:r>
      <w:r w:rsidRPr="004B302D">
        <w:rPr>
          <w:sz w:val="24"/>
          <w:szCs w:val="24"/>
          <w:u w:val="single"/>
        </w:rPr>
        <w:t>provided</w:t>
      </w:r>
      <w:r w:rsidRPr="004B302D">
        <w:rPr>
          <w:sz w:val="24"/>
          <w:szCs w:val="24"/>
        </w:rPr>
        <w:t>, however, that such interconnection and operation shall not:  (i) adversely affect Company</w:t>
      </w:r>
      <w:r w:rsidR="00F263DE" w:rsidRPr="004B302D">
        <w:rPr>
          <w:sz w:val="24"/>
          <w:szCs w:val="24"/>
        </w:rPr>
        <w:t>'</w:t>
      </w:r>
      <w:r w:rsidRPr="004B302D">
        <w:rPr>
          <w:sz w:val="24"/>
          <w:szCs w:val="24"/>
        </w:rPr>
        <w:t>s property or the operations of its customers and customers</w:t>
      </w:r>
      <w:r w:rsidR="00F263DE" w:rsidRPr="004B302D">
        <w:rPr>
          <w:sz w:val="24"/>
          <w:szCs w:val="24"/>
        </w:rPr>
        <w:t>'</w:t>
      </w:r>
      <w:r w:rsidRPr="004B302D">
        <w:rPr>
          <w:sz w:val="24"/>
          <w:szCs w:val="24"/>
        </w:rPr>
        <w:t xml:space="preserve"> property; (ii) present safety hazards to the Company System, Company</w:t>
      </w:r>
      <w:r w:rsidR="00F263DE" w:rsidRPr="004B302D">
        <w:rPr>
          <w:sz w:val="24"/>
          <w:szCs w:val="24"/>
        </w:rPr>
        <w:t>'</w:t>
      </w:r>
      <w:r w:rsidRPr="004B302D">
        <w:rPr>
          <w:sz w:val="24"/>
          <w:szCs w:val="24"/>
        </w:rPr>
        <w:t>s property or employees or Company</w:t>
      </w:r>
      <w:r w:rsidR="00F263DE" w:rsidRPr="004B302D">
        <w:rPr>
          <w:sz w:val="24"/>
          <w:szCs w:val="24"/>
        </w:rPr>
        <w:t>'</w:t>
      </w:r>
      <w:r w:rsidRPr="004B302D">
        <w:rPr>
          <w:sz w:val="24"/>
          <w:szCs w:val="24"/>
        </w:rPr>
        <w:t>s customers or the customers</w:t>
      </w:r>
      <w:r w:rsidR="00F263DE" w:rsidRPr="004B302D">
        <w:rPr>
          <w:sz w:val="24"/>
          <w:szCs w:val="24"/>
        </w:rPr>
        <w:t>'</w:t>
      </w:r>
      <w:r w:rsidRPr="004B302D">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2CD3E793" w14:textId="77777777" w:rsidR="00946BA3" w:rsidRPr="00946BA3" w:rsidRDefault="00FE6D6F" w:rsidP="006C145B">
      <w:pPr>
        <w:pStyle w:val="Corp1L1"/>
      </w:pPr>
      <w:bookmarkStart w:id="7" w:name="_Toc257549648"/>
      <w:r w:rsidRPr="004B302D">
        <w:lastRenderedPageBreak/>
        <w:br/>
      </w:r>
      <w:bookmarkStart w:id="8" w:name="_Toc478735256"/>
      <w:bookmarkStart w:id="9" w:name="_Toc532899999"/>
      <w:bookmarkStart w:id="10" w:name="_Toc533161861"/>
      <w:bookmarkStart w:id="11" w:name="_Toc13619868"/>
      <w:r w:rsidRPr="004B302D">
        <w:t xml:space="preserve">PURCHASE AND SALE OF </w:t>
      </w:r>
      <w:r w:rsidR="00C832E9">
        <w:t>SERVICE PROFILE</w:t>
      </w:r>
      <w:r w:rsidRPr="004B302D">
        <w:t xml:space="preserve">; </w:t>
      </w:r>
      <w:bookmarkEnd w:id="7"/>
      <w:r w:rsidRPr="004B302D">
        <w:br/>
      </w:r>
      <w:bookmarkStart w:id="12" w:name="_Toc257549649"/>
      <w:r w:rsidRPr="004B302D">
        <w:t>RATE FOR PURCHASE AND SALE; BILLING AND PAYMENT</w:t>
      </w:r>
      <w:bookmarkEnd w:id="8"/>
      <w:bookmarkEnd w:id="9"/>
      <w:bookmarkEnd w:id="10"/>
      <w:bookmarkEnd w:id="11"/>
      <w:bookmarkEnd w:id="12"/>
    </w:p>
    <w:p w14:paraId="2CD3E794" w14:textId="77777777" w:rsidR="007046BA" w:rsidRPr="004B302D" w:rsidRDefault="008C42F9" w:rsidP="006250BE">
      <w:pPr>
        <w:pStyle w:val="Corp1L2"/>
        <w:tabs>
          <w:tab w:val="clear" w:pos="864"/>
          <w:tab w:val="num" w:pos="810"/>
        </w:tabs>
        <w:ind w:left="810" w:hanging="810"/>
        <w:rPr>
          <w:szCs w:val="24"/>
        </w:rPr>
      </w:pPr>
      <w:r w:rsidRPr="004B302D">
        <w:rPr>
          <w:szCs w:val="24"/>
          <w:u w:val="single"/>
        </w:rPr>
        <w:t xml:space="preserve">Purchase and Sale of </w:t>
      </w:r>
      <w:r w:rsidR="00C832E9">
        <w:rPr>
          <w:szCs w:val="24"/>
          <w:u w:val="single"/>
        </w:rPr>
        <w:t xml:space="preserve">Service Profile and </w:t>
      </w:r>
      <w:r w:rsidRPr="004B302D">
        <w:rPr>
          <w:szCs w:val="24"/>
          <w:u w:val="single"/>
        </w:rPr>
        <w:t>Electric Energy</w:t>
      </w:r>
      <w:r w:rsidRPr="004B302D">
        <w:rPr>
          <w:szCs w:val="24"/>
        </w:rPr>
        <w:t xml:space="preserve">.  </w:t>
      </w:r>
      <w:r w:rsidRPr="004B302D">
        <w:t>Subject to the other provisions of this Agreement, Company shall, by a Lump Sum Payment, pay for</w:t>
      </w:r>
      <w:r w:rsidR="00AE1D08">
        <w:t xml:space="preserve"> </w:t>
      </w:r>
      <w:r w:rsidR="00A71430">
        <w:t>the Service Profile</w:t>
      </w:r>
      <w:r w:rsidR="00AE1D08">
        <w:t>,</w:t>
      </w:r>
      <w:r w:rsidR="00A71430">
        <w:t xml:space="preserve"> </w:t>
      </w:r>
      <w:r w:rsidR="00AE1D08">
        <w:t>inclusive of</w:t>
      </w:r>
      <w:r w:rsidR="00A71430">
        <w:t xml:space="preserve"> </w:t>
      </w:r>
      <w:r w:rsidRPr="004B302D">
        <w:t xml:space="preserve">the Actual Output produced by the Facility and delivered to the Point of Interconnection in accordance with this Agreement.  Included in such purchase and sale are </w:t>
      </w:r>
      <w:proofErr w:type="gramStart"/>
      <w:r w:rsidRPr="004B302D">
        <w:t>all of</w:t>
      </w:r>
      <w:proofErr w:type="gramEnd"/>
      <w:r w:rsidRPr="004B302D">
        <w:t xml:space="preserve"> the Environmental Credits associated with the electric energy.  Company will not reimburse Seller for any taxes or fees imposed on Seller including, but not limited to, State of </w:t>
      </w:r>
      <w:proofErr w:type="gramStart"/>
      <w:r w:rsidRPr="004B302D">
        <w:t>Hawai‘</w:t>
      </w:r>
      <w:proofErr w:type="gramEnd"/>
      <w:r w:rsidRPr="004B302D">
        <w:t>i general excise tax.</w:t>
      </w:r>
    </w:p>
    <w:p w14:paraId="2CD3E795" w14:textId="77777777" w:rsidR="007046BA" w:rsidRPr="004B302D" w:rsidRDefault="008C42F9" w:rsidP="003D6261">
      <w:pPr>
        <w:pStyle w:val="Corp1L2"/>
        <w:tabs>
          <w:tab w:val="clear" w:pos="864"/>
          <w:tab w:val="num" w:pos="810"/>
        </w:tabs>
        <w:ind w:left="806" w:hanging="806"/>
        <w:rPr>
          <w:szCs w:val="24"/>
        </w:rPr>
      </w:pPr>
      <w:r w:rsidRPr="004B302D">
        <w:rPr>
          <w:u w:val="single"/>
        </w:rPr>
        <w:t>Lump Sum Payment</w:t>
      </w:r>
      <w:r w:rsidRPr="004B302D">
        <w:t xml:space="preserve">.  Commencing on the Commercial Operations Date, Company shall pay to Seller a monthly Lump Sum Payment as provided in </w:t>
      </w:r>
      <w:r w:rsidRPr="004B302D">
        <w:rPr>
          <w:u w:val="single"/>
        </w:rPr>
        <w:t>Section 2</w:t>
      </w:r>
      <w:r w:rsidRPr="004B302D">
        <w:t xml:space="preserve"> (Lump Sum Payment</w:t>
      </w:r>
      <w:r w:rsidR="00C027A0" w:rsidRPr="004B302D">
        <w:t xml:space="preserve"> for Purchase of </w:t>
      </w:r>
      <w:r w:rsidR="00A71430">
        <w:t>Service Profile</w:t>
      </w:r>
      <w:r w:rsidRPr="004B302D">
        <w:t xml:space="preserve">) of </w:t>
      </w:r>
      <w:r w:rsidRPr="004B302D">
        <w:rPr>
          <w:u w:val="single"/>
        </w:rPr>
        <w:t>Attachment J</w:t>
      </w:r>
      <w:r w:rsidRPr="004B302D">
        <w:t xml:space="preserve"> (Company Payments for </w:t>
      </w:r>
      <w:r w:rsidR="00B060EA">
        <w:t>Service Profile</w:t>
      </w:r>
      <w:r w:rsidRPr="004B302D">
        <w:t xml:space="preserve">).  For purposes of calculating the monthly Lump Sum Payment, the monthly Lump Sum Payment shall be adjusted downward to account for the time the </w:t>
      </w:r>
      <w:r w:rsidR="00B67AD3">
        <w:t>S</w:t>
      </w:r>
      <w:r w:rsidR="00B060EA">
        <w:t>ervice Profile is not provided</w:t>
      </w:r>
      <w:r w:rsidRPr="004B302D">
        <w:t xml:space="preserve"> because of a Force Majeure condition (i) at the Facility or (ii) that otherwise delays or prevents the Seller from </w:t>
      </w:r>
      <w:r w:rsidR="00B060EA">
        <w:t>providing</w:t>
      </w:r>
      <w:r w:rsidRPr="004B302D">
        <w:t xml:space="preserve"> the </w:t>
      </w:r>
      <w:r w:rsidR="00B060EA">
        <w:t>Service Profile</w:t>
      </w:r>
      <w:r w:rsidRPr="004B302D">
        <w:t xml:space="preserve">, as more fully set forth in </w:t>
      </w:r>
      <w:r w:rsidRPr="004B302D">
        <w:rPr>
          <w:u w:val="single"/>
        </w:rPr>
        <w:t xml:space="preserve">Section </w:t>
      </w:r>
      <w:r w:rsidR="00AE1D08">
        <w:rPr>
          <w:u w:val="single"/>
        </w:rPr>
        <w:t>2</w:t>
      </w:r>
      <w:r w:rsidRPr="004B302D">
        <w:t xml:space="preserve"> </w:t>
      </w:r>
      <w:r w:rsidR="004424F7">
        <w:t xml:space="preserve">(Effect of Force Majeure on Lump Sum Payment </w:t>
      </w:r>
      <w:r w:rsidRPr="004B302D">
        <w:t xml:space="preserve">of </w:t>
      </w:r>
      <w:r w:rsidRPr="004B302D">
        <w:rPr>
          <w:u w:val="single"/>
        </w:rPr>
        <w:t>Attachment J</w:t>
      </w:r>
      <w:r w:rsidRPr="004B302D">
        <w:t xml:space="preserve"> (Company Payments for </w:t>
      </w:r>
      <w:r w:rsidR="00223F11">
        <w:t>Service Profile</w:t>
      </w:r>
      <w:r w:rsidRPr="004B302D">
        <w:t>) to this Agreement.</w:t>
      </w:r>
      <w:r w:rsidR="00FE6D6F" w:rsidRPr="004B302D">
        <w:rPr>
          <w:szCs w:val="24"/>
        </w:rPr>
        <w:t xml:space="preserve"> </w:t>
      </w:r>
      <w:r w:rsidR="00717EF5" w:rsidRPr="004B302D">
        <w:rPr>
          <w:szCs w:val="24"/>
        </w:rPr>
        <w:t xml:space="preserve"> </w:t>
      </w:r>
    </w:p>
    <w:p w14:paraId="2CD3E796" w14:textId="77777777" w:rsidR="003D6261" w:rsidRPr="003D6261" w:rsidRDefault="003D6261" w:rsidP="003D6261">
      <w:pPr>
        <w:pStyle w:val="ListParagraph"/>
        <w:numPr>
          <w:ilvl w:val="0"/>
          <w:numId w:val="51"/>
        </w:numPr>
        <w:spacing w:after="240"/>
        <w:rPr>
          <w:rFonts w:ascii="Courier New" w:eastAsiaTheme="minorEastAsia" w:hAnsi="Courier New" w:cs="Courier New"/>
          <w:vanish/>
          <w:szCs w:val="22"/>
          <w:u w:val="single"/>
          <w:lang w:eastAsia="zh-CN"/>
        </w:rPr>
      </w:pPr>
    </w:p>
    <w:p w14:paraId="2CD3E797" w14:textId="77777777" w:rsidR="003D6261" w:rsidRPr="003D6261" w:rsidRDefault="003D6261" w:rsidP="003D6261">
      <w:pPr>
        <w:pStyle w:val="ListParagraph"/>
        <w:numPr>
          <w:ilvl w:val="0"/>
          <w:numId w:val="51"/>
        </w:numPr>
        <w:spacing w:after="240"/>
        <w:rPr>
          <w:rFonts w:ascii="Courier New" w:eastAsiaTheme="minorEastAsia" w:hAnsi="Courier New" w:cs="Courier New"/>
          <w:vanish/>
          <w:szCs w:val="22"/>
          <w:u w:val="single"/>
          <w:lang w:eastAsia="zh-CN"/>
        </w:rPr>
      </w:pPr>
    </w:p>
    <w:p w14:paraId="2CD3E798" w14:textId="77777777" w:rsidR="003D6261" w:rsidRPr="003D6261" w:rsidRDefault="003D6261" w:rsidP="003D6261">
      <w:pPr>
        <w:numPr>
          <w:ilvl w:val="0"/>
          <w:numId w:val="51"/>
        </w:numPr>
        <w:spacing w:after="240"/>
        <w:ind w:left="806" w:hanging="806"/>
        <w:rPr>
          <w:rFonts w:ascii="Courier New" w:eastAsiaTheme="minorEastAsia" w:hAnsi="Courier New" w:cs="Courier New"/>
          <w:szCs w:val="22"/>
          <w:lang w:eastAsia="zh-CN"/>
        </w:rPr>
      </w:pPr>
      <w:r w:rsidRPr="003D6261">
        <w:rPr>
          <w:rFonts w:ascii="Courier New" w:eastAsiaTheme="minorEastAsia" w:hAnsi="Courier New" w:cs="Courier New"/>
          <w:szCs w:val="22"/>
          <w:u w:val="single"/>
          <w:lang w:eastAsia="zh-CN"/>
        </w:rPr>
        <w:t xml:space="preserve">Excessive Charging </w:t>
      </w:r>
      <w:proofErr w:type="gramStart"/>
      <w:r w:rsidRPr="003D6261">
        <w:rPr>
          <w:rFonts w:ascii="Courier New" w:eastAsiaTheme="minorEastAsia" w:hAnsi="Courier New" w:cs="Courier New"/>
          <w:szCs w:val="22"/>
          <w:u w:val="single"/>
          <w:lang w:eastAsia="zh-CN"/>
        </w:rPr>
        <w:t>From</w:t>
      </w:r>
      <w:proofErr w:type="gramEnd"/>
      <w:r w:rsidRPr="003D6261">
        <w:rPr>
          <w:rFonts w:ascii="Courier New" w:eastAsiaTheme="minorEastAsia" w:hAnsi="Courier New" w:cs="Courier New"/>
          <w:szCs w:val="22"/>
          <w:u w:val="single"/>
          <w:lang w:eastAsia="zh-CN"/>
        </w:rPr>
        <w:t xml:space="preserve"> the Grid and Liquidated Damages</w:t>
      </w:r>
      <w:r w:rsidRPr="003D6261">
        <w:rPr>
          <w:rFonts w:ascii="Courier New" w:eastAsiaTheme="minorEastAsia" w:hAnsi="Courier New" w:cs="Courier New"/>
          <w:szCs w:val="22"/>
          <w:lang w:eastAsia="zh-CN"/>
        </w:rPr>
        <w:t xml:space="preserve">.  </w:t>
      </w:r>
    </w:p>
    <w:p w14:paraId="2CD3E799" w14:textId="77777777" w:rsidR="003D6261" w:rsidRPr="003D6261" w:rsidRDefault="003D6261" w:rsidP="003D6261">
      <w:pPr>
        <w:numPr>
          <w:ilvl w:val="0"/>
          <w:numId w:val="52"/>
        </w:numPr>
        <w:spacing w:after="240"/>
        <w:ind w:left="1440" w:hanging="720"/>
        <w:rPr>
          <w:rFonts w:ascii="Courier New" w:eastAsiaTheme="minorEastAsia" w:hAnsi="Courier New" w:cs="Courier New"/>
          <w:szCs w:val="22"/>
          <w:lang w:eastAsia="zh-CN"/>
        </w:rPr>
      </w:pPr>
      <w:r w:rsidRPr="003D6261">
        <w:rPr>
          <w:rFonts w:ascii="Courier New" w:eastAsiaTheme="minorEastAsia" w:hAnsi="Courier New" w:cs="Courier New"/>
          <w:szCs w:val="22"/>
          <w:u w:val="single"/>
          <w:lang w:eastAsia="zh-CN"/>
        </w:rPr>
        <w:t>Permitted Grid Charging Periods</w:t>
      </w:r>
      <w:r w:rsidRPr="003D6261">
        <w:rPr>
          <w:rFonts w:ascii="Courier New" w:eastAsiaTheme="minorEastAsia" w:hAnsi="Courier New" w:cs="Courier New"/>
          <w:szCs w:val="22"/>
          <w:lang w:eastAsia="zh-CN"/>
        </w:rPr>
        <w:t xml:space="preserve">.  The Facility's BESS shall not charge from the grid except during Permitted Grid Charging Periods.  A "Permitted Grid Charging Period" commences one hour after the end of a Service Period and terminates one hour before the beginning of the next Service Period.  </w:t>
      </w:r>
      <w:r w:rsidRPr="003D6261">
        <w:rPr>
          <w:rFonts w:ascii="Courier New" w:eastAsiaTheme="minorEastAsia" w:hAnsi="Courier New" w:cs="Courier New"/>
          <w:b/>
          <w:szCs w:val="22"/>
          <w:lang w:eastAsia="zh-CN"/>
        </w:rPr>
        <w:t xml:space="preserve">[DRAFTING NOTE: FOR HO'OPILI SUBSTATION TSF #1 AND #2, THIS PROVISION WILL BE REVISED TO ALSO </w:t>
      </w:r>
      <w:r w:rsidRPr="003D6261">
        <w:rPr>
          <w:rFonts w:ascii="Courier New" w:eastAsiaTheme="minorEastAsia" w:hAnsi="Courier New" w:cs="Courier New"/>
          <w:b/>
          <w:szCs w:val="22"/>
          <w:u w:val="single"/>
          <w:lang w:eastAsia="zh-CN"/>
        </w:rPr>
        <w:t>EXCLUDE</w:t>
      </w:r>
      <w:r w:rsidRPr="003D6261">
        <w:rPr>
          <w:rFonts w:ascii="Courier New" w:eastAsiaTheme="minorEastAsia" w:hAnsi="Courier New" w:cs="Courier New"/>
          <w:b/>
          <w:szCs w:val="22"/>
          <w:lang w:eastAsia="zh-CN"/>
        </w:rPr>
        <w:t xml:space="preserve"> FROM THE "PERMITTED GRID CHARGING PERIOD" THE HOURS FROM 5A.M. TO 8A.M.]</w:t>
      </w:r>
      <w:r w:rsidRPr="003D6261">
        <w:rPr>
          <w:rFonts w:ascii="Courier New" w:eastAsiaTheme="minorEastAsia" w:hAnsi="Courier New" w:cs="Courier New"/>
          <w:szCs w:val="22"/>
          <w:lang w:eastAsia="zh-CN"/>
        </w:rPr>
        <w:t xml:space="preserve">  During each Permitted Grid Charging Period, the Facility's BESS will be allowed to charge from the grid, subject to such Charging Limitations as may be imposed by Company System Operator pursuant to </w:t>
      </w:r>
      <w:r w:rsidRPr="003D6261">
        <w:rPr>
          <w:rFonts w:ascii="Courier New" w:eastAsiaTheme="minorEastAsia" w:hAnsi="Courier New" w:cs="Courier New"/>
          <w:szCs w:val="22"/>
          <w:u w:val="single"/>
          <w:lang w:eastAsia="zh-CN"/>
        </w:rPr>
        <w:t>Article 8</w:t>
      </w:r>
      <w:r w:rsidRPr="003D6261">
        <w:rPr>
          <w:rFonts w:ascii="Courier New" w:eastAsiaTheme="minorEastAsia" w:hAnsi="Courier New" w:cs="Courier New"/>
          <w:szCs w:val="22"/>
          <w:lang w:eastAsia="zh-CN"/>
        </w:rPr>
        <w:t xml:space="preserve"> (Continuity of Service) of this Agreement. </w:t>
      </w:r>
    </w:p>
    <w:p w14:paraId="2CD3E79A" w14:textId="77777777" w:rsidR="003D6261" w:rsidRPr="003D6261" w:rsidRDefault="003D6261" w:rsidP="0050425C">
      <w:pPr>
        <w:numPr>
          <w:ilvl w:val="0"/>
          <w:numId w:val="52"/>
        </w:numPr>
        <w:spacing w:after="240"/>
        <w:ind w:left="1440" w:hanging="720"/>
        <w:rPr>
          <w:rFonts w:ascii="Courier New" w:eastAsiaTheme="minorEastAsia" w:hAnsi="Courier New" w:cs="Courier New"/>
          <w:szCs w:val="22"/>
          <w:lang w:eastAsia="zh-CN"/>
        </w:rPr>
      </w:pPr>
      <w:r w:rsidRPr="003D6261">
        <w:rPr>
          <w:rFonts w:ascii="Courier New" w:eastAsiaTheme="minorEastAsia" w:hAnsi="Courier New" w:cs="Courier New"/>
          <w:szCs w:val="22"/>
          <w:u w:val="single"/>
          <w:lang w:eastAsia="zh-CN"/>
        </w:rPr>
        <w:lastRenderedPageBreak/>
        <w:t>Excessive Charging and Liquidated Damages</w:t>
      </w:r>
      <w:r w:rsidRPr="003D6261">
        <w:rPr>
          <w:rFonts w:ascii="Courier New" w:eastAsiaTheme="minorEastAsia" w:hAnsi="Courier New" w:cs="Courier New"/>
          <w:szCs w:val="22"/>
          <w:lang w:eastAsia="zh-CN"/>
        </w:rPr>
        <w:t>.  For each calendar month, the Facility's BESS may charge from the grid up to the maximum amount for such month as set forth below (the "</w:t>
      </w:r>
      <w:r w:rsidRPr="003D6261">
        <w:rPr>
          <w:rFonts w:ascii="Courier New" w:eastAsiaTheme="minorEastAsia" w:hAnsi="Courier New" w:cs="Courier New"/>
          <w:szCs w:val="22"/>
          <w:u w:val="single"/>
          <w:lang w:eastAsia="zh-CN"/>
        </w:rPr>
        <w:t>Monthly Charging Maximum</w:t>
      </w:r>
      <w:r w:rsidRPr="003D6261">
        <w:rPr>
          <w:rFonts w:ascii="Courier New" w:eastAsiaTheme="minorEastAsia" w:hAnsi="Courier New" w:cs="Courier New"/>
          <w:szCs w:val="22"/>
          <w:lang w:eastAsia="zh-CN"/>
        </w:rPr>
        <w:t>"):</w:t>
      </w:r>
    </w:p>
    <w:tbl>
      <w:tblPr>
        <w:tblStyle w:val="TableGrid8"/>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350"/>
      </w:tblGrid>
      <w:tr w:rsidR="003D6261" w:rsidRPr="003D6261" w14:paraId="2CD3E79D" w14:textId="77777777" w:rsidTr="006C129B">
        <w:tc>
          <w:tcPr>
            <w:tcW w:w="3240" w:type="dxa"/>
          </w:tcPr>
          <w:p w14:paraId="2CD3E79B"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January</w:t>
            </w:r>
          </w:p>
        </w:tc>
        <w:tc>
          <w:tcPr>
            <w:tcW w:w="1350" w:type="dxa"/>
          </w:tcPr>
          <w:p w14:paraId="2CD3E79C"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___ MWh</w:t>
            </w:r>
          </w:p>
        </w:tc>
      </w:tr>
      <w:tr w:rsidR="003D6261" w:rsidRPr="003D6261" w14:paraId="2CD3E7A0" w14:textId="77777777" w:rsidTr="006C129B">
        <w:tc>
          <w:tcPr>
            <w:tcW w:w="3240" w:type="dxa"/>
          </w:tcPr>
          <w:p w14:paraId="2CD3E79E"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February</w:t>
            </w:r>
          </w:p>
        </w:tc>
        <w:tc>
          <w:tcPr>
            <w:tcW w:w="1350" w:type="dxa"/>
          </w:tcPr>
          <w:p w14:paraId="2CD3E79F"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A3" w14:textId="77777777" w:rsidTr="006C129B">
        <w:tc>
          <w:tcPr>
            <w:tcW w:w="3240" w:type="dxa"/>
          </w:tcPr>
          <w:p w14:paraId="2CD3E7A1"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February (leap year)</w:t>
            </w:r>
          </w:p>
        </w:tc>
        <w:tc>
          <w:tcPr>
            <w:tcW w:w="1350" w:type="dxa"/>
          </w:tcPr>
          <w:p w14:paraId="2CD3E7A2"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A6" w14:textId="77777777" w:rsidTr="006C129B">
        <w:tc>
          <w:tcPr>
            <w:tcW w:w="3240" w:type="dxa"/>
          </w:tcPr>
          <w:p w14:paraId="2CD3E7A4"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March</w:t>
            </w:r>
          </w:p>
        </w:tc>
        <w:tc>
          <w:tcPr>
            <w:tcW w:w="1350" w:type="dxa"/>
          </w:tcPr>
          <w:p w14:paraId="2CD3E7A5"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A9" w14:textId="77777777" w:rsidTr="006C129B">
        <w:tc>
          <w:tcPr>
            <w:tcW w:w="3240" w:type="dxa"/>
          </w:tcPr>
          <w:p w14:paraId="2CD3E7A7"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April</w:t>
            </w:r>
          </w:p>
        </w:tc>
        <w:tc>
          <w:tcPr>
            <w:tcW w:w="1350" w:type="dxa"/>
          </w:tcPr>
          <w:p w14:paraId="2CD3E7A8"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AC" w14:textId="77777777" w:rsidTr="006C129B">
        <w:tc>
          <w:tcPr>
            <w:tcW w:w="3240" w:type="dxa"/>
          </w:tcPr>
          <w:p w14:paraId="2CD3E7AA"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May</w:t>
            </w:r>
          </w:p>
        </w:tc>
        <w:tc>
          <w:tcPr>
            <w:tcW w:w="1350" w:type="dxa"/>
          </w:tcPr>
          <w:p w14:paraId="2CD3E7AB"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AF" w14:textId="77777777" w:rsidTr="006C129B">
        <w:tc>
          <w:tcPr>
            <w:tcW w:w="3240" w:type="dxa"/>
          </w:tcPr>
          <w:p w14:paraId="2CD3E7AD"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June</w:t>
            </w:r>
          </w:p>
        </w:tc>
        <w:tc>
          <w:tcPr>
            <w:tcW w:w="1350" w:type="dxa"/>
          </w:tcPr>
          <w:p w14:paraId="2CD3E7AE"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B2" w14:textId="77777777" w:rsidTr="006C129B">
        <w:tc>
          <w:tcPr>
            <w:tcW w:w="3240" w:type="dxa"/>
          </w:tcPr>
          <w:p w14:paraId="2CD3E7B0"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July</w:t>
            </w:r>
          </w:p>
        </w:tc>
        <w:tc>
          <w:tcPr>
            <w:tcW w:w="1350" w:type="dxa"/>
          </w:tcPr>
          <w:p w14:paraId="2CD3E7B1"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B5" w14:textId="77777777" w:rsidTr="006C129B">
        <w:tc>
          <w:tcPr>
            <w:tcW w:w="3240" w:type="dxa"/>
          </w:tcPr>
          <w:p w14:paraId="2CD3E7B3"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August</w:t>
            </w:r>
          </w:p>
        </w:tc>
        <w:tc>
          <w:tcPr>
            <w:tcW w:w="1350" w:type="dxa"/>
          </w:tcPr>
          <w:p w14:paraId="2CD3E7B4"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B8" w14:textId="77777777" w:rsidTr="006C129B">
        <w:tc>
          <w:tcPr>
            <w:tcW w:w="3240" w:type="dxa"/>
          </w:tcPr>
          <w:p w14:paraId="2CD3E7B6"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September</w:t>
            </w:r>
          </w:p>
        </w:tc>
        <w:tc>
          <w:tcPr>
            <w:tcW w:w="1350" w:type="dxa"/>
          </w:tcPr>
          <w:p w14:paraId="2CD3E7B7"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BB" w14:textId="77777777" w:rsidTr="006C129B">
        <w:tc>
          <w:tcPr>
            <w:tcW w:w="3240" w:type="dxa"/>
          </w:tcPr>
          <w:p w14:paraId="2CD3E7B9"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 xml:space="preserve">October </w:t>
            </w:r>
          </w:p>
        </w:tc>
        <w:tc>
          <w:tcPr>
            <w:tcW w:w="1350" w:type="dxa"/>
          </w:tcPr>
          <w:p w14:paraId="2CD3E7BA"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BE" w14:textId="77777777" w:rsidTr="006C129B">
        <w:tc>
          <w:tcPr>
            <w:tcW w:w="3240" w:type="dxa"/>
          </w:tcPr>
          <w:p w14:paraId="2CD3E7BC"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 xml:space="preserve">November </w:t>
            </w:r>
          </w:p>
        </w:tc>
        <w:tc>
          <w:tcPr>
            <w:tcW w:w="1350" w:type="dxa"/>
          </w:tcPr>
          <w:p w14:paraId="2CD3E7BD"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C1" w14:textId="77777777" w:rsidTr="006C129B">
        <w:tc>
          <w:tcPr>
            <w:tcW w:w="3240" w:type="dxa"/>
          </w:tcPr>
          <w:p w14:paraId="2CD3E7BF"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December</w:t>
            </w:r>
          </w:p>
        </w:tc>
        <w:tc>
          <w:tcPr>
            <w:tcW w:w="1350" w:type="dxa"/>
          </w:tcPr>
          <w:p w14:paraId="2CD3E7C0"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bl>
    <w:p w14:paraId="2CD3E7C2" w14:textId="77777777" w:rsidR="003D6261" w:rsidRPr="003D6261" w:rsidRDefault="003D6261" w:rsidP="003D6261">
      <w:pPr>
        <w:spacing w:after="120"/>
        <w:ind w:left="1440"/>
        <w:rPr>
          <w:rFonts w:ascii="Courier New" w:eastAsiaTheme="minorEastAsia" w:hAnsi="Courier New" w:cs="Courier New"/>
          <w:szCs w:val="22"/>
          <w:lang w:eastAsia="zh-CN"/>
        </w:rPr>
      </w:pPr>
      <w:r w:rsidRPr="003D6261">
        <w:rPr>
          <w:rFonts w:ascii="Courier New" w:eastAsiaTheme="minorEastAsia" w:hAnsi="Courier New" w:cs="Courier New"/>
          <w:szCs w:val="22"/>
          <w:lang w:eastAsia="zh-CN"/>
        </w:rPr>
        <w:t xml:space="preserve"> </w:t>
      </w:r>
    </w:p>
    <w:p w14:paraId="2CD3E7C3" w14:textId="77777777" w:rsidR="003D6261" w:rsidRPr="003D6261" w:rsidRDefault="003D6261" w:rsidP="003D6261">
      <w:pPr>
        <w:spacing w:after="240"/>
        <w:ind w:left="1440"/>
        <w:rPr>
          <w:rFonts w:ascii="Courier New" w:eastAsiaTheme="minorEastAsia" w:hAnsi="Courier New" w:cs="Courier New"/>
          <w:szCs w:val="22"/>
          <w:lang w:eastAsia="zh-CN"/>
        </w:rPr>
      </w:pPr>
      <w:r w:rsidRPr="003D6261">
        <w:rPr>
          <w:rFonts w:ascii="Courier New" w:eastAsiaTheme="minorEastAsia" w:hAnsi="Courier New" w:cs="Courier New"/>
          <w:b/>
          <w:szCs w:val="22"/>
          <w:lang w:eastAsia="zh-CN"/>
        </w:rPr>
        <w:t>[DRAFTING NOTE: CHARGING MAXIMUM WILL BE AS SPECIFIED IN SELLER'S RESPONSE TO RFP BASED ON THE 8760 PROJECTED HOURLY ANNUAL ENERGY PRODUCTION PROFILE PROVIDED IN SELLER'S RESPONSE TO RFP.]</w:t>
      </w:r>
      <w:r w:rsidRPr="003D6261">
        <w:rPr>
          <w:rFonts w:ascii="Courier New" w:eastAsiaTheme="minorEastAsia" w:hAnsi="Courier New" w:cs="Courier New"/>
          <w:szCs w:val="22"/>
          <w:lang w:eastAsia="zh-CN"/>
        </w:rPr>
        <w:t xml:space="preserve">  For any calendar month for which the Facility's BESS exceeds the Monthly Charging Maximum for such month, such excess shall be deemed to be "</w:t>
      </w:r>
      <w:r w:rsidRPr="003D6261">
        <w:rPr>
          <w:rFonts w:ascii="Courier New" w:eastAsiaTheme="minorEastAsia" w:hAnsi="Courier New" w:cs="Courier New"/>
          <w:szCs w:val="22"/>
          <w:u w:val="single"/>
          <w:lang w:eastAsia="zh-CN"/>
        </w:rPr>
        <w:t>Excessive Charging</w:t>
      </w:r>
      <w:r w:rsidRPr="003D6261">
        <w:rPr>
          <w:rFonts w:ascii="Courier New" w:eastAsiaTheme="minorEastAsia" w:hAnsi="Courier New" w:cs="Courier New"/>
          <w:szCs w:val="22"/>
          <w:lang w:eastAsia="zh-CN"/>
        </w:rPr>
        <w:t xml:space="preserve">," and Seller shall pay on account of such Excessive Charging during such calendar month, and Company shall accept, liquidated damages for such Excessive Charging calculated as follows: </w:t>
      </w:r>
    </w:p>
    <w:tbl>
      <w:tblPr>
        <w:tblStyle w:val="TableGrid8"/>
        <w:tblpPr w:leftFromText="180" w:rightFromText="180" w:vertAnchor="text" w:horzAnchor="page" w:tblpX="3301"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3233"/>
      </w:tblGrid>
      <w:tr w:rsidR="003D6261" w:rsidRPr="003D6261" w14:paraId="2CD3E7CB" w14:textId="77777777" w:rsidTr="006C129B">
        <w:trPr>
          <w:trHeight w:val="1154"/>
        </w:trPr>
        <w:tc>
          <w:tcPr>
            <w:tcW w:w="1545" w:type="dxa"/>
          </w:tcPr>
          <w:p w14:paraId="2CD3E7C4" w14:textId="77777777" w:rsidR="003D6261" w:rsidRPr="003D6261" w:rsidRDefault="003D6261" w:rsidP="003D6261">
            <w:pPr>
              <w:jc w:val="center"/>
              <w:rPr>
                <w:rFonts w:ascii="Cambria Math" w:eastAsiaTheme="minorEastAsia" w:hAnsi="Cambria Math" w:cs="Courier New"/>
                <w:i/>
                <w:lang w:eastAsia="zh-CN"/>
              </w:rPr>
            </w:pPr>
            <w:r w:rsidRPr="003D6261">
              <w:rPr>
                <w:rFonts w:ascii="Cambria Math" w:eastAsiaTheme="minorEastAsia" w:hAnsi="Cambria Math" w:cs="Courier New"/>
                <w:i/>
                <w:lang w:eastAsia="zh-CN"/>
              </w:rPr>
              <w:t>Monthly</w:t>
            </w:r>
          </w:p>
          <w:p w14:paraId="2CD3E7C5" w14:textId="77777777" w:rsidR="003D6261" w:rsidRPr="003D6261" w:rsidRDefault="003D6261" w:rsidP="003D6261">
            <w:pPr>
              <w:jc w:val="center"/>
              <w:rPr>
                <w:rFonts w:ascii="Cambria Math" w:eastAsiaTheme="minorEastAsia" w:hAnsi="Cambria Math" w:cs="Courier New"/>
                <w:i/>
                <w:lang w:eastAsia="zh-CN"/>
              </w:rPr>
            </w:pPr>
            <w:r w:rsidRPr="003D6261">
              <w:rPr>
                <w:rFonts w:ascii="Cambria Math" w:eastAsiaTheme="minorEastAsia" w:hAnsi="Cambria Math" w:cs="Courier New"/>
                <w:i/>
                <w:lang w:eastAsia="zh-CN"/>
              </w:rPr>
              <w:t>Excess</w:t>
            </w:r>
          </w:p>
          <w:p w14:paraId="2CD3E7C6" w14:textId="77777777" w:rsidR="003D6261" w:rsidRPr="003D6261" w:rsidRDefault="003D6261" w:rsidP="003D6261">
            <w:pPr>
              <w:jc w:val="center"/>
              <w:rPr>
                <w:rFonts w:ascii="Cambria Math" w:eastAsiaTheme="minorEastAsia" w:hAnsi="Cambria Math" w:cs="Courier New"/>
                <w:i/>
                <w:lang w:eastAsia="zh-CN"/>
              </w:rPr>
            </w:pPr>
            <w:r w:rsidRPr="003D6261">
              <w:rPr>
                <w:rFonts w:ascii="Cambria Math" w:eastAsiaTheme="minorEastAsia" w:hAnsi="Cambria Math" w:cs="Courier New"/>
                <w:i/>
                <w:lang w:eastAsia="zh-CN"/>
              </w:rPr>
              <w:t>Charging</w:t>
            </w:r>
          </w:p>
          <w:p w14:paraId="2CD3E7C7" w14:textId="77777777" w:rsidR="003D6261" w:rsidRPr="003D6261" w:rsidRDefault="003D6261" w:rsidP="003D6261">
            <w:pPr>
              <w:jc w:val="center"/>
              <w:rPr>
                <w:rFonts w:ascii="Cambria Math" w:eastAsiaTheme="minorEastAsia" w:hAnsi="Cambria Math" w:cs="Courier New"/>
                <w:i/>
                <w:lang w:eastAsia="zh-CN"/>
              </w:rPr>
            </w:pPr>
            <w:r w:rsidRPr="003D6261">
              <w:rPr>
                <w:rFonts w:ascii="Cambria Math" w:eastAsiaTheme="minorEastAsia" w:hAnsi="Cambria Math" w:cs="Courier New"/>
                <w:i/>
                <w:lang w:eastAsia="zh-CN"/>
              </w:rPr>
              <w:t>LDs</w:t>
            </w:r>
          </w:p>
          <w:p w14:paraId="2CD3E7C8" w14:textId="77777777" w:rsidR="003D6261" w:rsidRPr="003D6261" w:rsidRDefault="003D6261" w:rsidP="003D6261">
            <w:pPr>
              <w:ind w:left="1440"/>
              <w:rPr>
                <w:rFonts w:ascii="Cambria Math" w:eastAsiaTheme="minorEastAsia" w:hAnsi="Cambria Math" w:cs="Courier New"/>
                <w:i/>
                <w:lang w:eastAsia="zh-CN"/>
              </w:rPr>
            </w:pPr>
          </w:p>
        </w:tc>
        <w:tc>
          <w:tcPr>
            <w:tcW w:w="3233" w:type="dxa"/>
          </w:tcPr>
          <w:p w14:paraId="2CD3E7C9" w14:textId="77777777" w:rsidR="003D6261" w:rsidRPr="003D6261" w:rsidRDefault="003D6261" w:rsidP="003D6261">
            <w:pPr>
              <w:rPr>
                <w:rFonts w:ascii="Cambria Math" w:eastAsiaTheme="minorEastAsia" w:hAnsi="Cambria Math" w:cs="Courier New"/>
                <w:i/>
                <w:lang w:eastAsia="zh-CN"/>
              </w:rPr>
            </w:pPr>
          </w:p>
          <w:p w14:paraId="2CD3E7CA" w14:textId="7D55F26B" w:rsidR="003D6261" w:rsidRPr="003D6261" w:rsidRDefault="003D6261" w:rsidP="00BF53FD">
            <w:pPr>
              <w:ind w:left="-144"/>
              <w:rPr>
                <w:rFonts w:ascii="Courier New" w:eastAsiaTheme="minorEastAsia" w:hAnsi="Courier New" w:cs="Courier New"/>
                <w:lang w:eastAsia="zh-CN"/>
              </w:rPr>
            </w:pPr>
            <w:proofErr w:type="gramStart"/>
            <w:r w:rsidRPr="003D6261">
              <w:rPr>
                <w:rFonts w:ascii="Cambria Math" w:eastAsiaTheme="minorEastAsia" w:hAnsi="Cambria Math" w:cs="Courier New"/>
                <w:i/>
                <w:lang w:eastAsia="zh-CN"/>
              </w:rPr>
              <w:t>=  EC</w:t>
            </w:r>
            <w:proofErr w:type="gramEnd"/>
            <w:r w:rsidRPr="003D6261">
              <w:rPr>
                <w:rFonts w:ascii="Cambria Math" w:eastAsiaTheme="minorEastAsia" w:hAnsi="Cambria Math" w:cs="Courier New"/>
                <w:i/>
                <w:lang w:eastAsia="zh-CN"/>
              </w:rPr>
              <w:t xml:space="preserve"> X $LD per MWh</w:t>
            </w:r>
          </w:p>
        </w:tc>
      </w:tr>
    </w:tbl>
    <w:p w14:paraId="2CD3E7CC" w14:textId="77777777" w:rsidR="003D6261" w:rsidRPr="003D6261" w:rsidRDefault="003D6261" w:rsidP="003D6261">
      <w:pPr>
        <w:ind w:left="1440"/>
        <w:rPr>
          <w:rFonts w:ascii="Courier New" w:eastAsiaTheme="minorEastAsia" w:hAnsi="Courier New" w:cs="Courier New"/>
          <w:szCs w:val="22"/>
          <w:lang w:eastAsia="zh-CN"/>
        </w:rPr>
      </w:pPr>
    </w:p>
    <w:p w14:paraId="2CD3E7CD" w14:textId="77777777" w:rsidR="003D6261" w:rsidRPr="003D6261" w:rsidRDefault="003D6261" w:rsidP="003D6261">
      <w:pPr>
        <w:ind w:left="1440"/>
        <w:rPr>
          <w:rFonts w:ascii="Courier New" w:eastAsiaTheme="minorEastAsia" w:hAnsi="Courier New" w:cs="Courier New"/>
          <w:szCs w:val="22"/>
          <w:lang w:eastAsia="zh-CN"/>
        </w:rPr>
      </w:pPr>
    </w:p>
    <w:p w14:paraId="2CD3E7CE" w14:textId="77777777" w:rsidR="003D6261" w:rsidRPr="003D6261" w:rsidRDefault="003D6261" w:rsidP="003D6261">
      <w:pPr>
        <w:spacing w:after="240"/>
        <w:ind w:left="1440"/>
        <w:rPr>
          <w:rFonts w:ascii="Courier New" w:eastAsiaTheme="minorEastAsia" w:hAnsi="Courier New" w:cs="Courier New"/>
          <w:szCs w:val="22"/>
          <w:lang w:eastAsia="zh-CN"/>
        </w:rPr>
      </w:pPr>
    </w:p>
    <w:p w14:paraId="2CA60FCF" w14:textId="77777777" w:rsidR="00F44973" w:rsidRDefault="00F44973" w:rsidP="00F44973">
      <w:pPr>
        <w:spacing w:after="240"/>
        <w:rPr>
          <w:rFonts w:ascii="Courier New" w:eastAsiaTheme="minorEastAsia" w:hAnsi="Courier New" w:cs="Courier New"/>
          <w:szCs w:val="22"/>
          <w:lang w:eastAsia="zh-CN"/>
        </w:rPr>
      </w:pPr>
    </w:p>
    <w:p w14:paraId="2CD3E7D1" w14:textId="0B11351B" w:rsidR="003D6261" w:rsidRPr="003D6261" w:rsidRDefault="00F44973" w:rsidP="00F44973">
      <w:pPr>
        <w:spacing w:after="240"/>
        <w:rPr>
          <w:rFonts w:ascii="Courier New" w:eastAsiaTheme="minorEastAsia" w:hAnsi="Courier New" w:cs="Courier New"/>
          <w:szCs w:val="22"/>
          <w:lang w:eastAsia="zh-CN"/>
        </w:rPr>
      </w:pPr>
      <w:r>
        <w:rPr>
          <w:rFonts w:ascii="Courier New" w:eastAsiaTheme="minorEastAsia" w:hAnsi="Courier New" w:cs="Courier New"/>
          <w:szCs w:val="22"/>
          <w:lang w:eastAsia="zh-CN"/>
        </w:rPr>
        <w:tab/>
      </w:r>
      <w:r>
        <w:rPr>
          <w:rFonts w:ascii="Courier New" w:eastAsiaTheme="minorEastAsia" w:hAnsi="Courier New" w:cs="Courier New"/>
          <w:szCs w:val="22"/>
          <w:lang w:eastAsia="zh-CN"/>
        </w:rPr>
        <w:tab/>
      </w:r>
      <w:r w:rsidR="003D6261" w:rsidRPr="003D6261">
        <w:rPr>
          <w:rFonts w:ascii="Courier New" w:eastAsiaTheme="minorEastAsia" w:hAnsi="Courier New" w:cs="Courier New"/>
          <w:szCs w:val="22"/>
          <w:lang w:eastAsia="zh-CN"/>
        </w:rPr>
        <w:t>Where:</w:t>
      </w:r>
    </w:p>
    <w:p w14:paraId="2C373EF9" w14:textId="0EACAD0B" w:rsidR="00BF53FD" w:rsidRDefault="00BF53FD" w:rsidP="00BF53FD">
      <w:pPr>
        <w:spacing w:after="240"/>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CG = Amount charged from the grid for the calendar month in question state</w:t>
      </w:r>
      <w:r w:rsidR="00CE33A1">
        <w:rPr>
          <w:rFonts w:ascii="Courier New" w:eastAsiaTheme="minorEastAsia" w:hAnsi="Courier New" w:cs="Courier New"/>
          <w:szCs w:val="22"/>
          <w:lang w:eastAsia="zh-CN"/>
        </w:rPr>
        <w:t>d</w:t>
      </w:r>
      <w:r>
        <w:rPr>
          <w:rFonts w:ascii="Courier New" w:eastAsiaTheme="minorEastAsia" w:hAnsi="Courier New" w:cs="Courier New"/>
          <w:szCs w:val="22"/>
          <w:lang w:eastAsia="zh-CN"/>
        </w:rPr>
        <w:t xml:space="preserve"> in MWh</w:t>
      </w:r>
    </w:p>
    <w:p w14:paraId="5B433B9D" w14:textId="77777777" w:rsidR="00BF53FD" w:rsidRDefault="003D6261" w:rsidP="00BF53FD">
      <w:pPr>
        <w:spacing w:after="240"/>
        <w:ind w:left="1440"/>
        <w:rPr>
          <w:rFonts w:ascii="Courier New" w:eastAsiaTheme="minorEastAsia" w:hAnsi="Courier New" w:cs="Courier New"/>
          <w:szCs w:val="22"/>
          <w:lang w:eastAsia="zh-CN"/>
        </w:rPr>
      </w:pPr>
      <w:r w:rsidRPr="003D6261">
        <w:rPr>
          <w:rFonts w:ascii="Courier New" w:eastAsiaTheme="minorEastAsia" w:hAnsi="Courier New" w:cs="Courier New"/>
          <w:szCs w:val="22"/>
          <w:lang w:eastAsia="zh-CN"/>
        </w:rPr>
        <w:t>CM = Amount of Charging Maximum for the calendar month in question stated in MWh</w:t>
      </w:r>
      <w:r w:rsidR="00BF53FD" w:rsidRPr="00BF53FD">
        <w:rPr>
          <w:rFonts w:ascii="Courier New" w:eastAsiaTheme="minorEastAsia" w:hAnsi="Courier New" w:cs="Courier New"/>
          <w:szCs w:val="22"/>
          <w:lang w:eastAsia="zh-CN"/>
        </w:rPr>
        <w:t xml:space="preserve"> </w:t>
      </w:r>
    </w:p>
    <w:p w14:paraId="760A590C" w14:textId="1A83D030" w:rsidR="00BF53FD" w:rsidRPr="003D6261" w:rsidRDefault="00BF53FD" w:rsidP="00BF53FD">
      <w:pPr>
        <w:spacing w:after="240"/>
        <w:ind w:left="1440"/>
        <w:rPr>
          <w:rFonts w:ascii="Courier New" w:eastAsiaTheme="minorEastAsia" w:hAnsi="Courier New" w:cs="Courier New"/>
          <w:szCs w:val="22"/>
          <w:lang w:eastAsia="zh-CN"/>
        </w:rPr>
      </w:pPr>
      <w:r w:rsidRPr="003D6261">
        <w:rPr>
          <w:rFonts w:ascii="Courier New" w:eastAsiaTheme="minorEastAsia" w:hAnsi="Courier New" w:cs="Courier New"/>
          <w:szCs w:val="22"/>
          <w:lang w:eastAsia="zh-CN"/>
        </w:rPr>
        <w:lastRenderedPageBreak/>
        <w:t>EC = Amount of Excessive Charging during for the calendar month in question stated in MWh</w:t>
      </w:r>
      <w:r w:rsidR="00F44973">
        <w:rPr>
          <w:rFonts w:ascii="Courier New" w:eastAsiaTheme="minorEastAsia" w:hAnsi="Courier New" w:cs="Courier New"/>
          <w:szCs w:val="22"/>
          <w:lang w:eastAsia="zh-CN"/>
        </w:rPr>
        <w:t xml:space="preserve">, calculated as CG </w:t>
      </w:r>
      <w:r w:rsidR="00CE33A1">
        <w:rPr>
          <w:rFonts w:ascii="Courier New" w:eastAsiaTheme="minorEastAsia" w:hAnsi="Courier New" w:cs="Courier New"/>
          <w:szCs w:val="22"/>
          <w:lang w:eastAsia="zh-CN"/>
        </w:rPr>
        <w:t>–</w:t>
      </w:r>
      <w:r w:rsidR="00F44973">
        <w:rPr>
          <w:rFonts w:ascii="Courier New" w:eastAsiaTheme="minorEastAsia" w:hAnsi="Courier New" w:cs="Courier New"/>
          <w:szCs w:val="22"/>
          <w:lang w:eastAsia="zh-CN"/>
        </w:rPr>
        <w:t xml:space="preserve"> CM</w:t>
      </w:r>
      <w:r w:rsidR="00CE33A1">
        <w:rPr>
          <w:rFonts w:ascii="Courier New" w:eastAsiaTheme="minorEastAsia" w:hAnsi="Courier New" w:cs="Courier New"/>
          <w:szCs w:val="22"/>
          <w:lang w:eastAsia="zh-CN"/>
        </w:rPr>
        <w:t xml:space="preserve"> = EC</w:t>
      </w:r>
    </w:p>
    <w:p w14:paraId="2CD3E7D3" w14:textId="77777777" w:rsidR="003D6261" w:rsidRPr="003D6261" w:rsidRDefault="003D6261" w:rsidP="003D6261">
      <w:pPr>
        <w:spacing w:after="240"/>
        <w:ind w:left="1440"/>
        <w:rPr>
          <w:rFonts w:ascii="Courier New" w:eastAsiaTheme="minorEastAsia" w:hAnsi="Courier New" w:cs="Courier New"/>
          <w:szCs w:val="22"/>
          <w:lang w:eastAsia="zh-CN"/>
        </w:rPr>
      </w:pPr>
    </w:p>
    <w:p w14:paraId="2CD3E7D4" w14:textId="77777777" w:rsidR="003D6261" w:rsidRPr="003D6261" w:rsidRDefault="003D6261" w:rsidP="003D6261">
      <w:pPr>
        <w:spacing w:after="240"/>
        <w:ind w:left="1440"/>
        <w:rPr>
          <w:rFonts w:ascii="Courier New" w:eastAsiaTheme="minorEastAsia" w:hAnsi="Courier New" w:cs="Courier New"/>
          <w:szCs w:val="22"/>
          <w:lang w:eastAsia="zh-CN"/>
        </w:rPr>
      </w:pPr>
      <w:r w:rsidRPr="003D6261">
        <w:rPr>
          <w:rFonts w:ascii="Courier New" w:eastAsiaTheme="minorEastAsia" w:hAnsi="Courier New" w:cs="Courier New"/>
          <w:szCs w:val="22"/>
          <w:lang w:eastAsia="zh-CN"/>
        </w:rPr>
        <w:t xml:space="preserve">$LD per MWh = $__________ </w:t>
      </w:r>
      <w:r w:rsidRPr="003D6261">
        <w:rPr>
          <w:rFonts w:ascii="Courier New" w:eastAsiaTheme="minorEastAsia" w:hAnsi="Courier New" w:cs="Courier New"/>
          <w:b/>
          <w:szCs w:val="22"/>
          <w:lang w:eastAsia="zh-CN"/>
        </w:rPr>
        <w:t xml:space="preserve">[DRAFTING NOTE: $LD WILL BE AS SPECIFIED IN RFP AS THE IMPUTED COST FOR ENERGY IMPORTED FROM THE GRID AS USED BY COMPANY </w:t>
      </w:r>
      <w:proofErr w:type="gramStart"/>
      <w:r w:rsidRPr="003D6261">
        <w:rPr>
          <w:rFonts w:ascii="Courier New" w:eastAsiaTheme="minorEastAsia" w:hAnsi="Courier New" w:cs="Courier New"/>
          <w:b/>
          <w:szCs w:val="22"/>
          <w:lang w:eastAsia="zh-CN"/>
        </w:rPr>
        <w:t>FOR  PURPOSES</w:t>
      </w:r>
      <w:proofErr w:type="gramEnd"/>
      <w:r w:rsidRPr="003D6261">
        <w:rPr>
          <w:rFonts w:ascii="Courier New" w:eastAsiaTheme="minorEastAsia" w:hAnsi="Courier New" w:cs="Courier New"/>
          <w:b/>
          <w:szCs w:val="22"/>
          <w:lang w:eastAsia="zh-CN"/>
        </w:rPr>
        <w:t xml:space="preserve"> OF EVALUATING PROPOSALS RECEIVED IN RESPONSE TO THE RFP.]</w:t>
      </w:r>
    </w:p>
    <w:p w14:paraId="2CD3E7D5" w14:textId="77777777" w:rsidR="003D6261" w:rsidRPr="003D6261" w:rsidRDefault="003D6261" w:rsidP="002124DF">
      <w:pPr>
        <w:spacing w:after="240"/>
        <w:ind w:left="1440"/>
        <w:rPr>
          <w:rFonts w:ascii="Courier New" w:eastAsiaTheme="minorEastAsia" w:hAnsi="Courier New" w:cs="Courier New"/>
          <w:szCs w:val="22"/>
          <w:lang w:eastAsia="zh-CN"/>
        </w:rPr>
      </w:pPr>
      <w:r w:rsidRPr="003D6261">
        <w:rPr>
          <w:rFonts w:ascii="Courier New" w:eastAsiaTheme="minorEastAsia" w:hAnsi="Courier New" w:cs="Courier New"/>
          <w:szCs w:val="22"/>
          <w:lang w:eastAsia="zh-CN"/>
        </w:rPr>
        <w:t>Each Party agrees that Company will incur damages as a result of Excessive Charging because (i) Company has sized the capacity available on the Company System on the assumption that  during any calendar month the Facility's BESS would not need to charge from the grid in excess of the Charging Maximum for such month and (ii) in deciding to contract with Seller for the Service Profile, Company evaluated Seller's Response to RFP on the basis that the Facility would be designed, installed, operated and maintained such that it will provide the Service Profile without importing energy from the grid in excess of the Charging Maximum, so that Excessive Charging would result in Company's customers not receiving the full economic benefit of the Service Profile agreed to in consideration of the Lump Sum Payment.</w:t>
      </w:r>
    </w:p>
    <w:p w14:paraId="2CD3E7D6" w14:textId="77777777" w:rsidR="0075547E" w:rsidRDefault="003D6261" w:rsidP="002124DF">
      <w:pPr>
        <w:pStyle w:val="Corp1L2"/>
        <w:numPr>
          <w:ilvl w:val="0"/>
          <w:numId w:val="0"/>
        </w:numPr>
        <w:ind w:left="1440"/>
        <w:rPr>
          <w:rFonts w:eastAsiaTheme="minorEastAsia"/>
          <w:szCs w:val="22"/>
          <w:lang w:eastAsia="zh-CN"/>
        </w:rPr>
      </w:pPr>
      <w:r w:rsidRPr="003D6261">
        <w:rPr>
          <w:rFonts w:eastAsiaTheme="minorEastAsia"/>
          <w:szCs w:val="22"/>
          <w:lang w:eastAsia="zh-CN"/>
        </w:rPr>
        <w:t>Each Party also agrees and acknowledges that (i) the damages that Company would occur as a result of Excessive Charging would be difficult or impossible to calculate with certainty and (ii) the aforesaid liquidated damages are an appropriate approximation of such damages.</w:t>
      </w:r>
    </w:p>
    <w:p w14:paraId="2CD3E7D7" w14:textId="77777777" w:rsidR="001457FB" w:rsidRPr="001457FB" w:rsidRDefault="001457FB" w:rsidP="001457FB">
      <w:pPr>
        <w:pStyle w:val="ListParagraph"/>
        <w:numPr>
          <w:ilvl w:val="1"/>
          <w:numId w:val="3"/>
        </w:numPr>
        <w:spacing w:after="240"/>
        <w:outlineLvl w:val="1"/>
        <w:rPr>
          <w:rFonts w:ascii="Courier New" w:eastAsiaTheme="minorEastAsia" w:hAnsi="Courier New" w:cs="Courier New"/>
          <w:vanish/>
          <w:lang w:eastAsia="zh-CN"/>
        </w:rPr>
      </w:pPr>
    </w:p>
    <w:p w14:paraId="2CD3E7D8" w14:textId="77777777" w:rsidR="001457FB" w:rsidRDefault="001457FB" w:rsidP="001457FB">
      <w:pPr>
        <w:pStyle w:val="ListParagraph"/>
        <w:numPr>
          <w:ilvl w:val="0"/>
          <w:numId w:val="51"/>
        </w:numPr>
        <w:spacing w:after="240"/>
        <w:ind w:left="806" w:hanging="806"/>
        <w:rPr>
          <w:rFonts w:ascii="Courier New" w:hAnsi="Courier New" w:cs="Courier New"/>
        </w:rPr>
      </w:pPr>
      <w:r>
        <w:rPr>
          <w:rFonts w:ascii="Courier New" w:hAnsi="Courier New" w:cs="Courier New"/>
          <w:u w:val="single"/>
        </w:rPr>
        <w:t>Output Metric and</w:t>
      </w:r>
      <w:r w:rsidRPr="003158FA">
        <w:rPr>
          <w:rFonts w:ascii="Courier New" w:hAnsi="Courier New" w:cs="Courier New"/>
          <w:u w:val="single"/>
        </w:rPr>
        <w:t xml:space="preserve"> </w:t>
      </w:r>
      <w:r>
        <w:rPr>
          <w:rFonts w:ascii="Courier New" w:hAnsi="Courier New" w:cs="Courier New"/>
          <w:u w:val="single"/>
        </w:rPr>
        <w:t>Liquidated Damages</w:t>
      </w:r>
      <w:r w:rsidRPr="003158FA">
        <w:rPr>
          <w:rFonts w:ascii="Courier New" w:hAnsi="Courier New" w:cs="Courier New"/>
        </w:rPr>
        <w:t>.</w:t>
      </w:r>
    </w:p>
    <w:p w14:paraId="2CD3E7D9" w14:textId="77777777" w:rsidR="0050425C" w:rsidRDefault="0050425C" w:rsidP="0050425C">
      <w:pPr>
        <w:pStyle w:val="ListParagraph"/>
        <w:numPr>
          <w:ilvl w:val="0"/>
          <w:numId w:val="55"/>
        </w:numPr>
        <w:spacing w:after="240"/>
        <w:ind w:left="1440" w:hanging="720"/>
        <w:rPr>
          <w:rFonts w:ascii="Courier New" w:hAnsi="Courier New" w:cs="Courier New"/>
        </w:rPr>
      </w:pPr>
      <w:r w:rsidRPr="0041435A">
        <w:rPr>
          <w:rFonts w:ascii="Courier New" w:hAnsi="Courier New" w:cs="Courier New"/>
          <w:u w:val="single"/>
        </w:rPr>
        <w:t>Output Metric</w:t>
      </w:r>
      <w:r w:rsidRPr="008262E6">
        <w:rPr>
          <w:rFonts w:ascii="Courier New" w:hAnsi="Courier New" w:cs="Courier New"/>
        </w:rPr>
        <w:t xml:space="preserve">.  For each </w:t>
      </w:r>
      <w:r w:rsidRPr="0041435A">
        <w:rPr>
          <w:rFonts w:ascii="Courier New" w:hAnsi="Courier New" w:cs="Courier New"/>
        </w:rPr>
        <w:t>hour of each</w:t>
      </w:r>
      <w:r>
        <w:rPr>
          <w:rFonts w:ascii="Courier New" w:hAnsi="Courier New" w:cs="Courier New"/>
        </w:rPr>
        <w:t xml:space="preserve"> </w:t>
      </w:r>
      <w:r w:rsidRPr="008262E6">
        <w:rPr>
          <w:rFonts w:ascii="Courier New" w:hAnsi="Courier New" w:cs="Courier New"/>
        </w:rPr>
        <w:t xml:space="preserve">Delivery Period on and after the Commercial Operations Date, the Facility shall deliver to the Point of Interconnection for the entirety of such Delivery Period </w:t>
      </w:r>
      <w:r>
        <w:rPr>
          <w:rFonts w:ascii="Courier New" w:hAnsi="Courier New" w:cs="Courier New"/>
        </w:rPr>
        <w:t>exclusive of</w:t>
      </w:r>
      <w:r w:rsidRPr="008262E6">
        <w:rPr>
          <w:rFonts w:ascii="Courier New" w:hAnsi="Courier New" w:cs="Courier New"/>
        </w:rPr>
        <w:t xml:space="preserve"> </w:t>
      </w:r>
      <w:proofErr w:type="spellStart"/>
      <w:r w:rsidRPr="008262E6">
        <w:rPr>
          <w:rFonts w:ascii="Courier New" w:hAnsi="Courier New" w:cs="Courier New"/>
        </w:rPr>
        <w:t>ExcludedTime</w:t>
      </w:r>
      <w:proofErr w:type="spellEnd"/>
      <w:r w:rsidRPr="008262E6">
        <w:rPr>
          <w:rFonts w:ascii="Courier New" w:hAnsi="Courier New" w:cs="Courier New"/>
        </w:rPr>
        <w:t xml:space="preserve">, whether directly from the Facility's PV System or from the Facility's BESS, net instantaneous output in an amount </w:t>
      </w:r>
      <w:r>
        <w:rPr>
          <w:rFonts w:ascii="Courier New" w:hAnsi="Courier New" w:cs="Courier New"/>
        </w:rPr>
        <w:t>equal to</w:t>
      </w:r>
      <w:r w:rsidRPr="008262E6">
        <w:rPr>
          <w:rFonts w:ascii="Courier New" w:hAnsi="Courier New" w:cs="Courier New"/>
        </w:rPr>
        <w:t xml:space="preserve"> the </w:t>
      </w:r>
      <w:r>
        <w:rPr>
          <w:rFonts w:ascii="Courier New" w:hAnsi="Courier New" w:cs="Courier New"/>
        </w:rPr>
        <w:t xml:space="preserve">Guaranteed Output </w:t>
      </w:r>
      <w:r w:rsidRPr="0041435A">
        <w:rPr>
          <w:rFonts w:ascii="Courier New" w:hAnsi="Courier New" w:cs="Courier New"/>
        </w:rPr>
        <w:t>for such hour</w:t>
      </w:r>
      <w:r w:rsidRPr="008262E6">
        <w:rPr>
          <w:rFonts w:ascii="Courier New" w:hAnsi="Courier New" w:cs="Courier New"/>
        </w:rPr>
        <w:t>.</w:t>
      </w:r>
    </w:p>
    <w:p w14:paraId="2CD3E7DA" w14:textId="77777777" w:rsidR="0050425C" w:rsidRPr="008262E6" w:rsidRDefault="0050425C" w:rsidP="0050425C">
      <w:pPr>
        <w:pStyle w:val="ListParagraph"/>
        <w:spacing w:after="240"/>
        <w:ind w:left="1440"/>
        <w:rPr>
          <w:rFonts w:ascii="Courier New" w:hAnsi="Courier New" w:cs="Courier New"/>
        </w:rPr>
      </w:pPr>
      <w:r>
        <w:rPr>
          <w:rFonts w:ascii="Courier New" w:hAnsi="Courier New" w:cs="Courier New"/>
        </w:rPr>
        <w:lastRenderedPageBreak/>
        <w:t>"</w:t>
      </w:r>
      <w:proofErr w:type="spellStart"/>
      <w:r>
        <w:rPr>
          <w:rFonts w:ascii="Courier New" w:hAnsi="Courier New" w:cs="Courier New"/>
        </w:rPr>
        <w:t>ExcludedTime</w:t>
      </w:r>
      <w:proofErr w:type="spellEnd"/>
      <w:r>
        <w:rPr>
          <w:rFonts w:ascii="Courier New" w:hAnsi="Courier New" w:cs="Courier New"/>
        </w:rPr>
        <w:t xml:space="preserve">" </w:t>
      </w:r>
      <w:r w:rsidRPr="00EA0A4A">
        <w:rPr>
          <w:rFonts w:ascii="Courier New" w:hAnsi="Courier New" w:cs="Courier New"/>
        </w:rPr>
        <w:t>is the time period during which the Company System Operator has shut down the Facility or otherwise turned off delivery of electric energy from the Facility to the Company System.</w:t>
      </w:r>
    </w:p>
    <w:p w14:paraId="2CD3E7DB" w14:textId="77777777" w:rsidR="0050425C" w:rsidRDefault="0050425C" w:rsidP="0050425C">
      <w:pPr>
        <w:pStyle w:val="ListParagraph"/>
        <w:numPr>
          <w:ilvl w:val="0"/>
          <w:numId w:val="55"/>
        </w:numPr>
        <w:spacing w:after="240"/>
        <w:ind w:left="1440" w:hanging="720"/>
        <w:rPr>
          <w:rFonts w:ascii="Courier New" w:hAnsi="Courier New" w:cs="Courier New"/>
        </w:rPr>
      </w:pPr>
      <w:r>
        <w:rPr>
          <w:rFonts w:ascii="Courier New" w:hAnsi="Courier New" w:cs="Courier New"/>
          <w:u w:val="single"/>
        </w:rPr>
        <w:t>Output Samples</w:t>
      </w:r>
      <w:r>
        <w:rPr>
          <w:rFonts w:ascii="Courier New" w:hAnsi="Courier New" w:cs="Courier New"/>
        </w:rPr>
        <w:t xml:space="preserve">.  </w:t>
      </w:r>
      <w:r w:rsidRPr="00D93633">
        <w:rPr>
          <w:rFonts w:ascii="Courier New" w:hAnsi="Courier New" w:cs="Courier New"/>
        </w:rPr>
        <w:t>The net instantaneous output of the Facility shall be sampled every 15 minutes</w:t>
      </w:r>
      <w:r>
        <w:rPr>
          <w:rFonts w:ascii="Courier New" w:hAnsi="Courier New" w:cs="Courier New"/>
        </w:rPr>
        <w:t xml:space="preserve"> (each such sample, an "</w:t>
      </w:r>
      <w:r w:rsidRPr="000261C6">
        <w:rPr>
          <w:rFonts w:ascii="Courier New" w:hAnsi="Courier New" w:cs="Courier New"/>
          <w:u w:val="single"/>
        </w:rPr>
        <w:t>Output Sample</w:t>
      </w:r>
      <w:r>
        <w:rPr>
          <w:rFonts w:ascii="Courier New" w:hAnsi="Courier New" w:cs="Courier New"/>
        </w:rPr>
        <w:t xml:space="preserve">") </w:t>
      </w:r>
      <w:r w:rsidRPr="00D93633">
        <w:rPr>
          <w:rFonts w:ascii="Courier New" w:hAnsi="Courier New" w:cs="Courier New"/>
        </w:rPr>
        <w:t xml:space="preserve">during </w:t>
      </w:r>
      <w:r>
        <w:rPr>
          <w:rFonts w:ascii="Courier New" w:hAnsi="Courier New" w:cs="Courier New"/>
        </w:rPr>
        <w:t>each</w:t>
      </w:r>
      <w:r w:rsidRPr="00D93633">
        <w:rPr>
          <w:rFonts w:ascii="Courier New" w:hAnsi="Courier New" w:cs="Courier New"/>
        </w:rPr>
        <w:t xml:space="preserve"> Delivery Period.  The Facility's satisfaction of the </w:t>
      </w:r>
      <w:r>
        <w:rPr>
          <w:rFonts w:ascii="Courier New" w:hAnsi="Courier New" w:cs="Courier New"/>
        </w:rPr>
        <w:t>Output</w:t>
      </w:r>
      <w:r w:rsidRPr="00D93633">
        <w:rPr>
          <w:rFonts w:ascii="Courier New" w:hAnsi="Courier New" w:cs="Courier New"/>
        </w:rPr>
        <w:t xml:space="preserve"> Metric during each Delivery Period shall be evaluated </w:t>
      </w:r>
      <w:proofErr w:type="gramStart"/>
      <w:r w:rsidRPr="00D93633">
        <w:rPr>
          <w:rFonts w:ascii="Courier New" w:hAnsi="Courier New" w:cs="Courier New"/>
        </w:rPr>
        <w:t>on the basis of</w:t>
      </w:r>
      <w:proofErr w:type="gramEnd"/>
      <w:r w:rsidRPr="00D93633">
        <w:rPr>
          <w:rFonts w:ascii="Courier New" w:hAnsi="Courier New" w:cs="Courier New"/>
        </w:rPr>
        <w:t xml:space="preserve"> </w:t>
      </w:r>
      <w:r>
        <w:rPr>
          <w:rFonts w:ascii="Courier New" w:hAnsi="Courier New" w:cs="Courier New"/>
        </w:rPr>
        <w:t xml:space="preserve">the relationship between </w:t>
      </w:r>
      <w:r w:rsidRPr="00D93633">
        <w:rPr>
          <w:rFonts w:ascii="Courier New" w:hAnsi="Courier New" w:cs="Courier New"/>
        </w:rPr>
        <w:t>the</w:t>
      </w:r>
      <w:r>
        <w:rPr>
          <w:rFonts w:ascii="Courier New" w:hAnsi="Courier New" w:cs="Courier New"/>
        </w:rPr>
        <w:t xml:space="preserve"> Guaranteed Output and </w:t>
      </w:r>
      <w:r w:rsidRPr="00D93633">
        <w:rPr>
          <w:rFonts w:ascii="Courier New" w:hAnsi="Courier New" w:cs="Courier New"/>
        </w:rPr>
        <w:t xml:space="preserve">the lowest </w:t>
      </w:r>
      <w:r>
        <w:rPr>
          <w:rFonts w:ascii="Courier New" w:hAnsi="Courier New" w:cs="Courier New"/>
        </w:rPr>
        <w:t>Output Sample</w:t>
      </w:r>
      <w:r w:rsidRPr="00D93633">
        <w:rPr>
          <w:rFonts w:ascii="Courier New" w:hAnsi="Courier New" w:cs="Courier New"/>
        </w:rPr>
        <w:t xml:space="preserve"> during such Delivery Period (the "</w:t>
      </w:r>
      <w:r w:rsidRPr="000261C6">
        <w:rPr>
          <w:rFonts w:ascii="Courier New" w:hAnsi="Courier New" w:cs="Courier New"/>
          <w:u w:val="single"/>
        </w:rPr>
        <w:t>Lowest Sampled Output</w:t>
      </w:r>
      <w:r w:rsidRPr="00D93633">
        <w:rPr>
          <w:rFonts w:ascii="Courier New" w:hAnsi="Courier New" w:cs="Courier New"/>
        </w:rPr>
        <w:t>")</w:t>
      </w:r>
      <w:r>
        <w:rPr>
          <w:rFonts w:ascii="Courier New" w:hAnsi="Courier New" w:cs="Courier New"/>
        </w:rPr>
        <w:t xml:space="preserve">.  Output Samples during </w:t>
      </w:r>
      <w:proofErr w:type="spellStart"/>
      <w:r>
        <w:rPr>
          <w:rFonts w:ascii="Courier New" w:hAnsi="Courier New" w:cs="Courier New"/>
        </w:rPr>
        <w:t>ExcludedTime</w:t>
      </w:r>
      <w:proofErr w:type="spellEnd"/>
      <w:r>
        <w:rPr>
          <w:rFonts w:ascii="Courier New" w:hAnsi="Courier New" w:cs="Courier New"/>
        </w:rPr>
        <w:t xml:space="preserve"> shall be </w:t>
      </w:r>
      <w:r w:rsidRPr="00EA1B72">
        <w:rPr>
          <w:rFonts w:ascii="Courier New" w:hAnsi="Courier New" w:cs="Courier New"/>
          <w:u w:val="single"/>
        </w:rPr>
        <w:t>excluded</w:t>
      </w:r>
      <w:r>
        <w:rPr>
          <w:rFonts w:ascii="Courier New" w:hAnsi="Courier New" w:cs="Courier New"/>
        </w:rPr>
        <w:t xml:space="preserve"> from the data set used to determine the Lowest Sampled Output.</w:t>
      </w:r>
      <w:r w:rsidR="00EA1B72">
        <w:rPr>
          <w:rFonts w:ascii="Courier New" w:hAnsi="Courier New" w:cs="Courier New"/>
        </w:rPr>
        <w:t xml:space="preserve">  Output Samples during periods of Seller-Attributable Delivery Limitation shall be </w:t>
      </w:r>
      <w:r w:rsidR="00EA1B72">
        <w:rPr>
          <w:rFonts w:ascii="Courier New" w:hAnsi="Courier New" w:cs="Courier New"/>
          <w:u w:val="single"/>
        </w:rPr>
        <w:t>included</w:t>
      </w:r>
      <w:r w:rsidR="00EA1B72">
        <w:rPr>
          <w:rFonts w:ascii="Courier New" w:hAnsi="Courier New" w:cs="Courier New"/>
        </w:rPr>
        <w:t xml:space="preserve"> in the data set used to determine the Lowest Sampled Output.</w:t>
      </w:r>
    </w:p>
    <w:p w14:paraId="2CD3E7DC" w14:textId="77777777" w:rsidR="0050425C" w:rsidRPr="00191525" w:rsidRDefault="0050425C" w:rsidP="0050425C">
      <w:pPr>
        <w:pStyle w:val="ListParagraph"/>
        <w:numPr>
          <w:ilvl w:val="0"/>
          <w:numId w:val="55"/>
        </w:numPr>
        <w:spacing w:after="240"/>
        <w:ind w:left="1440" w:hanging="720"/>
        <w:contextualSpacing/>
        <w:rPr>
          <w:rFonts w:ascii="Courier New" w:hAnsi="Courier New" w:cs="Courier New"/>
        </w:rPr>
      </w:pPr>
      <w:r>
        <w:rPr>
          <w:rFonts w:ascii="Courier New" w:hAnsi="Courier New" w:cs="Courier New"/>
          <w:u w:val="single"/>
        </w:rPr>
        <w:t xml:space="preserve">Lowest </w:t>
      </w:r>
      <w:r w:rsidRPr="00191525">
        <w:rPr>
          <w:rFonts w:ascii="Courier New" w:hAnsi="Courier New" w:cs="Courier New"/>
          <w:u w:val="single"/>
        </w:rPr>
        <w:t xml:space="preserve">Sampled Output and Liquidated Damages for </w:t>
      </w:r>
      <w:r>
        <w:rPr>
          <w:rFonts w:ascii="Courier New" w:hAnsi="Courier New" w:cs="Courier New"/>
          <w:u w:val="single"/>
        </w:rPr>
        <w:t>Falling Below</w:t>
      </w:r>
      <w:r w:rsidRPr="00B37364">
        <w:rPr>
          <w:rFonts w:ascii="Courier New" w:hAnsi="Courier New" w:cs="Courier New"/>
          <w:u w:val="single"/>
        </w:rPr>
        <w:t xml:space="preserve"> the </w:t>
      </w:r>
      <w:r>
        <w:rPr>
          <w:rFonts w:ascii="Courier New" w:hAnsi="Courier New" w:cs="Courier New"/>
          <w:u w:val="single"/>
        </w:rPr>
        <w:t>Guaranteed Output</w:t>
      </w:r>
      <w:r w:rsidRPr="00191525">
        <w:rPr>
          <w:rFonts w:ascii="Courier New" w:hAnsi="Courier New" w:cs="Courier New"/>
        </w:rPr>
        <w:t xml:space="preserve">.  </w:t>
      </w:r>
      <w:r>
        <w:rPr>
          <w:rFonts w:ascii="Courier New" w:hAnsi="Courier New" w:cs="Courier New"/>
        </w:rPr>
        <w:t>I</w:t>
      </w:r>
      <w:r w:rsidRPr="00191525">
        <w:rPr>
          <w:rFonts w:ascii="Courier New" w:hAnsi="Courier New" w:cs="Courier New"/>
        </w:rPr>
        <w:t>f the</w:t>
      </w:r>
      <w:r>
        <w:rPr>
          <w:rFonts w:ascii="Courier New" w:hAnsi="Courier New" w:cs="Courier New"/>
        </w:rPr>
        <w:t xml:space="preserve"> Lowest</w:t>
      </w:r>
      <w:r w:rsidRPr="00191525">
        <w:rPr>
          <w:rFonts w:ascii="Courier New" w:hAnsi="Courier New" w:cs="Courier New"/>
        </w:rPr>
        <w:t xml:space="preserve"> Sampled Output for a Delivery Period is less than the </w:t>
      </w:r>
      <w:r>
        <w:rPr>
          <w:rFonts w:ascii="Courier New" w:hAnsi="Courier New" w:cs="Courier New"/>
        </w:rPr>
        <w:t>Guaranteed Output</w:t>
      </w:r>
      <w:r w:rsidRPr="00191525">
        <w:rPr>
          <w:rFonts w:ascii="Courier New" w:hAnsi="Courier New" w:cs="Courier New"/>
        </w:rPr>
        <w:t xml:space="preserve">, </w:t>
      </w:r>
      <w:r>
        <w:rPr>
          <w:rFonts w:ascii="Courier New" w:hAnsi="Courier New" w:cs="Courier New"/>
        </w:rPr>
        <w:t xml:space="preserve">the Facility shall be deemed not to have satisfied the Output Metric for such Delivery Period and </w:t>
      </w:r>
      <w:r w:rsidRPr="00191525">
        <w:rPr>
          <w:rFonts w:ascii="Courier New" w:hAnsi="Courier New" w:cs="Courier New"/>
        </w:rPr>
        <w:t xml:space="preserve">Seller shall pay on account of such </w:t>
      </w:r>
      <w:r>
        <w:rPr>
          <w:rFonts w:ascii="Courier New" w:hAnsi="Courier New" w:cs="Courier New"/>
        </w:rPr>
        <w:t>failure</w:t>
      </w:r>
      <w:r w:rsidRPr="00191525">
        <w:rPr>
          <w:rFonts w:ascii="Courier New" w:hAnsi="Courier New" w:cs="Courier New"/>
        </w:rPr>
        <w:t>, and Company shall accept, liquidated damages for such Delivery Period calculated as follows:</w:t>
      </w:r>
    </w:p>
    <w:p w14:paraId="2CD3E7DD" w14:textId="77777777" w:rsidR="0050425C" w:rsidRPr="00673DB7" w:rsidRDefault="00C1352B" w:rsidP="0050425C">
      <w:pPr>
        <w:ind w:left="1008"/>
        <w:rPr>
          <w:rFonts w:ascii="Courier New" w:hAnsi="Courier New" w:cs="Courier New"/>
        </w:rPr>
      </w:pPr>
      <m:oMathPara>
        <m:oMathParaPr>
          <m:jc m:val="center"/>
        </m:oMathParaPr>
        <m:oMath>
          <m:m>
            <m:mPr>
              <m:mcs>
                <m:mc>
                  <m:mcPr>
                    <m:count m:val="1"/>
                    <m:mcJc m:val="center"/>
                  </m:mcPr>
                </m:mc>
              </m:mcs>
              <m:ctrlPr>
                <w:rPr>
                  <w:rFonts w:ascii="Cambria Math" w:hAnsi="Cambria Math" w:cs="Courier New"/>
                  <w:i/>
                </w:rPr>
              </m:ctrlPr>
            </m:mPr>
            <m:mr>
              <m:e>
                <m:r>
                  <w:rPr>
                    <w:rFonts w:ascii="Cambria Math" w:hAnsi="Cambria Math" w:cs="Courier New"/>
                  </w:rPr>
                  <m:t>Delivery</m:t>
                </m:r>
              </m:e>
            </m:mr>
            <m:mr>
              <m:e>
                <m:r>
                  <w:rPr>
                    <w:rFonts w:ascii="Cambria Math" w:hAnsi="Cambria Math" w:cs="Courier New"/>
                  </w:rPr>
                  <m:t xml:space="preserve">Period </m:t>
                </m:r>
              </m:e>
            </m:mr>
            <m:mr>
              <m:e>
                <m:r>
                  <w:rPr>
                    <w:rFonts w:ascii="Cambria Math" w:hAnsi="Cambria Math" w:cs="Courier New"/>
                  </w:rPr>
                  <m:t>LDs</m:t>
                </m:r>
              </m:e>
            </m:mr>
          </m:m>
          <m:r>
            <w:rPr>
              <w:rFonts w:ascii="Cambria Math" w:hAnsi="Cambria Math" w:cs="Courier New"/>
            </w:rPr>
            <m:t>=</m:t>
          </m:r>
          <m:d>
            <m:dPr>
              <m:ctrlPr>
                <w:rPr>
                  <w:rFonts w:ascii="Cambria Math" w:hAnsi="Cambria Math" w:cs="Courier New"/>
                  <w:i/>
                </w:rPr>
              </m:ctrlPr>
            </m:dPr>
            <m:e>
              <m:r>
                <w:rPr>
                  <w:rFonts w:ascii="Cambria Math" w:hAnsi="Cambria Math" w:cs="Courier New"/>
                </w:rPr>
                <m:t>1.0-</m:t>
              </m:r>
              <m:d>
                <m:dPr>
                  <m:ctrlPr>
                    <w:rPr>
                      <w:rFonts w:ascii="Cambria Math" w:hAnsi="Cambria Math" w:cs="Courier New"/>
                      <w:i/>
                    </w:rPr>
                  </m:ctrlPr>
                </m:dPr>
                <m:e>
                  <m:f>
                    <m:fPr>
                      <m:ctrlPr>
                        <w:rPr>
                          <w:rFonts w:ascii="Cambria Math" w:hAnsi="Cambria Math" w:cs="Courier New"/>
                          <w:i/>
                        </w:rPr>
                      </m:ctrlPr>
                    </m:fPr>
                    <m:num>
                      <m:r>
                        <w:rPr>
                          <w:rFonts w:ascii="Cambria Math" w:hAnsi="Cambria Math" w:cs="Courier New"/>
                        </w:rPr>
                        <m:t>LSO</m:t>
                      </m:r>
                    </m:num>
                    <m:den>
                      <m:r>
                        <w:rPr>
                          <w:rFonts w:ascii="Cambria Math" w:hAnsi="Cambria Math" w:cs="Courier New"/>
                        </w:rPr>
                        <m:t>GOC</m:t>
                      </m:r>
                    </m:den>
                  </m:f>
                </m:e>
              </m:d>
            </m:e>
          </m:d>
          <m:r>
            <w:rPr>
              <w:rFonts w:ascii="Cambria Math" w:hAnsi="Cambria Math" w:cs="Courier New"/>
            </w:rPr>
            <m:t xml:space="preserve"> × ($LD per MW × Allowed Capacity)</m:t>
          </m:r>
        </m:oMath>
      </m:oMathPara>
    </w:p>
    <w:p w14:paraId="2CD3E7DE" w14:textId="77777777" w:rsidR="0050425C" w:rsidRDefault="0050425C" w:rsidP="0050425C">
      <w:pPr>
        <w:rPr>
          <w:rFonts w:ascii="Courier New" w:hAnsi="Courier New" w:cs="Courier New"/>
        </w:rPr>
      </w:pPr>
    </w:p>
    <w:p w14:paraId="2CD3E7DF" w14:textId="77777777" w:rsidR="0050425C" w:rsidRDefault="0050425C" w:rsidP="0050425C">
      <w:pPr>
        <w:ind w:left="1440"/>
        <w:rPr>
          <w:rFonts w:ascii="Courier New" w:hAnsi="Courier New" w:cs="Courier New"/>
        </w:rPr>
      </w:pPr>
      <w:r>
        <w:rPr>
          <w:rFonts w:ascii="Courier New" w:hAnsi="Courier New" w:cs="Courier New"/>
        </w:rPr>
        <w:t>Where:</w:t>
      </w:r>
    </w:p>
    <w:p w14:paraId="2CD3E7E0" w14:textId="77777777" w:rsidR="0050425C" w:rsidRDefault="0050425C" w:rsidP="0050425C">
      <w:pPr>
        <w:rPr>
          <w:rFonts w:ascii="Courier New" w:hAnsi="Courier New" w:cs="Courier New"/>
        </w:rPr>
      </w:pPr>
    </w:p>
    <w:p w14:paraId="2CD3E7E1" w14:textId="77777777" w:rsidR="0050425C" w:rsidRDefault="0050425C" w:rsidP="0050425C">
      <w:pPr>
        <w:ind w:left="1440"/>
        <w:rPr>
          <w:rFonts w:ascii="Courier New" w:hAnsi="Courier New" w:cs="Courier New"/>
        </w:rPr>
      </w:pPr>
      <w:r>
        <w:rPr>
          <w:rFonts w:ascii="Courier New" w:hAnsi="Courier New" w:cs="Courier New"/>
        </w:rPr>
        <w:t>LSO = Lowest Sampled Output for the Delivery Period in question</w:t>
      </w:r>
    </w:p>
    <w:p w14:paraId="2CD3E7E2" w14:textId="77777777" w:rsidR="0050425C" w:rsidRDefault="0050425C" w:rsidP="0050425C">
      <w:pPr>
        <w:ind w:left="1440"/>
        <w:rPr>
          <w:rFonts w:ascii="Courier New" w:hAnsi="Courier New" w:cs="Courier New"/>
        </w:rPr>
      </w:pPr>
    </w:p>
    <w:p w14:paraId="2CD3E7E3" w14:textId="77777777" w:rsidR="0050425C" w:rsidRDefault="0050425C" w:rsidP="0050425C">
      <w:pPr>
        <w:ind w:left="1440"/>
        <w:rPr>
          <w:rFonts w:ascii="Courier New" w:hAnsi="Courier New" w:cs="Courier New"/>
        </w:rPr>
      </w:pPr>
      <w:r>
        <w:rPr>
          <w:rFonts w:ascii="Courier New" w:hAnsi="Courier New" w:cs="Courier New"/>
        </w:rPr>
        <w:t xml:space="preserve">GOC = The Guaranteed Output that was contemporaneous with the LSO in question </w:t>
      </w:r>
    </w:p>
    <w:p w14:paraId="2CD3E7E4" w14:textId="77777777" w:rsidR="0050425C" w:rsidRDefault="0050425C" w:rsidP="0050425C">
      <w:pPr>
        <w:ind w:left="1440"/>
        <w:rPr>
          <w:rFonts w:ascii="Courier New" w:hAnsi="Courier New" w:cs="Courier New"/>
        </w:rPr>
      </w:pPr>
    </w:p>
    <w:p w14:paraId="2CD3E7E5" w14:textId="77777777" w:rsidR="0050425C" w:rsidRDefault="0050425C" w:rsidP="0050425C">
      <w:pPr>
        <w:ind w:left="1440"/>
        <w:rPr>
          <w:rFonts w:ascii="Courier New" w:hAnsi="Courier New" w:cs="Courier New"/>
          <w:b/>
        </w:rPr>
      </w:pPr>
      <w:r>
        <w:rPr>
          <w:rFonts w:ascii="Courier New" w:hAnsi="Courier New" w:cs="Courier New"/>
        </w:rPr>
        <w:t xml:space="preserve">$LD per MW = $__________ </w:t>
      </w:r>
      <w:r>
        <w:rPr>
          <w:rFonts w:ascii="Courier New" w:hAnsi="Courier New" w:cs="Courier New"/>
          <w:b/>
        </w:rPr>
        <w:t>[DRAFTING NOTE: AS SPECIFIED IN RFP FOR DESIGNATED CIRCUIT IN QUESTION]</w:t>
      </w:r>
    </w:p>
    <w:p w14:paraId="2CD3E7E6" w14:textId="77777777" w:rsidR="0050425C" w:rsidRDefault="0050425C" w:rsidP="0050425C">
      <w:pPr>
        <w:ind w:left="1440"/>
        <w:rPr>
          <w:rFonts w:ascii="Courier New" w:hAnsi="Courier New" w:cs="Courier New"/>
          <w:b/>
        </w:rPr>
      </w:pPr>
    </w:p>
    <w:p w14:paraId="2CD3E7E7" w14:textId="77777777" w:rsidR="0050425C" w:rsidRDefault="0050425C" w:rsidP="0050425C">
      <w:pPr>
        <w:ind w:left="1440"/>
        <w:rPr>
          <w:rFonts w:ascii="Courier New" w:hAnsi="Courier New" w:cs="Courier New"/>
          <w:szCs w:val="24"/>
        </w:rPr>
      </w:pPr>
      <w:r>
        <w:rPr>
          <w:rFonts w:ascii="Courier New" w:hAnsi="Courier New" w:cs="Courier New"/>
        </w:rPr>
        <w:t xml:space="preserve">Each Party agrees that Company will incur damages as a result of the Facility not satisfying the Output Metric because (i) falling below the Guaranteed Output is </w:t>
      </w:r>
      <w:r>
        <w:rPr>
          <w:rFonts w:ascii="Courier New" w:hAnsi="Courier New" w:cs="Courier New"/>
        </w:rPr>
        <w:lastRenderedPageBreak/>
        <w:t>likely to overload equipment leading to possible damage to Company's equipment and load shedding and (ii) in deciding to contract with Seller for the Service Profile, Company evaluated Seller's Response to RFP on the basis that the Facility would be designed, installed, operated and maintained such that it will provide the Service Profile, so that falling below the Guaranteed Output would result in Company's customers not receiving the full economic benefit of the Service Profile agreed to in consideration of the Lump Sum Payment.</w:t>
      </w:r>
    </w:p>
    <w:p w14:paraId="2CD3E7E8" w14:textId="77777777" w:rsidR="0050425C" w:rsidRDefault="0050425C" w:rsidP="0050425C">
      <w:pPr>
        <w:ind w:left="1440"/>
        <w:rPr>
          <w:rFonts w:ascii="Courier New" w:hAnsi="Courier New" w:cs="Courier New"/>
          <w:szCs w:val="24"/>
        </w:rPr>
      </w:pPr>
    </w:p>
    <w:p w14:paraId="2CD3E7E9" w14:textId="77777777" w:rsidR="0050425C" w:rsidRDefault="0050425C" w:rsidP="0050425C">
      <w:pPr>
        <w:ind w:left="1440"/>
        <w:rPr>
          <w:rFonts w:ascii="Courier New" w:hAnsi="Courier New" w:cs="Courier New"/>
          <w:szCs w:val="24"/>
        </w:rPr>
      </w:pPr>
      <w:r w:rsidRPr="004B302D">
        <w:rPr>
          <w:rFonts w:ascii="Courier New" w:hAnsi="Courier New" w:cs="Courier New"/>
          <w:szCs w:val="24"/>
        </w:rPr>
        <w:t xml:space="preserve">Each Party agrees and acknowledges that (i) the damages that Company would incur if the </w:t>
      </w:r>
      <w:r>
        <w:rPr>
          <w:rFonts w:ascii="Courier New" w:hAnsi="Courier New" w:cs="Courier New"/>
          <w:szCs w:val="24"/>
        </w:rPr>
        <w:t>Facility fails to satisfy the Output Metric for a Delivery Period</w:t>
      </w:r>
      <w:r w:rsidRPr="004B302D">
        <w:rPr>
          <w:rFonts w:ascii="Courier New" w:hAnsi="Courier New" w:cs="Courier New"/>
          <w:szCs w:val="24"/>
        </w:rPr>
        <w:t xml:space="preserve"> would be difficult or impossible to calculate with certainty and (ii) the aforesaid liquidated damages are an appropriate approximation of such damages.</w:t>
      </w:r>
    </w:p>
    <w:p w14:paraId="2CD3E7EA" w14:textId="77777777" w:rsidR="0050425C" w:rsidRDefault="0050425C" w:rsidP="0050425C">
      <w:pPr>
        <w:ind w:left="1440"/>
        <w:rPr>
          <w:rFonts w:ascii="Courier New" w:hAnsi="Courier New" w:cs="Courier New"/>
          <w:szCs w:val="24"/>
        </w:rPr>
      </w:pPr>
    </w:p>
    <w:p w14:paraId="2CD3E7EB" w14:textId="77777777" w:rsidR="0050425C" w:rsidRDefault="0050425C" w:rsidP="0050425C">
      <w:pPr>
        <w:ind w:left="1440"/>
        <w:rPr>
          <w:rFonts w:ascii="Courier New" w:hAnsi="Courier New" w:cs="Courier New"/>
          <w:szCs w:val="24"/>
        </w:rPr>
      </w:pPr>
      <w:r w:rsidRPr="002E5CE1">
        <w:rPr>
          <w:rFonts w:ascii="Courier New" w:hAnsi="Courier New" w:cs="Courier New"/>
          <w:szCs w:val="24"/>
        </w:rPr>
        <w:t xml:space="preserve">The intent of this </w:t>
      </w:r>
      <w:r w:rsidRPr="002E5CE1">
        <w:rPr>
          <w:rFonts w:ascii="Courier New" w:hAnsi="Courier New" w:cs="Courier New"/>
          <w:szCs w:val="24"/>
          <w:u w:val="single"/>
        </w:rPr>
        <w:t>Section 2.6(</w:t>
      </w:r>
      <w:r>
        <w:rPr>
          <w:rFonts w:ascii="Courier New" w:hAnsi="Courier New" w:cs="Courier New"/>
          <w:szCs w:val="24"/>
          <w:u w:val="single"/>
        </w:rPr>
        <w:t>c</w:t>
      </w:r>
      <w:r w:rsidRPr="002E5CE1">
        <w:rPr>
          <w:rFonts w:ascii="Courier New" w:hAnsi="Courier New" w:cs="Courier New"/>
          <w:szCs w:val="24"/>
          <w:u w:val="single"/>
        </w:rPr>
        <w:t>)</w:t>
      </w:r>
      <w:r w:rsidRPr="002E5CE1">
        <w:rPr>
          <w:rFonts w:ascii="Courier New" w:hAnsi="Courier New" w:cs="Courier New"/>
          <w:szCs w:val="24"/>
        </w:rPr>
        <w:t xml:space="preserve">(Lowest Sampled Output and Liquidated Damages for Falling Below the Guaranteed Output)is that among the risks that Seller is assuming are the following: (i) unavailability of the renewable resource and (ii) that the Charging Limitations may prevent the Facility’s BESS from charging from the grid during the Permitted </w:t>
      </w:r>
      <w:r>
        <w:rPr>
          <w:rFonts w:ascii="Courier New" w:hAnsi="Courier New" w:cs="Courier New"/>
          <w:szCs w:val="24"/>
        </w:rPr>
        <w:t xml:space="preserve">Grid </w:t>
      </w:r>
      <w:r w:rsidRPr="002E5CE1">
        <w:rPr>
          <w:rFonts w:ascii="Courier New" w:hAnsi="Courier New" w:cs="Courier New"/>
          <w:szCs w:val="24"/>
        </w:rPr>
        <w:t>Charging Period immediately preceding the Delivery Period in question.</w:t>
      </w:r>
    </w:p>
    <w:p w14:paraId="2CD3E7EC" w14:textId="77777777" w:rsidR="0050425C" w:rsidRDefault="0050425C" w:rsidP="0050425C">
      <w:pPr>
        <w:ind w:left="1440"/>
        <w:rPr>
          <w:rFonts w:ascii="Courier New" w:hAnsi="Courier New" w:cs="Courier New"/>
        </w:rPr>
      </w:pPr>
      <w:r>
        <w:rPr>
          <w:rFonts w:ascii="Courier New" w:hAnsi="Courier New" w:cs="Courier New"/>
        </w:rPr>
        <w:t xml:space="preserve"> </w:t>
      </w:r>
    </w:p>
    <w:p w14:paraId="2CD3E7ED" w14:textId="77777777" w:rsidR="0050425C" w:rsidRDefault="0050425C" w:rsidP="0050425C">
      <w:pPr>
        <w:pStyle w:val="ListParagraph"/>
        <w:numPr>
          <w:ilvl w:val="0"/>
          <w:numId w:val="55"/>
        </w:numPr>
        <w:spacing w:after="240"/>
        <w:ind w:left="1440" w:hanging="720"/>
        <w:rPr>
          <w:rFonts w:ascii="Courier New" w:hAnsi="Courier New" w:cs="Courier New"/>
        </w:rPr>
      </w:pPr>
      <w:r>
        <w:rPr>
          <w:rFonts w:ascii="Courier New" w:hAnsi="Courier New" w:cs="Courier New"/>
          <w:szCs w:val="24"/>
          <w:u w:val="single"/>
        </w:rPr>
        <w:t>Output Metric</w:t>
      </w:r>
      <w:r w:rsidRPr="004B302D">
        <w:rPr>
          <w:rFonts w:ascii="Courier New" w:hAnsi="Courier New" w:cs="Courier New"/>
          <w:szCs w:val="24"/>
          <w:u w:val="single"/>
        </w:rPr>
        <w:t xml:space="preserve"> </w:t>
      </w:r>
      <w:r>
        <w:rPr>
          <w:rFonts w:ascii="Courier New" w:hAnsi="Courier New" w:cs="Courier New"/>
          <w:szCs w:val="24"/>
          <w:u w:val="single"/>
        </w:rPr>
        <w:t>Performance</w:t>
      </w:r>
      <w:r w:rsidR="00EA1B72">
        <w:rPr>
          <w:rFonts w:ascii="Courier New" w:hAnsi="Courier New" w:cs="Courier New"/>
          <w:szCs w:val="24"/>
          <w:u w:val="single"/>
        </w:rPr>
        <w:t xml:space="preserve"> Standard</w:t>
      </w:r>
      <w:r w:rsidRPr="004B302D">
        <w:rPr>
          <w:rFonts w:ascii="Courier New" w:hAnsi="Courier New" w:cs="Courier New"/>
          <w:szCs w:val="24"/>
        </w:rPr>
        <w:t xml:space="preserve">.  The Parties acknowledge that, although the intent of the liquidated damages payable under </w:t>
      </w:r>
      <w:r w:rsidRPr="004B302D">
        <w:rPr>
          <w:rFonts w:ascii="Courier New" w:hAnsi="Courier New" w:cs="Courier New"/>
          <w:szCs w:val="24"/>
          <w:u w:val="single"/>
        </w:rPr>
        <w:t>Section 2.6(</w:t>
      </w:r>
      <w:r>
        <w:rPr>
          <w:rFonts w:ascii="Courier New" w:hAnsi="Courier New" w:cs="Courier New"/>
          <w:szCs w:val="24"/>
          <w:u w:val="single"/>
        </w:rPr>
        <w:t>c</w:t>
      </w:r>
      <w:r w:rsidRPr="004B302D">
        <w:rPr>
          <w:rFonts w:ascii="Courier New" w:hAnsi="Courier New" w:cs="Courier New"/>
          <w:szCs w:val="24"/>
          <w:u w:val="single"/>
        </w:rPr>
        <w:t>)</w:t>
      </w:r>
      <w:r w:rsidRPr="004B302D">
        <w:rPr>
          <w:rFonts w:ascii="Courier New" w:hAnsi="Courier New" w:cs="Courier New"/>
          <w:szCs w:val="24"/>
        </w:rPr>
        <w:t xml:space="preserve"> (</w:t>
      </w:r>
      <w:r>
        <w:rPr>
          <w:rFonts w:ascii="Courier New" w:hAnsi="Courier New" w:cs="Courier New"/>
          <w:szCs w:val="24"/>
        </w:rPr>
        <w:t>Lowest Sampled Output and Liquidated Damages for Falling Below the Guaranteed Output</w:t>
      </w:r>
      <w:r w:rsidRPr="004B302D">
        <w:rPr>
          <w:rFonts w:ascii="Courier New" w:hAnsi="Courier New" w:cs="Courier New"/>
          <w:szCs w:val="24"/>
        </w:rPr>
        <w:t xml:space="preserve">) is to compensate Company for the damages that Company would incur if the Seller fails to achieve the </w:t>
      </w:r>
      <w:r>
        <w:rPr>
          <w:rFonts w:ascii="Courier New" w:hAnsi="Courier New" w:cs="Courier New"/>
          <w:szCs w:val="24"/>
        </w:rPr>
        <w:t>Output</w:t>
      </w:r>
      <w:r w:rsidRPr="004B302D">
        <w:rPr>
          <w:rFonts w:ascii="Courier New" w:hAnsi="Courier New" w:cs="Courier New"/>
          <w:szCs w:val="24"/>
        </w:rPr>
        <w:t xml:space="preserve"> Metric for a </w:t>
      </w:r>
      <w:r>
        <w:rPr>
          <w:rFonts w:ascii="Courier New" w:hAnsi="Courier New" w:cs="Courier New"/>
          <w:szCs w:val="24"/>
        </w:rPr>
        <w:t>Delivery</w:t>
      </w:r>
      <w:r w:rsidRPr="004B302D">
        <w:rPr>
          <w:rFonts w:ascii="Courier New" w:hAnsi="Courier New" w:cs="Courier New"/>
          <w:szCs w:val="24"/>
        </w:rPr>
        <w:t xml:space="preserve"> Period, such liquidated damages are not intended to compensate Company for the damages that Company would incur if </w:t>
      </w:r>
      <w:r>
        <w:rPr>
          <w:rFonts w:ascii="Courier New" w:hAnsi="Courier New" w:cs="Courier New"/>
          <w:szCs w:val="24"/>
        </w:rPr>
        <w:t xml:space="preserve">there is </w:t>
      </w:r>
      <w:r w:rsidRPr="004B302D">
        <w:rPr>
          <w:rFonts w:ascii="Courier New" w:hAnsi="Courier New" w:cs="Courier New"/>
          <w:szCs w:val="24"/>
        </w:rPr>
        <w:t xml:space="preserve">a pattern of underperformance.  Accordingly, and without limitation to Company's rights under said </w:t>
      </w:r>
      <w:r w:rsidRPr="004B302D">
        <w:rPr>
          <w:rFonts w:ascii="Courier New" w:hAnsi="Courier New" w:cs="Courier New"/>
          <w:szCs w:val="24"/>
          <w:u w:val="single"/>
        </w:rPr>
        <w:t>Section 2.6(</w:t>
      </w:r>
      <w:r>
        <w:rPr>
          <w:rFonts w:ascii="Courier New" w:hAnsi="Courier New" w:cs="Courier New"/>
          <w:szCs w:val="24"/>
          <w:u w:val="single"/>
        </w:rPr>
        <w:t>c</w:t>
      </w:r>
      <w:r w:rsidRPr="004B302D">
        <w:rPr>
          <w:rFonts w:ascii="Courier New" w:hAnsi="Courier New" w:cs="Courier New"/>
          <w:szCs w:val="24"/>
          <w:u w:val="single"/>
        </w:rPr>
        <w:t>)</w:t>
      </w:r>
      <w:r w:rsidRPr="004B302D">
        <w:rPr>
          <w:rFonts w:ascii="Courier New" w:hAnsi="Courier New" w:cs="Courier New"/>
          <w:szCs w:val="24"/>
        </w:rPr>
        <w:t xml:space="preserve"> (</w:t>
      </w:r>
      <w:r>
        <w:rPr>
          <w:rFonts w:ascii="Courier New" w:hAnsi="Courier New" w:cs="Courier New"/>
          <w:szCs w:val="24"/>
        </w:rPr>
        <w:t>Lowest Sampled Output and Liquidated Damages for Falling Below the Guaranteed Output</w:t>
      </w:r>
      <w:r w:rsidRPr="004B302D">
        <w:rPr>
          <w:rFonts w:ascii="Courier New" w:hAnsi="Courier New" w:cs="Courier New"/>
          <w:szCs w:val="24"/>
        </w:rPr>
        <w:t>)</w:t>
      </w:r>
      <w:r>
        <w:rPr>
          <w:rFonts w:ascii="Courier New" w:hAnsi="Courier New" w:cs="Courier New"/>
          <w:szCs w:val="24"/>
        </w:rPr>
        <w:t xml:space="preserve">, if Company reasonably concludes that there is a pattern of underperformance in the achievement of the Output Metric, </w:t>
      </w:r>
      <w:r>
        <w:rPr>
          <w:rFonts w:ascii="Courier New" w:hAnsi="Courier New" w:cs="Courier New"/>
        </w:rPr>
        <w:t xml:space="preserve">the Facility shall be deemed not to have satisfied the performance standards required for such Delivery Period and </w:t>
      </w:r>
      <w:r w:rsidRPr="00673DB7">
        <w:rPr>
          <w:rFonts w:ascii="Courier New" w:hAnsi="Courier New" w:cs="Courier New"/>
        </w:rPr>
        <w:t xml:space="preserve">the situation shall be addressed as </w:t>
      </w:r>
      <w:r w:rsidRPr="00673DB7">
        <w:rPr>
          <w:rFonts w:ascii="Courier New" w:hAnsi="Courier New" w:cs="Courier New"/>
        </w:rPr>
        <w:lastRenderedPageBreak/>
        <w:t xml:space="preserve">provided in </w:t>
      </w:r>
      <w:r w:rsidRPr="00A06C26">
        <w:rPr>
          <w:rFonts w:ascii="Courier New" w:hAnsi="Courier New" w:cs="Courier New"/>
          <w:u w:val="single"/>
        </w:rPr>
        <w:t>Section 1(j)</w:t>
      </w:r>
      <w:r w:rsidRPr="00673DB7">
        <w:rPr>
          <w:rFonts w:ascii="Courier New" w:hAnsi="Courier New" w:cs="Courier New"/>
        </w:rPr>
        <w:t xml:space="preserve"> (Demonstration of Facility) of </w:t>
      </w:r>
      <w:r w:rsidRPr="00673DB7">
        <w:rPr>
          <w:rFonts w:ascii="Courier New" w:hAnsi="Courier New" w:cs="Courier New"/>
          <w:u w:val="single"/>
        </w:rPr>
        <w:t>Attachment B</w:t>
      </w:r>
      <w:r w:rsidRPr="00673DB7">
        <w:rPr>
          <w:rFonts w:ascii="Courier New" w:hAnsi="Courier New" w:cs="Courier New"/>
        </w:rPr>
        <w:t xml:space="preserve"> (Facility Owned by Seller).</w:t>
      </w:r>
    </w:p>
    <w:p w14:paraId="2CD3E7EE" w14:textId="77777777" w:rsidR="00ED70D8" w:rsidRPr="00D235D5" w:rsidRDefault="00ED70D8" w:rsidP="001457FB">
      <w:pPr>
        <w:pStyle w:val="Corp1L2"/>
        <w:numPr>
          <w:ilvl w:val="1"/>
          <w:numId w:val="54"/>
        </w:numPr>
      </w:pPr>
      <w:r w:rsidRPr="001457FB">
        <w:rPr>
          <w:rFonts w:eastAsiaTheme="minorEastAsia"/>
          <w:u w:val="single"/>
          <w:lang w:eastAsia="zh-CN"/>
        </w:rPr>
        <w:t>Payment of Liquidated Damages for Failure to Achieve Performance Metrics; Limitation on Liquidated Damage</w:t>
      </w:r>
      <w:r w:rsidRPr="001457FB">
        <w:rPr>
          <w:rFonts w:eastAsiaTheme="minorEastAsia"/>
          <w:lang w:eastAsia="zh-CN"/>
        </w:rPr>
        <w:t>.</w:t>
      </w:r>
    </w:p>
    <w:p w14:paraId="2CD3E7EF" w14:textId="77777777" w:rsidR="00ED70D8" w:rsidRPr="004B302D" w:rsidRDefault="0055334C" w:rsidP="00ED70D8">
      <w:pPr>
        <w:pStyle w:val="Corp1L3"/>
        <w:tabs>
          <w:tab w:val="num" w:pos="1440"/>
        </w:tabs>
        <w:ind w:left="1440"/>
      </w:pPr>
      <w:r w:rsidRPr="0051062C">
        <w:rPr>
          <w:rFonts w:eastAsiaTheme="minorEastAsia"/>
          <w:u w:val="single"/>
        </w:rPr>
        <w:t>Payment of Liquidated Damages</w:t>
      </w:r>
      <w:r w:rsidRPr="00C91906">
        <w:rPr>
          <w:rFonts w:eastAsiaTheme="minorEastAsia"/>
        </w:rPr>
        <w:t xml:space="preserve">. </w:t>
      </w:r>
      <w:r w:rsidR="00892279" w:rsidRPr="003B30CD">
        <w:rPr>
          <w:rFonts w:eastAsiaTheme="minorEastAsia"/>
        </w:rPr>
        <w:t xml:space="preserve"> </w:t>
      </w:r>
      <w:r w:rsidR="00ED70D8" w:rsidRPr="00B959DE">
        <w:rPr>
          <w:rFonts w:eastAsiaTheme="minorEastAsia"/>
        </w:rPr>
        <w:t xml:space="preserve">With respect to the liquidated damages payable under </w:t>
      </w:r>
      <w:r w:rsidR="00ED70D8" w:rsidRPr="006F17F2">
        <w:rPr>
          <w:rFonts w:eastAsiaTheme="minorEastAsia"/>
          <w:u w:val="single"/>
        </w:rPr>
        <w:t>Section 2.</w:t>
      </w:r>
      <w:r w:rsidR="004424F7">
        <w:rPr>
          <w:rFonts w:eastAsiaTheme="minorEastAsia"/>
          <w:u w:val="single"/>
        </w:rPr>
        <w:t>3</w:t>
      </w:r>
      <w:r w:rsidR="00ED70D8" w:rsidRPr="006F17F2">
        <w:rPr>
          <w:rFonts w:eastAsiaTheme="minorEastAsia"/>
          <w:u w:val="single"/>
        </w:rPr>
        <w:t>(</w:t>
      </w:r>
      <w:r w:rsidR="00ED70D8" w:rsidRPr="004B302D">
        <w:rPr>
          <w:rFonts w:eastAsiaTheme="minorEastAsia"/>
          <w:u w:val="single"/>
        </w:rPr>
        <w:t>b)</w:t>
      </w:r>
      <w:r w:rsidR="00ED70D8" w:rsidRPr="004B302D">
        <w:rPr>
          <w:rFonts w:eastAsiaTheme="minorEastAsia"/>
        </w:rPr>
        <w:t xml:space="preserve"> (</w:t>
      </w:r>
      <w:r w:rsidR="006F4336">
        <w:rPr>
          <w:rFonts w:eastAsiaTheme="minorEastAsia"/>
        </w:rPr>
        <w:t>Excessive Charging and Liquidated Damages</w:t>
      </w:r>
      <w:r w:rsidR="00ED70D8" w:rsidRPr="004B302D">
        <w:rPr>
          <w:rFonts w:eastAsiaTheme="minorEastAsia"/>
        </w:rPr>
        <w:t>)</w:t>
      </w:r>
      <w:r w:rsidR="006F4336">
        <w:rPr>
          <w:rFonts w:eastAsiaTheme="minorEastAsia"/>
        </w:rPr>
        <w:t xml:space="preserve"> and</w:t>
      </w:r>
      <w:r w:rsidR="00ED70D8" w:rsidRPr="004B302D">
        <w:rPr>
          <w:rFonts w:eastAsiaTheme="minorEastAsia"/>
        </w:rPr>
        <w:t xml:space="preserve"> </w:t>
      </w:r>
      <w:r w:rsidR="00ED70D8" w:rsidRPr="004B302D">
        <w:rPr>
          <w:rFonts w:eastAsiaTheme="minorEastAsia"/>
          <w:u w:val="single"/>
        </w:rPr>
        <w:t>Section 2.</w:t>
      </w:r>
      <w:r w:rsidR="004424F7">
        <w:rPr>
          <w:rFonts w:eastAsiaTheme="minorEastAsia"/>
          <w:u w:val="single"/>
        </w:rPr>
        <w:t>4</w:t>
      </w:r>
      <w:r w:rsidR="00ED70D8" w:rsidRPr="004B302D">
        <w:rPr>
          <w:rFonts w:eastAsiaTheme="minorEastAsia"/>
          <w:u w:val="single"/>
        </w:rPr>
        <w:t>(</w:t>
      </w:r>
      <w:r w:rsidR="00B67AD3">
        <w:rPr>
          <w:rFonts w:eastAsiaTheme="minorEastAsia"/>
          <w:u w:val="single"/>
        </w:rPr>
        <w:t>c</w:t>
      </w:r>
      <w:r w:rsidR="00ED70D8" w:rsidRPr="004B302D">
        <w:rPr>
          <w:rFonts w:eastAsiaTheme="minorEastAsia"/>
          <w:u w:val="single"/>
        </w:rPr>
        <w:t>)</w:t>
      </w:r>
      <w:r w:rsidR="00ED70D8" w:rsidRPr="004B302D">
        <w:rPr>
          <w:rFonts w:eastAsiaTheme="minorEastAsia"/>
        </w:rPr>
        <w:t xml:space="preserve"> (</w:t>
      </w:r>
      <w:r w:rsidR="006F4336">
        <w:rPr>
          <w:rFonts w:eastAsiaTheme="minorEastAsia"/>
        </w:rPr>
        <w:t>Lowest Sampled Output and Liquidated Damages for Falling Below the Guaranteed Output</w:t>
      </w:r>
      <w:r w:rsidR="00ED70D8" w:rsidRPr="004B302D">
        <w:rPr>
          <w:rFonts w:eastAsiaTheme="minorEastAsia"/>
        </w:rPr>
        <w:t>),</w:t>
      </w:r>
      <w:r w:rsidR="000A37DA">
        <w:rPr>
          <w:rFonts w:eastAsiaTheme="minorEastAsia"/>
        </w:rPr>
        <w:t xml:space="preserve"> </w:t>
      </w:r>
      <w:r w:rsidR="00ED70D8" w:rsidRPr="004B302D">
        <w:rPr>
          <w:rFonts w:eastAsiaTheme="minorEastAsia"/>
          <w:lang w:eastAsia="zh-CN"/>
        </w:rPr>
        <w:t>(collectively, the "</w:t>
      </w:r>
      <w:r w:rsidR="00ED70D8" w:rsidRPr="004B302D">
        <w:rPr>
          <w:rFonts w:eastAsiaTheme="minorEastAsia"/>
          <w:u w:val="single"/>
        </w:rPr>
        <w:t>Performance Metrics LDs</w:t>
      </w:r>
      <w:r w:rsidR="00ED70D8" w:rsidRPr="004B302D">
        <w:rPr>
          <w:rFonts w:eastAsiaTheme="minorEastAsia"/>
          <w:lang w:eastAsia="zh-CN"/>
        </w:rPr>
        <w:t>"),</w:t>
      </w:r>
      <w:r w:rsidR="00ED70D8" w:rsidRPr="004B302D">
        <w:rPr>
          <w:rFonts w:eastAsiaTheme="minorEastAsia"/>
        </w:rPr>
        <w:t xml:space="preserve"> Company shall have the right, at any time on or after the LD Assessment Date for the liquidated damages in question, at Company's option, to set-off such liquidated damages from the amounts to be paid to Seller under </w:t>
      </w:r>
      <w:r w:rsidR="00ED70D8" w:rsidRPr="004B302D">
        <w:rPr>
          <w:rFonts w:eastAsiaTheme="minorEastAsia"/>
          <w:u w:val="single"/>
        </w:rPr>
        <w:t>Section 2.</w:t>
      </w:r>
      <w:r w:rsidR="004424F7">
        <w:rPr>
          <w:rFonts w:eastAsiaTheme="minorEastAsia"/>
          <w:u w:val="single"/>
        </w:rPr>
        <w:t>2</w:t>
      </w:r>
      <w:r w:rsidR="00ED70D8" w:rsidRPr="004B302D">
        <w:rPr>
          <w:rFonts w:eastAsiaTheme="minorEastAsia"/>
        </w:rPr>
        <w:t xml:space="preserve"> (Lump Sum Payment) of this Agreement or, to draw such liquidated damages from the Operating Period Security, as follows:</w:t>
      </w:r>
    </w:p>
    <w:p w14:paraId="2CD3E7F0" w14:textId="77777777" w:rsidR="00ED70D8" w:rsidRPr="004B302D" w:rsidRDefault="00ED70D8" w:rsidP="004B614A">
      <w:pPr>
        <w:pStyle w:val="Corp1L4"/>
        <w:numPr>
          <w:ilvl w:val="5"/>
          <w:numId w:val="21"/>
        </w:numPr>
        <w:tabs>
          <w:tab w:val="clear" w:pos="4320"/>
        </w:tabs>
        <w:ind w:left="2160" w:hanging="720"/>
      </w:pPr>
      <w:r w:rsidRPr="004B302D">
        <w:rPr>
          <w:rFonts w:eastAsiaTheme="minorEastAsia"/>
          <w:szCs w:val="24"/>
          <w:lang w:eastAsia="zh-CN"/>
        </w:rPr>
        <w:t>if the Monthly Report for the calendar month</w:t>
      </w:r>
      <w:r w:rsidR="00036181">
        <w:rPr>
          <w:rFonts w:eastAsiaTheme="minorEastAsia"/>
          <w:szCs w:val="24"/>
          <w:lang w:eastAsia="zh-CN"/>
        </w:rPr>
        <w:t xml:space="preserve"> </w:t>
      </w:r>
      <w:r w:rsidRPr="004B302D">
        <w:rPr>
          <w:rFonts w:eastAsiaTheme="minorEastAsia"/>
          <w:szCs w:val="24"/>
          <w:lang w:eastAsia="zh-CN"/>
        </w:rPr>
        <w:t xml:space="preserve">shows a failure to achieve one or more of the Performance Metrics required for </w:t>
      </w:r>
      <w:r w:rsidR="007E165A">
        <w:rPr>
          <w:rFonts w:eastAsiaTheme="minorEastAsia"/>
          <w:szCs w:val="24"/>
          <w:lang w:eastAsia="zh-CN"/>
        </w:rPr>
        <w:t>such calendar month</w:t>
      </w:r>
      <w:r w:rsidRPr="004B302D">
        <w:rPr>
          <w:rFonts w:eastAsiaTheme="minorEastAsia"/>
          <w:szCs w:val="24"/>
          <w:lang w:eastAsia="zh-CN"/>
        </w:rPr>
        <w:t xml:space="preserve">, and Company does not submit a Notice of Disagreement with respect to such Monthly Report, the Company shall have the right to set-off or draw the amount of liquidated damages owed for such failure as calculated </w:t>
      </w:r>
      <w:r w:rsidR="007E165A">
        <w:rPr>
          <w:rFonts w:eastAsiaTheme="minorEastAsia"/>
          <w:szCs w:val="24"/>
          <w:lang w:eastAsia="zh-CN"/>
        </w:rPr>
        <w:t>in such Monthly Report</w:t>
      </w:r>
      <w:r w:rsidRPr="004B302D">
        <w:rPr>
          <w:rFonts w:eastAsiaTheme="minorEastAsia"/>
          <w:szCs w:val="24"/>
          <w:lang w:eastAsia="zh-CN"/>
        </w:rPr>
        <w:t>;</w:t>
      </w:r>
    </w:p>
    <w:p w14:paraId="2CD3E7F1" w14:textId="77777777" w:rsidR="00ED70D8" w:rsidRPr="004B302D" w:rsidRDefault="00ED70D8" w:rsidP="004B614A">
      <w:pPr>
        <w:pStyle w:val="Corp1L4"/>
        <w:numPr>
          <w:ilvl w:val="5"/>
          <w:numId w:val="21"/>
        </w:numPr>
        <w:tabs>
          <w:tab w:val="clear" w:pos="4320"/>
        </w:tabs>
        <w:ind w:left="2160" w:hanging="864"/>
      </w:pPr>
      <w:r w:rsidRPr="004B302D">
        <w:rPr>
          <w:rFonts w:eastAsiaTheme="minorEastAsia"/>
          <w:szCs w:val="24"/>
          <w:lang w:eastAsia="zh-CN"/>
        </w:rPr>
        <w:t>in all cases in which Company submits a Notice of Disagreement for a given Monthly Report, Company shall have the right to set-off or draw all or any portion of the amount of liquidated damages for the calendar month in question,</w:t>
      </w:r>
      <w:r w:rsidR="007E165A">
        <w:rPr>
          <w:rFonts w:eastAsiaTheme="minorEastAsia"/>
          <w:szCs w:val="24"/>
          <w:lang w:eastAsia="zh-CN"/>
        </w:rPr>
        <w:t xml:space="preserve"> </w:t>
      </w:r>
      <w:r w:rsidRPr="004B302D">
        <w:rPr>
          <w:rFonts w:eastAsiaTheme="minorEastAsia"/>
          <w:szCs w:val="24"/>
          <w:lang w:eastAsia="zh-CN"/>
        </w:rPr>
        <w:t>as calculated on the basis of the shortfall(s) in the achievement of the Performance Metric(s) in question, as shown in such Notice of Disagreement; and</w:t>
      </w:r>
    </w:p>
    <w:p w14:paraId="2CD3E7F2" w14:textId="77777777" w:rsidR="00ED70D8" w:rsidRPr="004B302D" w:rsidRDefault="00ED70D8" w:rsidP="004B614A">
      <w:pPr>
        <w:pStyle w:val="Corp1L4"/>
        <w:numPr>
          <w:ilvl w:val="5"/>
          <w:numId w:val="21"/>
        </w:numPr>
        <w:tabs>
          <w:tab w:val="clear" w:pos="4320"/>
        </w:tabs>
        <w:ind w:left="2160" w:hanging="864"/>
      </w:pPr>
      <w:r w:rsidRPr="004B302D">
        <w:rPr>
          <w:rFonts w:eastAsiaTheme="minorEastAsia"/>
          <w:szCs w:val="24"/>
          <w:lang w:eastAsia="zh-CN"/>
        </w:rPr>
        <w:t>in the event of any disagreement as to the liquidated damages owed under clause (i) and (ii) above:</w:t>
      </w:r>
    </w:p>
    <w:p w14:paraId="2CD3E7F3" w14:textId="77777777"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(aa)</w:t>
      </w:r>
      <w:r w:rsidRPr="004B302D">
        <w:rPr>
          <w:rFonts w:eastAsiaTheme="minorEastAsia"/>
          <w:szCs w:val="24"/>
          <w:lang w:eastAsia="zh-CN"/>
        </w:rPr>
        <w:tab/>
        <w:t>if the amount set-off or drawn by the Company exceeds the amount of liquidated damages for such calendar month</w:t>
      </w:r>
      <w:r w:rsidR="007E165A">
        <w:rPr>
          <w:rFonts w:eastAsiaTheme="minorEastAsia"/>
          <w:szCs w:val="24"/>
          <w:lang w:eastAsia="zh-CN"/>
        </w:rPr>
        <w:t xml:space="preserve"> </w:t>
      </w:r>
      <w:r w:rsidRPr="004B302D">
        <w:rPr>
          <w:rFonts w:eastAsiaTheme="minorEastAsia"/>
          <w:szCs w:val="24"/>
          <w:lang w:eastAsia="zh-CN"/>
        </w:rPr>
        <w:t xml:space="preserve">that are eventually found to be payable for the </w:t>
      </w:r>
      <w:r w:rsidR="004D5837">
        <w:rPr>
          <w:rFonts w:eastAsiaTheme="minorEastAsia"/>
          <w:szCs w:val="24"/>
          <w:lang w:eastAsia="zh-CN"/>
        </w:rPr>
        <w:t>calendar month</w:t>
      </w:r>
      <w:r w:rsidRPr="004B302D">
        <w:rPr>
          <w:rFonts w:eastAsiaTheme="minorEastAsia"/>
          <w:szCs w:val="24"/>
          <w:lang w:eastAsia="zh-CN"/>
        </w:rPr>
        <w:t xml:space="preserve"> in question as determined under</w:t>
      </w:r>
      <w:r w:rsidR="004D5837">
        <w:rPr>
          <w:rFonts w:eastAsiaTheme="minorEastAsia"/>
          <w:szCs w:val="24"/>
          <w:lang w:eastAsia="zh-CN"/>
        </w:rPr>
        <w:t xml:space="preserve"> </w:t>
      </w:r>
      <w:r w:rsidR="004D5837">
        <w:rPr>
          <w:rFonts w:eastAsiaTheme="minorEastAsia"/>
          <w:szCs w:val="24"/>
          <w:u w:val="single"/>
          <w:lang w:eastAsia="zh-CN"/>
        </w:rPr>
        <w:t>Article 28</w:t>
      </w:r>
      <w:r w:rsidR="004D5837">
        <w:rPr>
          <w:rFonts w:eastAsiaTheme="minorEastAsia"/>
          <w:szCs w:val="24"/>
          <w:lang w:eastAsia="zh-CN"/>
        </w:rPr>
        <w:t xml:space="preserve"> (Dispute Resolution)</w:t>
      </w:r>
      <w:r w:rsidRPr="004B302D">
        <w:rPr>
          <w:rFonts w:eastAsiaTheme="minorEastAsia"/>
          <w:szCs w:val="24"/>
          <w:lang w:eastAsia="zh-CN"/>
        </w:rPr>
        <w:t xml:space="preserve"> to this Agreement, </w:t>
      </w:r>
      <w:r w:rsidRPr="004B302D">
        <w:rPr>
          <w:rFonts w:eastAsiaTheme="minorEastAsia"/>
          <w:szCs w:val="24"/>
          <w:lang w:eastAsia="zh-CN"/>
        </w:rPr>
        <w:lastRenderedPageBreak/>
        <w:t xml:space="preserve">Company shall promptly </w:t>
      </w:r>
      <w:bookmarkStart w:id="13" w:name="_Hlk530579418"/>
      <w:r w:rsidRPr="004B302D">
        <w:rPr>
          <w:rFonts w:eastAsiaTheme="minorEastAsia"/>
          <w:szCs w:val="24"/>
          <w:lang w:eastAsia="zh-CN"/>
        </w:rPr>
        <w:t>(and in no event more than forty-five (45) Business Days from the date of such determination)</w:t>
      </w:r>
      <w:bookmarkEnd w:id="13"/>
      <w:r w:rsidRPr="004B302D">
        <w:rPr>
          <w:rFonts w:eastAsiaTheme="minorEastAsia"/>
          <w:szCs w:val="24"/>
          <w:lang w:eastAsia="zh-CN"/>
        </w:rPr>
        <w:t xml:space="preserve"> repay such excess to Seller together with, unless the Parties otherwise agree in writing, interest from the date of Company's set-off or draw until the date that such excess is repaid to Seller at the average Prime Rate for such period; and</w:t>
      </w:r>
    </w:p>
    <w:p w14:paraId="2CD3E7F4" w14:textId="77777777"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(bb)</w:t>
      </w:r>
      <w:r w:rsidRPr="004B302D">
        <w:rPr>
          <w:rFonts w:eastAsiaTheme="minorEastAsia"/>
          <w:szCs w:val="24"/>
          <w:lang w:eastAsia="zh-CN"/>
        </w:rPr>
        <w:tab/>
        <w:t>if Company does not exercise its rights to set-off or draw liquidated damages for such calendar month, or does not set-off or draw the full amount of the liquidated damages for such calendar month</w:t>
      </w:r>
      <w:r w:rsidR="004D5837">
        <w:rPr>
          <w:rFonts w:eastAsiaTheme="minorEastAsia"/>
          <w:szCs w:val="24"/>
          <w:lang w:eastAsia="zh-CN"/>
        </w:rPr>
        <w:t xml:space="preserve"> </w:t>
      </w:r>
      <w:r w:rsidRPr="004B302D">
        <w:rPr>
          <w:rFonts w:eastAsiaTheme="minorEastAsia"/>
          <w:szCs w:val="24"/>
          <w:lang w:eastAsia="zh-CN"/>
        </w:rPr>
        <w:t>that are eventually found to be payable</w:t>
      </w:r>
      <w:r w:rsidR="00F151D1">
        <w:rPr>
          <w:rFonts w:eastAsiaTheme="minorEastAsia"/>
          <w:szCs w:val="24"/>
          <w:lang w:eastAsia="zh-CN"/>
        </w:rPr>
        <w:t>,</w:t>
      </w:r>
      <w:r w:rsidRPr="004B302D">
        <w:rPr>
          <w:rFonts w:eastAsiaTheme="minorEastAsia"/>
          <w:szCs w:val="24"/>
          <w:lang w:eastAsia="zh-CN"/>
        </w:rPr>
        <w:t xml:space="preserve"> as determined under</w:t>
      </w:r>
      <w:r w:rsidR="00F151D1">
        <w:rPr>
          <w:rFonts w:eastAsiaTheme="minorEastAsia"/>
          <w:szCs w:val="24"/>
          <w:lang w:eastAsia="zh-CN"/>
        </w:rPr>
        <w:t xml:space="preserve"> </w:t>
      </w:r>
      <w:r w:rsidR="00F151D1">
        <w:rPr>
          <w:rFonts w:eastAsiaTheme="minorEastAsia"/>
          <w:szCs w:val="24"/>
          <w:u w:val="single"/>
          <w:lang w:eastAsia="zh-CN"/>
        </w:rPr>
        <w:t xml:space="preserve">Article 28 </w:t>
      </w:r>
      <w:r w:rsidR="00F151D1">
        <w:rPr>
          <w:rFonts w:eastAsiaTheme="minorEastAsia"/>
          <w:szCs w:val="24"/>
          <w:lang w:eastAsia="zh-CN"/>
        </w:rPr>
        <w:t xml:space="preserve">(Dispute Resolution) </w:t>
      </w:r>
      <w:r w:rsidRPr="004B302D">
        <w:rPr>
          <w:rFonts w:eastAsiaTheme="minorEastAsia"/>
          <w:szCs w:val="24"/>
          <w:lang w:eastAsia="zh-CN"/>
        </w:rPr>
        <w:t xml:space="preserve">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for the amounts to be paid to Seller under </w:t>
      </w:r>
      <w:r w:rsidRPr="004B302D">
        <w:rPr>
          <w:rFonts w:eastAsiaTheme="minorEastAsia"/>
          <w:szCs w:val="24"/>
          <w:u w:val="single"/>
          <w:lang w:eastAsia="zh-CN"/>
        </w:rPr>
        <w:t>Section 2.</w:t>
      </w:r>
      <w:r w:rsidR="004424F7">
        <w:rPr>
          <w:rFonts w:eastAsiaTheme="minorEastAsia"/>
          <w:szCs w:val="24"/>
          <w:u w:val="single"/>
          <w:lang w:eastAsia="zh-CN"/>
        </w:rPr>
        <w:t>2</w:t>
      </w:r>
      <w:r w:rsidRPr="004B302D">
        <w:rPr>
          <w:rFonts w:eastAsiaTheme="minorEastAsia"/>
          <w:szCs w:val="24"/>
          <w:lang w:eastAsia="zh-CN"/>
        </w:rPr>
        <w:t xml:space="preserve"> (Lump Sum Payment) of this Agreement or to draw from the Operating Period Security.</w:t>
      </w:r>
    </w:p>
    <w:p w14:paraId="2CD3E7F5" w14:textId="77777777" w:rsidR="00ED70D8" w:rsidRPr="004B302D" w:rsidRDefault="00ED70D8" w:rsidP="00ED70D8">
      <w:pPr>
        <w:pStyle w:val="BodyText"/>
        <w:spacing w:after="240"/>
        <w:rPr>
          <w:rFonts w:ascii="Courier New" w:eastAsiaTheme="minorEastAsia" w:hAnsi="Courier New" w:cs="Courier New"/>
          <w:lang w:eastAsia="zh-CN"/>
        </w:rPr>
      </w:pPr>
      <w:r w:rsidRPr="004B302D">
        <w:rPr>
          <w:rFonts w:ascii="Courier New" w:eastAsiaTheme="minorEastAsia" w:hAnsi="Courier New" w:cs="Courier New"/>
          <w:szCs w:val="24"/>
          <w:lang w:eastAsia="zh-CN"/>
        </w:rPr>
        <w:t xml:space="preserve">Any delay by Company in exercising its rights to set-off liquidated damages and/or interest from the amounts to be paid to Seller under </w:t>
      </w:r>
      <w:r w:rsidRPr="004B302D">
        <w:rPr>
          <w:rFonts w:ascii="Courier New" w:eastAsiaTheme="minorEastAsia" w:hAnsi="Courier New" w:cs="Courier New"/>
          <w:szCs w:val="24"/>
          <w:u w:val="single"/>
          <w:lang w:eastAsia="zh-CN"/>
        </w:rPr>
        <w:t>Section 2.</w:t>
      </w:r>
      <w:r w:rsidR="004424F7">
        <w:rPr>
          <w:rFonts w:ascii="Courier New" w:eastAsiaTheme="minorEastAsia" w:hAnsi="Courier New" w:cs="Courier New"/>
          <w:szCs w:val="24"/>
          <w:u w:val="single"/>
          <w:lang w:eastAsia="zh-CN"/>
        </w:rPr>
        <w:t>2</w:t>
      </w:r>
      <w:r w:rsidRPr="004B302D">
        <w:rPr>
          <w:rFonts w:ascii="Courier New" w:eastAsiaTheme="minorEastAsia" w:hAnsi="Courier New" w:cs="Courier New"/>
          <w:szCs w:val="24"/>
          <w:lang w:eastAsia="zh-CN"/>
        </w:rPr>
        <w:t xml:space="preserve"> (Lump Sum Payment) of this Agreement or to draw such liquidated damages and/or interest from the Operating Period Security shall not constitute a waiver by Company of its right to do so.</w:t>
      </w:r>
    </w:p>
    <w:p w14:paraId="2CD3E7F6" w14:textId="77777777" w:rsidR="00ED70D8" w:rsidRPr="004B302D" w:rsidRDefault="00ED70D8" w:rsidP="00EE1396">
      <w:pPr>
        <w:pStyle w:val="Corp1L3"/>
        <w:tabs>
          <w:tab w:val="num" w:pos="1440"/>
        </w:tabs>
        <w:ind w:left="1440"/>
      </w:pPr>
      <w:r w:rsidRPr="00447E4A">
        <w:rPr>
          <w:rFonts w:eastAsiaTheme="minorEastAsia"/>
          <w:szCs w:val="24"/>
          <w:u w:val="single"/>
          <w:lang w:eastAsia="zh-CN"/>
        </w:rPr>
        <w:t>Li</w:t>
      </w:r>
      <w:r w:rsidRPr="00F35441">
        <w:rPr>
          <w:rFonts w:eastAsiaTheme="minorEastAsia"/>
          <w:szCs w:val="24"/>
          <w:u w:val="single"/>
          <w:lang w:eastAsia="zh-CN"/>
        </w:rPr>
        <w:t>mitation on Liquidated Damages</w:t>
      </w:r>
      <w:r w:rsidRPr="00D235D5">
        <w:rPr>
          <w:rFonts w:eastAsiaTheme="minorEastAsia"/>
          <w:szCs w:val="24"/>
          <w:lang w:eastAsia="zh-CN"/>
        </w:rPr>
        <w:t xml:space="preserve">.  Notwithstanding any other provision of this Agreement to the contrary, the </w:t>
      </w:r>
      <w:r w:rsidR="0055334C" w:rsidRPr="0051062C">
        <w:rPr>
          <w:rFonts w:eastAsiaTheme="minorEastAsia"/>
          <w:szCs w:val="24"/>
          <w:lang w:eastAsia="zh-CN"/>
        </w:rPr>
        <w:t>aggregate</w:t>
      </w:r>
      <w:r w:rsidRPr="00C91906">
        <w:rPr>
          <w:rFonts w:eastAsiaTheme="minorEastAsia"/>
          <w:szCs w:val="24"/>
          <w:lang w:eastAsia="zh-CN"/>
        </w:rPr>
        <w:t xml:space="preserve"> liquidated damages paid by Seller during each Contract Year for the Performance Metrics LDs, such payments by Seller to include but not be</w:t>
      </w:r>
      <w:r w:rsidRPr="003B30CD">
        <w:rPr>
          <w:rFonts w:eastAsiaTheme="minorEastAsia"/>
          <w:szCs w:val="24"/>
          <w:lang w:eastAsia="zh-CN"/>
        </w:rPr>
        <w:t xml:space="preserve"> limited to any set-offs or draws made by Company during such Contract Year pursuant to </w:t>
      </w:r>
      <w:r w:rsidRPr="00B959DE">
        <w:rPr>
          <w:rFonts w:eastAsiaTheme="minorEastAsia"/>
          <w:szCs w:val="24"/>
          <w:u w:val="single"/>
          <w:lang w:eastAsia="zh-CN"/>
        </w:rPr>
        <w:t>Section 2.</w:t>
      </w:r>
      <w:r w:rsidR="004424F7">
        <w:rPr>
          <w:rFonts w:eastAsiaTheme="minorEastAsia"/>
          <w:szCs w:val="24"/>
          <w:u w:val="single"/>
          <w:lang w:eastAsia="zh-CN"/>
        </w:rPr>
        <w:t>5</w:t>
      </w:r>
      <w:r w:rsidRPr="00B959DE">
        <w:rPr>
          <w:rFonts w:eastAsiaTheme="minorEastAsia"/>
          <w:szCs w:val="24"/>
          <w:u w:val="single"/>
          <w:lang w:eastAsia="zh-CN"/>
        </w:rPr>
        <w:t>(a)</w:t>
      </w:r>
      <w:r w:rsidRPr="006F17F2">
        <w:rPr>
          <w:rFonts w:eastAsiaTheme="minorEastAsia"/>
          <w:szCs w:val="24"/>
          <w:lang w:eastAsia="zh-CN"/>
        </w:rPr>
        <w:t xml:space="preserve"> (Payment of Liquidated </w:t>
      </w:r>
      <w:r w:rsidRPr="006F17F2">
        <w:rPr>
          <w:rFonts w:eastAsiaTheme="minorEastAsia"/>
          <w:szCs w:val="24"/>
          <w:lang w:eastAsia="zh-CN"/>
        </w:rPr>
        <w:lastRenderedPageBreak/>
        <w:t xml:space="preserve">Damages), shall not exceed the total of the twelve (12) monthly Lump Sum Payments payable during such Contract Year pursuant to </w:t>
      </w:r>
      <w:r w:rsidRPr="004B302D">
        <w:rPr>
          <w:rFonts w:eastAsiaTheme="minorEastAsia"/>
          <w:szCs w:val="24"/>
          <w:u w:val="single"/>
          <w:lang w:eastAsia="zh-CN"/>
        </w:rPr>
        <w:t>Section 2.</w:t>
      </w:r>
      <w:r w:rsidR="004424F7">
        <w:rPr>
          <w:rFonts w:eastAsiaTheme="minorEastAsia"/>
          <w:szCs w:val="24"/>
          <w:u w:val="single"/>
          <w:lang w:eastAsia="zh-CN"/>
        </w:rPr>
        <w:t>2</w:t>
      </w:r>
      <w:r w:rsidRPr="004B302D">
        <w:rPr>
          <w:rFonts w:eastAsiaTheme="minorEastAsia"/>
          <w:szCs w:val="24"/>
          <w:lang w:eastAsia="zh-CN"/>
        </w:rPr>
        <w:t xml:space="preserve"> (Lump Sum Payment) and </w:t>
      </w:r>
      <w:r w:rsidRPr="004B302D">
        <w:rPr>
          <w:rFonts w:eastAsiaTheme="minorEastAsia"/>
          <w:szCs w:val="24"/>
          <w:u w:val="single"/>
          <w:lang w:eastAsia="zh-CN"/>
        </w:rPr>
        <w:t>Section 2.</w:t>
      </w:r>
      <w:r w:rsidR="004424F7">
        <w:rPr>
          <w:rFonts w:eastAsiaTheme="minorEastAsia"/>
          <w:szCs w:val="24"/>
          <w:u w:val="single"/>
          <w:lang w:eastAsia="zh-CN"/>
        </w:rPr>
        <w:t>9</w:t>
      </w:r>
      <w:r w:rsidR="00DB3D04" w:rsidRPr="004B302D">
        <w:rPr>
          <w:rFonts w:eastAsiaTheme="minorEastAsia"/>
          <w:szCs w:val="24"/>
          <w:lang w:eastAsia="zh-CN"/>
        </w:rPr>
        <w:t xml:space="preserve"> </w:t>
      </w:r>
      <w:r w:rsidRPr="004B302D">
        <w:rPr>
          <w:rFonts w:eastAsiaTheme="minorEastAsia"/>
          <w:szCs w:val="24"/>
          <w:lang w:eastAsia="zh-CN"/>
        </w:rPr>
        <w:t xml:space="preserve">(Payment Procedures).  For avoidance of doubt: </w:t>
      </w:r>
      <w:r w:rsidR="009D7CF3" w:rsidRPr="004B302D">
        <w:rPr>
          <w:rFonts w:eastAsiaTheme="minorEastAsia"/>
          <w:szCs w:val="24"/>
          <w:lang w:eastAsia="zh-CN"/>
        </w:rPr>
        <w:t xml:space="preserve"> </w:t>
      </w:r>
      <w:r w:rsidRPr="004B302D">
        <w:rPr>
          <w:rFonts w:eastAsiaTheme="minorEastAsia"/>
          <w:szCs w:val="24"/>
          <w:lang w:eastAsia="zh-CN"/>
        </w:rPr>
        <w:t xml:space="preserve">A monthly Lump Sum Payment that is invoiced by Seller to Company pursuant to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w:t>
      </w:r>
      <w:r w:rsidR="004424F7">
        <w:rPr>
          <w:rFonts w:eastAsiaTheme="minorEastAsia"/>
          <w:szCs w:val="24"/>
          <w:u w:val="single"/>
          <w:lang w:eastAsia="zh-CN"/>
        </w:rPr>
        <w:t>8</w:t>
      </w:r>
      <w:r w:rsidR="00DB3D04" w:rsidRPr="004B302D">
        <w:rPr>
          <w:rFonts w:eastAsiaTheme="minorEastAsia"/>
          <w:szCs w:val="24"/>
          <w:lang w:eastAsia="zh-CN"/>
        </w:rPr>
        <w:t xml:space="preserve"> </w:t>
      </w:r>
      <w:r w:rsidRPr="004B302D">
        <w:rPr>
          <w:rFonts w:eastAsiaTheme="minorEastAsia"/>
          <w:szCs w:val="24"/>
          <w:lang w:eastAsia="zh-CN"/>
        </w:rPr>
        <w:t>(</w:t>
      </w:r>
      <w:r w:rsidR="009D52FB" w:rsidRPr="004B302D">
        <w:rPr>
          <w:rFonts w:eastAsiaTheme="minorEastAsia"/>
          <w:szCs w:val="24"/>
          <w:lang w:eastAsia="zh-CN"/>
        </w:rPr>
        <w:t>Seller'</w:t>
      </w:r>
      <w:r w:rsidRPr="004B302D">
        <w:rPr>
          <w:rFonts w:eastAsiaTheme="minorEastAsia"/>
          <w:szCs w:val="24"/>
          <w:lang w:eastAsia="zh-CN"/>
        </w:rPr>
        <w:t>s Preparation of the Monthly Invoice) for, e.g., the twelfth (12</w:t>
      </w:r>
      <w:r w:rsidRPr="004B302D">
        <w:rPr>
          <w:rFonts w:eastAsiaTheme="minorEastAsia"/>
          <w:szCs w:val="24"/>
          <w:vertAlign w:val="superscript"/>
          <w:lang w:eastAsia="zh-CN"/>
        </w:rPr>
        <w:t>th</w:t>
      </w:r>
      <w:r w:rsidRPr="004B302D">
        <w:rPr>
          <w:rFonts w:eastAsiaTheme="minorEastAsia"/>
          <w:szCs w:val="24"/>
          <w:lang w:eastAsia="zh-CN"/>
        </w:rPr>
        <w:t xml:space="preserve">) calendar month of Contract Year N but is paid during Contract Year N+1 as provided in </w:t>
      </w:r>
      <w:r w:rsidRPr="004B302D">
        <w:rPr>
          <w:rFonts w:eastAsiaTheme="minorEastAsia"/>
          <w:szCs w:val="24"/>
          <w:u w:val="single"/>
          <w:lang w:eastAsia="zh-CN"/>
        </w:rPr>
        <w:t>Section 2.</w:t>
      </w:r>
      <w:r w:rsidR="004424F7">
        <w:rPr>
          <w:rFonts w:eastAsiaTheme="minorEastAsia"/>
          <w:szCs w:val="24"/>
          <w:u w:val="single"/>
          <w:lang w:eastAsia="zh-CN"/>
        </w:rPr>
        <w:t>9</w:t>
      </w:r>
      <w:r w:rsidR="00DB3D04" w:rsidRPr="004B302D">
        <w:rPr>
          <w:rFonts w:eastAsiaTheme="minorEastAsia"/>
          <w:szCs w:val="24"/>
          <w:lang w:eastAsia="zh-CN"/>
        </w:rPr>
        <w:t xml:space="preserve"> </w:t>
      </w:r>
      <w:r w:rsidRPr="004B302D">
        <w:rPr>
          <w:rFonts w:eastAsiaTheme="minorEastAsia"/>
          <w:szCs w:val="24"/>
          <w:lang w:eastAsia="zh-CN"/>
        </w:rPr>
        <w:t xml:space="preserve">(Payment Procedures) shall, for purposes of determining the limitation on Performance Metrics LDs under this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w:t>
      </w:r>
      <w:r w:rsidR="004424F7">
        <w:rPr>
          <w:rFonts w:eastAsiaTheme="minorEastAsia"/>
          <w:szCs w:val="24"/>
          <w:u w:val="single"/>
          <w:lang w:eastAsia="zh-CN"/>
        </w:rPr>
        <w:t>5</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4B302D">
        <w:rPr>
          <w:rFonts w:eastAsiaTheme="minorEastAsia"/>
          <w:szCs w:val="24"/>
          <w:u w:val="single"/>
          <w:lang w:eastAsia="zh-CN"/>
        </w:rPr>
        <w:t>Section 2.</w:t>
      </w:r>
      <w:r w:rsidR="004424F7">
        <w:rPr>
          <w:rFonts w:eastAsiaTheme="minorEastAsia"/>
          <w:szCs w:val="24"/>
          <w:u w:val="single"/>
          <w:lang w:eastAsia="zh-CN"/>
        </w:rPr>
        <w:t>5</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sidRPr="004B302D">
        <w:rPr>
          <w:rFonts w:eastAsiaTheme="minorEastAsia"/>
          <w:szCs w:val="24"/>
          <w:u w:val="single"/>
          <w:lang w:eastAsia="zh-CN"/>
        </w:rPr>
        <w:t>Section 2.</w:t>
      </w:r>
      <w:r w:rsidR="004424F7">
        <w:rPr>
          <w:rFonts w:eastAsiaTheme="minorEastAsia"/>
          <w:szCs w:val="24"/>
          <w:u w:val="single"/>
          <w:lang w:eastAsia="zh-CN"/>
        </w:rPr>
        <w:t>2</w:t>
      </w:r>
      <w:r w:rsidRPr="004B302D">
        <w:rPr>
          <w:rFonts w:eastAsiaTheme="minorEastAsia"/>
          <w:szCs w:val="24"/>
          <w:lang w:eastAsia="zh-CN"/>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4B302D">
        <w:rPr>
          <w:rFonts w:eastAsiaTheme="minorEastAsia"/>
          <w:szCs w:val="24"/>
          <w:u w:val="single"/>
          <w:lang w:eastAsia="zh-CN"/>
        </w:rPr>
        <w:t>Section 2.</w:t>
      </w:r>
      <w:r w:rsidR="004424F7">
        <w:rPr>
          <w:rFonts w:eastAsiaTheme="minorEastAsia"/>
          <w:szCs w:val="24"/>
          <w:u w:val="single"/>
          <w:lang w:eastAsia="zh-CN"/>
        </w:rPr>
        <w:t>5</w:t>
      </w:r>
      <w:r w:rsidRPr="004B302D">
        <w:rPr>
          <w:rFonts w:eastAsiaTheme="minorEastAsia"/>
          <w:szCs w:val="24"/>
          <w:u w:val="single"/>
          <w:lang w:eastAsia="zh-CN"/>
        </w:rPr>
        <w:t>(b)</w:t>
      </w:r>
      <w:r w:rsidRPr="004B302D">
        <w:rPr>
          <w:rFonts w:eastAsiaTheme="minorEastAsia"/>
          <w:szCs w:val="24"/>
          <w:lang w:eastAsia="zh-CN"/>
        </w:rPr>
        <w:t xml:space="preserve"> </w:t>
      </w:r>
      <w:r w:rsidRPr="004B302D">
        <w:rPr>
          <w:rFonts w:eastAsiaTheme="minorEastAsia"/>
        </w:rPr>
        <w:t>(</w:t>
      </w:r>
      <w:r w:rsidRPr="004B302D">
        <w:rPr>
          <w:rFonts w:eastAsiaTheme="minorEastAsia"/>
          <w:szCs w:val="24"/>
          <w:lang w:eastAsia="zh-CN"/>
        </w:rPr>
        <w:t xml:space="preserve">Limitation on Liquidated Damages).  In such case, Company shall promptly upon the determination that the Performance Metrics LDs paid </w:t>
      </w:r>
      <w:proofErr w:type="gramStart"/>
      <w:r w:rsidRPr="004B302D">
        <w:rPr>
          <w:rFonts w:eastAsiaTheme="minorEastAsia"/>
          <w:szCs w:val="24"/>
          <w:lang w:eastAsia="zh-CN"/>
        </w:rPr>
        <w:t>during the course of</w:t>
      </w:r>
      <w:proofErr w:type="gramEnd"/>
      <w:r w:rsidRPr="004B302D">
        <w:rPr>
          <w:rFonts w:eastAsiaTheme="minorEastAsia"/>
          <w:szCs w:val="24"/>
          <w:lang w:eastAsia="zh-CN"/>
        </w:rPr>
        <w:t xml:space="preserve"> such Contract Year exceeded the limitation on Performance Metrics LDs for such Contract Year (and in no event more than forty-five (45) Business Days from the end of such Contract Year) repay such excess amount to Seller without interest.</w:t>
      </w:r>
    </w:p>
    <w:p w14:paraId="2CD3E7F7" w14:textId="77777777" w:rsidR="007046BA" w:rsidRPr="004B302D" w:rsidRDefault="00FE6D6F">
      <w:pPr>
        <w:pStyle w:val="Corp1L2"/>
      </w:pPr>
      <w:r w:rsidRPr="004B302D">
        <w:rPr>
          <w:u w:val="single"/>
        </w:rPr>
        <w:t>No Payments Prior to Commercial Operations Date</w:t>
      </w:r>
      <w:r w:rsidRPr="004B302D">
        <w:t xml:space="preserve">. </w:t>
      </w:r>
      <w:r w:rsidR="009D7CF3" w:rsidRPr="004B302D">
        <w:t xml:space="preserve"> </w:t>
      </w:r>
      <w:r w:rsidRPr="004B302D">
        <w:t>Prior to the Commercial Operations Date, Company</w:t>
      </w:r>
      <w:r w:rsidR="0068015B" w:rsidRPr="004B302D">
        <w:t xml:space="preserve"> may</w:t>
      </w:r>
      <w:r w:rsidRPr="004B302D">
        <w:t xml:space="preserve"> accept</w:t>
      </w:r>
      <w:r w:rsidR="0068015B" w:rsidRPr="004B302D">
        <w:t xml:space="preserve"> </w:t>
      </w:r>
      <w:r w:rsidR="00FC233A" w:rsidRPr="004B302D">
        <w:t>test</w:t>
      </w:r>
      <w:r w:rsidRPr="004B302D">
        <w:t xml:space="preserve"> energy delivered by Seller</w:t>
      </w:r>
      <w:r w:rsidR="00224046" w:rsidRPr="004B302D">
        <w:t xml:space="preserve"> in accordance with </w:t>
      </w:r>
      <w:r w:rsidR="00224046" w:rsidRPr="004B302D">
        <w:rPr>
          <w:u w:val="single"/>
        </w:rPr>
        <w:t>Section 4</w:t>
      </w:r>
      <w:r w:rsidR="00224046" w:rsidRPr="004B302D">
        <w:t xml:space="preserve"> </w:t>
      </w:r>
      <w:r w:rsidR="00B07140" w:rsidRPr="004B302D">
        <w:t xml:space="preserve">(Test Energy) </w:t>
      </w:r>
      <w:r w:rsidR="00224046" w:rsidRPr="004B302D">
        <w:t xml:space="preserve">of </w:t>
      </w:r>
      <w:r w:rsidR="00224046" w:rsidRPr="004B302D">
        <w:rPr>
          <w:u w:val="single"/>
        </w:rPr>
        <w:t>Attachment J</w:t>
      </w:r>
      <w:r w:rsidR="00B07140" w:rsidRPr="004B302D">
        <w:t xml:space="preserve"> (Company Payments for </w:t>
      </w:r>
      <w:r w:rsidR="008447B8">
        <w:t>Service Profile</w:t>
      </w:r>
      <w:r w:rsidR="00B07140" w:rsidRPr="004B302D">
        <w:t>)</w:t>
      </w:r>
      <w:r w:rsidRPr="004B302D">
        <w:t xml:space="preserve">.  </w:t>
      </w:r>
      <w:r w:rsidR="006A2E28">
        <w:t>Company shall not be obligated to pay for any test energy accepted prior to the Commercial Operations Date.</w:t>
      </w:r>
    </w:p>
    <w:p w14:paraId="2CD3E7F8" w14:textId="66DC79E3" w:rsidR="007046BA" w:rsidRPr="00F020C8" w:rsidRDefault="00FE6D6F" w:rsidP="00A276E3">
      <w:pPr>
        <w:pStyle w:val="Corp1L2"/>
        <w:rPr>
          <w:szCs w:val="24"/>
        </w:rPr>
      </w:pPr>
      <w:r w:rsidRPr="00F020C8">
        <w:rPr>
          <w:szCs w:val="24"/>
          <w:u w:val="single"/>
        </w:rPr>
        <w:lastRenderedPageBreak/>
        <w:t xml:space="preserve">Sales of Electric Energy </w:t>
      </w:r>
      <w:r w:rsidR="00F44973">
        <w:rPr>
          <w:szCs w:val="24"/>
          <w:u w:val="single"/>
        </w:rPr>
        <w:t xml:space="preserve">for Station Power </w:t>
      </w:r>
      <w:r w:rsidR="00824370" w:rsidRPr="00F020C8">
        <w:rPr>
          <w:szCs w:val="24"/>
          <w:u w:val="single"/>
        </w:rPr>
        <w:t xml:space="preserve">by </w:t>
      </w:r>
      <w:r w:rsidRPr="00F020C8">
        <w:rPr>
          <w:szCs w:val="24"/>
          <w:u w:val="single"/>
        </w:rPr>
        <w:t>Company to Seller</w:t>
      </w:r>
      <w:r w:rsidRPr="00F020C8">
        <w:rPr>
          <w:szCs w:val="24"/>
        </w:rPr>
        <w:t xml:space="preserve">. </w:t>
      </w:r>
      <w:r w:rsidR="009D7CF3" w:rsidRPr="00F020C8">
        <w:rPr>
          <w:szCs w:val="24"/>
        </w:rPr>
        <w:t xml:space="preserve"> </w:t>
      </w:r>
      <w:r w:rsidRPr="00F020C8">
        <w:rPr>
          <w:szCs w:val="24"/>
        </w:rPr>
        <w:t xml:space="preserve">Sales of electric energy </w:t>
      </w:r>
      <w:r w:rsidR="00F44973">
        <w:rPr>
          <w:szCs w:val="24"/>
        </w:rPr>
        <w:t xml:space="preserve">for station power </w:t>
      </w:r>
      <w:r w:rsidRPr="00F020C8">
        <w:rPr>
          <w:szCs w:val="24"/>
        </w:rPr>
        <w:t>by Company to Seller shall be governed by an applicable rate schedule filed with the PUC and not by this Agreement</w:t>
      </w:r>
      <w:r w:rsidRPr="002D14DC">
        <w:rPr>
          <w:szCs w:val="24"/>
        </w:rPr>
        <w:t>.</w:t>
      </w:r>
      <w:r w:rsidR="00036181" w:rsidRPr="002D14DC">
        <w:rPr>
          <w:szCs w:val="24"/>
        </w:rPr>
        <w:t xml:space="preserve"> </w:t>
      </w:r>
      <w:r w:rsidR="00036181" w:rsidRPr="00F020C8">
        <w:rPr>
          <w:szCs w:val="24"/>
          <w:highlight w:val="yellow"/>
        </w:rPr>
        <w:t xml:space="preserve"> </w:t>
      </w:r>
    </w:p>
    <w:p w14:paraId="2CD3E7F9" w14:textId="548E7FBD" w:rsidR="007046BA" w:rsidRPr="00F020C8" w:rsidRDefault="00EE1396" w:rsidP="00A276E3">
      <w:pPr>
        <w:pStyle w:val="Corp1L2"/>
        <w:rPr>
          <w:szCs w:val="24"/>
        </w:rPr>
      </w:pPr>
      <w:r w:rsidRPr="00F020C8">
        <w:rPr>
          <w:szCs w:val="24"/>
          <w:u w:val="single"/>
        </w:rPr>
        <w:t xml:space="preserve">Seller's Preparation of </w:t>
      </w:r>
      <w:r w:rsidR="00036181" w:rsidRPr="00F020C8">
        <w:rPr>
          <w:szCs w:val="24"/>
          <w:u w:val="single"/>
        </w:rPr>
        <w:t>Monthly Report and</w:t>
      </w:r>
      <w:r w:rsidRPr="00F020C8">
        <w:rPr>
          <w:szCs w:val="24"/>
          <w:u w:val="single"/>
        </w:rPr>
        <w:t xml:space="preserve"> Monthly Invoice</w:t>
      </w:r>
      <w:r w:rsidRPr="00F020C8">
        <w:rPr>
          <w:szCs w:val="24"/>
        </w:rPr>
        <w:t xml:space="preserve">.  </w:t>
      </w:r>
      <w:r w:rsidR="007F3D54" w:rsidRPr="00F020C8">
        <w:t xml:space="preserve">Commencing with the month during which the Commercial Operations Date is achieved, and for each calendar month thereafter during the Term, Seller shall prepare and provide to Company a Monthly Report by the </w:t>
      </w:r>
      <w:r w:rsidR="00985E98">
        <w:t>fifth</w:t>
      </w:r>
      <w:r w:rsidR="007F3D54" w:rsidRPr="00F020C8">
        <w:t xml:space="preserve"> (</w:t>
      </w:r>
      <w:r w:rsidR="00985E98">
        <w:t>5</w:t>
      </w:r>
      <w:r w:rsidR="007F3D54" w:rsidRPr="00F020C8">
        <w:rPr>
          <w:vertAlign w:val="superscript"/>
        </w:rPr>
        <w:t>th</w:t>
      </w:r>
      <w:r w:rsidR="007F3D54" w:rsidRPr="00F020C8">
        <w:t xml:space="preserve">) Business Day of the following month in accordance with </w:t>
      </w:r>
      <w:r w:rsidR="007F3D54" w:rsidRPr="00F020C8">
        <w:rPr>
          <w:u w:val="single"/>
        </w:rPr>
        <w:t>Section 1</w:t>
      </w:r>
      <w:r w:rsidR="007F3D54" w:rsidRPr="00F020C8">
        <w:t xml:space="preserve"> (Monthly Report) of </w:t>
      </w:r>
      <w:r w:rsidR="007F3D54" w:rsidRPr="00F020C8">
        <w:rPr>
          <w:u w:val="single"/>
        </w:rPr>
        <w:t>Attachment T</w:t>
      </w:r>
      <w:r w:rsidR="007F3D54" w:rsidRPr="00F020C8">
        <w:t xml:space="preserve"> (Monthly Reporting) of this Agreement.  </w:t>
      </w:r>
      <w:r w:rsidRPr="00F020C8">
        <w:rPr>
          <w:szCs w:val="24"/>
        </w:rPr>
        <w:t>By the tenth (10</w:t>
      </w:r>
      <w:r w:rsidRPr="00F020C8">
        <w:rPr>
          <w:szCs w:val="24"/>
          <w:vertAlign w:val="superscript"/>
        </w:rPr>
        <w:t>th</w:t>
      </w:r>
      <w:r w:rsidRPr="00F020C8">
        <w:rPr>
          <w:szCs w:val="24"/>
        </w:rPr>
        <w:t>) Business Day of each calendar month, Seller shall submit to Company an invoice that separately states the following for the preceding month: (i) </w:t>
      </w:r>
      <w:r w:rsidRPr="002D14DC">
        <w:rPr>
          <w:szCs w:val="24"/>
        </w:rPr>
        <w:t>the Actual Output during this period;</w:t>
      </w:r>
      <w:r w:rsidRPr="00F020C8">
        <w:rPr>
          <w:szCs w:val="24"/>
        </w:rPr>
        <w:t xml:space="preserve"> (ii) the monthly Lump Sum Payment for this period; and (iii) the monthly metering charge as set forth in </w:t>
      </w:r>
      <w:r w:rsidRPr="00F020C8">
        <w:rPr>
          <w:szCs w:val="24"/>
          <w:u w:val="single"/>
        </w:rPr>
        <w:t>Article 7</w:t>
      </w:r>
      <w:r w:rsidRPr="00F020C8">
        <w:rPr>
          <w:szCs w:val="24"/>
        </w:rPr>
        <w:t xml:space="preserve"> (Seller Payments) of this Agreement.</w:t>
      </w:r>
      <w:r w:rsidR="00164825" w:rsidRPr="00F020C8">
        <w:rPr>
          <w:szCs w:val="24"/>
        </w:rPr>
        <w:t xml:space="preserve"> </w:t>
      </w:r>
    </w:p>
    <w:p w14:paraId="2CD3E7FA" w14:textId="29E60D32" w:rsidR="007046BA" w:rsidRPr="004B302D" w:rsidRDefault="00EE1396" w:rsidP="00A276E3">
      <w:pPr>
        <w:pStyle w:val="Corp1L2"/>
        <w:rPr>
          <w:szCs w:val="24"/>
        </w:rPr>
      </w:pPr>
      <w:r w:rsidRPr="004B302D">
        <w:rPr>
          <w:szCs w:val="24"/>
          <w:u w:val="single"/>
        </w:rPr>
        <w:t>Payment Procedures</w:t>
      </w:r>
      <w:r w:rsidRPr="004B302D">
        <w:rPr>
          <w:szCs w:val="24"/>
        </w:rPr>
        <w:t>.  By the twentieth (20</w:t>
      </w:r>
      <w:r w:rsidRPr="004B302D">
        <w:rPr>
          <w:szCs w:val="24"/>
          <w:vertAlign w:val="superscript"/>
        </w:rPr>
        <w:t>th</w:t>
      </w:r>
      <w:r w:rsidRPr="004B302D">
        <w:rPr>
          <w:szCs w:val="24"/>
        </w:rPr>
        <w:t xml:space="preserve">) Business Day of each calendar month </w:t>
      </w:r>
      <w:r w:rsidRPr="002D14DC">
        <w:rPr>
          <w:szCs w:val="24"/>
        </w:rPr>
        <w:t>following the month during which the invoice was submitted</w:t>
      </w:r>
      <w:r w:rsidR="00F151D1" w:rsidRPr="002D14DC">
        <w:rPr>
          <w:szCs w:val="24"/>
        </w:rPr>
        <w:t xml:space="preserve"> </w:t>
      </w:r>
      <w:r w:rsidRPr="002D14DC">
        <w:rPr>
          <w:szCs w:val="24"/>
        </w:rPr>
        <w:t>(i.e., by the twentieth (20</w:t>
      </w:r>
      <w:r w:rsidRPr="002D14DC">
        <w:rPr>
          <w:szCs w:val="24"/>
          <w:vertAlign w:val="superscript"/>
        </w:rPr>
        <w:t>th</w:t>
      </w:r>
      <w:r w:rsidRPr="002D14DC">
        <w:rPr>
          <w:szCs w:val="24"/>
        </w:rPr>
        <w:t>) Business Day of the second calendar month following the calendar month covered by the invoice in question)</w:t>
      </w:r>
      <w:r w:rsidRPr="004B302D">
        <w:rPr>
          <w:szCs w:val="24"/>
        </w:rPr>
        <w:t xml:space="preserve">, (but, except as otherwise provided in the following sentence, no later than the last Business Day of that month if there are less than twenty (20) Business Days in that month), Company shall, subject to Company's right to set-off liquidated damages as provided in </w:t>
      </w:r>
      <w:r w:rsidRPr="004B302D">
        <w:rPr>
          <w:szCs w:val="24"/>
          <w:u w:val="single"/>
        </w:rPr>
        <w:t>Section 2.</w:t>
      </w:r>
      <w:r w:rsidR="00E87190">
        <w:rPr>
          <w:szCs w:val="24"/>
          <w:u w:val="single"/>
        </w:rPr>
        <w:t>5</w:t>
      </w:r>
      <w:r w:rsidR="00DB3D04" w:rsidRPr="004B302D">
        <w:rPr>
          <w:szCs w:val="24"/>
        </w:rPr>
        <w:t xml:space="preserve"> </w:t>
      </w:r>
      <w:r w:rsidRPr="004B302D">
        <w:rPr>
          <w:szCs w:val="24"/>
        </w:rPr>
        <w:t>(Payment of Liquidated Damages for Failure to Achieve Performance Metrics</w:t>
      </w:r>
      <w:r w:rsidR="004B041D" w:rsidRPr="004B302D">
        <w:rPr>
          <w:szCs w:val="24"/>
        </w:rPr>
        <w:t>; Limitation on Liquidated Damages</w:t>
      </w:r>
      <w:r w:rsidRPr="004B302D">
        <w:rPr>
          <w:szCs w:val="24"/>
        </w:rPr>
        <w:t xml:space="preserve">) of this Agreement,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either: (i) the Monthly Report for the calendar month in question pursuant to </w:t>
      </w:r>
      <w:r w:rsidRPr="004B302D">
        <w:rPr>
          <w:szCs w:val="24"/>
          <w:u w:val="single"/>
        </w:rPr>
        <w:t>Section 1</w:t>
      </w:r>
      <w:r w:rsidRPr="004B302D">
        <w:rPr>
          <w:szCs w:val="24"/>
        </w:rPr>
        <w:t xml:space="preserve"> (Monthly Report) of </w:t>
      </w:r>
      <w:r w:rsidRPr="004B302D">
        <w:rPr>
          <w:szCs w:val="24"/>
          <w:u w:val="single"/>
        </w:rPr>
        <w:t>Attachment T</w:t>
      </w:r>
      <w:r w:rsidRPr="004B302D">
        <w:rPr>
          <w:szCs w:val="24"/>
        </w:rPr>
        <w:t xml:space="preserve"> (Monthly Reporting) to this Agreement; or (ii) the information required under </w:t>
      </w:r>
      <w:r w:rsidRPr="004B302D">
        <w:rPr>
          <w:szCs w:val="24"/>
          <w:u w:val="single"/>
        </w:rPr>
        <w:t>Section 2.</w:t>
      </w:r>
      <w:r w:rsidR="00E87190">
        <w:rPr>
          <w:szCs w:val="24"/>
          <w:u w:val="single"/>
        </w:rPr>
        <w:t>8</w:t>
      </w:r>
      <w:r w:rsidR="00DB3D04" w:rsidRPr="004B302D">
        <w:rPr>
          <w:szCs w:val="24"/>
        </w:rPr>
        <w:t xml:space="preserve"> </w:t>
      </w:r>
      <w:r w:rsidRPr="004B302D">
        <w:rPr>
          <w:szCs w:val="24"/>
        </w:rPr>
        <w:t>(Seller's Preparation of the Monthly Invoice) of this Agreement.</w:t>
      </w:r>
      <w:r w:rsidR="00164825">
        <w:rPr>
          <w:szCs w:val="24"/>
        </w:rPr>
        <w:t xml:space="preserve">  </w:t>
      </w:r>
    </w:p>
    <w:p w14:paraId="2CD3E7FB" w14:textId="77777777" w:rsidR="007046BA" w:rsidRPr="004B302D" w:rsidRDefault="00FE6D6F" w:rsidP="00A276E3">
      <w:pPr>
        <w:pStyle w:val="Corp1L2"/>
        <w:rPr>
          <w:szCs w:val="24"/>
        </w:rPr>
      </w:pPr>
      <w:r w:rsidRPr="004B302D">
        <w:rPr>
          <w:szCs w:val="24"/>
          <w:u w:val="single"/>
        </w:rPr>
        <w:t>Late Payments</w:t>
      </w:r>
      <w:r w:rsidRPr="004B302D">
        <w:rPr>
          <w:szCs w:val="24"/>
        </w:rPr>
        <w:t xml:space="preserve">. </w:t>
      </w:r>
      <w:r w:rsidR="008F1DF6">
        <w:rPr>
          <w:szCs w:val="24"/>
        </w:rPr>
        <w:t xml:space="preserve"> </w:t>
      </w:r>
      <w:r w:rsidRPr="003B30CD">
        <w:rPr>
          <w:szCs w:val="24"/>
        </w:rPr>
        <w:t xml:space="preserve">Notwithstanding all or any portion of such invoice in dispute, </w:t>
      </w:r>
      <w:r w:rsidR="00EB65D6" w:rsidRPr="00B959DE">
        <w:rPr>
          <w:szCs w:val="24"/>
        </w:rPr>
        <w:t xml:space="preserve">and subject to the provisions of </w:t>
      </w:r>
      <w:r w:rsidR="00EB65D6" w:rsidRPr="006F17F2">
        <w:rPr>
          <w:szCs w:val="24"/>
          <w:u w:val="single"/>
        </w:rPr>
        <w:t xml:space="preserve">Section </w:t>
      </w:r>
      <w:r w:rsidR="00EB65D6" w:rsidRPr="006F17F2">
        <w:rPr>
          <w:szCs w:val="24"/>
          <w:u w:val="single"/>
        </w:rPr>
        <w:lastRenderedPageBreak/>
        <w:t>2.</w:t>
      </w:r>
      <w:r w:rsidR="00E87190">
        <w:rPr>
          <w:szCs w:val="24"/>
          <w:u w:val="single"/>
        </w:rPr>
        <w:t>5</w:t>
      </w:r>
      <w:r w:rsidR="004B041D" w:rsidRPr="004B302D">
        <w:rPr>
          <w:szCs w:val="24"/>
          <w:u w:val="single"/>
        </w:rPr>
        <w:t>(a</w:t>
      </w:r>
      <w:r w:rsidR="008D61C8" w:rsidRPr="004B302D">
        <w:rPr>
          <w:szCs w:val="24"/>
          <w:u w:val="single"/>
        </w:rPr>
        <w:t>)(i</w:t>
      </w:r>
      <w:r w:rsidR="004B041D" w:rsidRPr="004B302D">
        <w:rPr>
          <w:szCs w:val="24"/>
          <w:u w:val="single"/>
        </w:rPr>
        <w:t>i</w:t>
      </w:r>
      <w:r w:rsidR="008D61C8" w:rsidRPr="004B302D">
        <w:rPr>
          <w:szCs w:val="24"/>
          <w:u w:val="single"/>
        </w:rPr>
        <w:t>i)</w:t>
      </w:r>
      <w:r w:rsidR="008D61C8" w:rsidRPr="004B302D">
        <w:rPr>
          <w:szCs w:val="24"/>
        </w:rPr>
        <w:t xml:space="preserve"> of this Agreement (to the extent applicable), </w:t>
      </w:r>
      <w:r w:rsidRPr="004B302D">
        <w:rPr>
          <w:szCs w:val="24"/>
        </w:rPr>
        <w:t>interest shall accrue on any invoiced amount that remains unpaid following the twentieth (20</w:t>
      </w:r>
      <w:r w:rsidRPr="004B302D">
        <w:rPr>
          <w:szCs w:val="24"/>
          <w:vertAlign w:val="superscript"/>
        </w:rPr>
        <w:t>th</w:t>
      </w:r>
      <w:r w:rsidRPr="004B302D">
        <w:rPr>
          <w:szCs w:val="24"/>
        </w:rPr>
        <w:t xml:space="preserve">) Business Day of each calendar month (or the last Business Day of that month if there are less than twenty Business Days in that month), or following the due date for such payment if extended pursuant to </w:t>
      </w:r>
      <w:r w:rsidRPr="004B302D">
        <w:rPr>
          <w:szCs w:val="24"/>
          <w:u w:val="single"/>
        </w:rPr>
        <w:t>Section 2.</w:t>
      </w:r>
      <w:r w:rsidR="00E87190">
        <w:rPr>
          <w:szCs w:val="24"/>
          <w:u w:val="single"/>
        </w:rPr>
        <w:t>9</w:t>
      </w:r>
      <w:r w:rsidR="00DB3D04" w:rsidRPr="004B302D">
        <w:rPr>
          <w:szCs w:val="24"/>
        </w:rPr>
        <w:t xml:space="preserve"> </w:t>
      </w:r>
      <w:r w:rsidRPr="004B302D">
        <w:rPr>
          <w:szCs w:val="24"/>
        </w:rPr>
        <w:t>(Payment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14:paraId="2CD3E7FC" w14:textId="77777777" w:rsidR="007046BA" w:rsidRPr="004B302D" w:rsidRDefault="00FE6D6F" w:rsidP="00A276E3">
      <w:pPr>
        <w:pStyle w:val="Corp1L2"/>
        <w:rPr>
          <w:szCs w:val="24"/>
        </w:rPr>
      </w:pPr>
      <w:r w:rsidRPr="004B302D">
        <w:rPr>
          <w:szCs w:val="24"/>
          <w:u w:val="single"/>
        </w:rPr>
        <w:t>Adjustments to Invoices After Payment</w:t>
      </w:r>
      <w:r w:rsidRPr="004B302D">
        <w:rPr>
          <w:szCs w:val="24"/>
        </w:rPr>
        <w:t xml:space="preserve">. </w:t>
      </w:r>
      <w:r w:rsidR="008F1DF6">
        <w:rPr>
          <w:szCs w:val="24"/>
        </w:rPr>
        <w:t xml:space="preserve"> </w:t>
      </w:r>
      <w:r w:rsidRPr="003B30CD">
        <w:rPr>
          <w:szCs w:val="24"/>
        </w:rPr>
        <w:t>In the event adjustments are required to correct inaccuracies in an invoice after payment, the Party requesting adjustment shall recompute and inclu</w:t>
      </w:r>
      <w:r w:rsidRPr="00B959DE">
        <w:rPr>
          <w:szCs w:val="24"/>
        </w:rPr>
        <w:t>de in the Party</w:t>
      </w:r>
      <w:r w:rsidR="00F263DE" w:rsidRPr="006F17F2">
        <w:rPr>
          <w:szCs w:val="24"/>
        </w:rPr>
        <w:t>'</w:t>
      </w:r>
      <w:r w:rsidRPr="004B302D">
        <w:rPr>
          <w:szCs w:val="24"/>
        </w:rPr>
        <w:t>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sidRPr="004B302D">
        <w:rPr>
          <w:szCs w:val="24"/>
        </w:rPr>
        <w:t xml:space="preserve">, except to the extent otherwise provided in </w:t>
      </w:r>
      <w:r w:rsidR="00297DF4" w:rsidRPr="004B302D">
        <w:rPr>
          <w:szCs w:val="24"/>
          <w:u w:val="single"/>
        </w:rPr>
        <w:t>Section 28.3</w:t>
      </w:r>
      <w:r w:rsidR="00297DF4" w:rsidRPr="004B302D">
        <w:rPr>
          <w:szCs w:val="24"/>
        </w:rPr>
        <w:t xml:space="preserve"> (Exclusions),</w:t>
      </w:r>
      <w:r w:rsidRPr="004B302D">
        <w:rPr>
          <w:szCs w:val="24"/>
        </w:rPr>
        <w:t xml:space="preserve"> be resolved pursuant to </w:t>
      </w:r>
      <w:r w:rsidRPr="004B302D">
        <w:rPr>
          <w:szCs w:val="24"/>
          <w:u w:val="single"/>
        </w:rPr>
        <w:t>Article 28</w:t>
      </w:r>
      <w:r w:rsidRPr="004B302D">
        <w:rPr>
          <w:szCs w:val="24"/>
        </w:rPr>
        <w:t xml:space="preserve"> (Dispute Resolution).  All claims for adjustments shall be waived</w:t>
      </w:r>
      <w:r w:rsidR="00312AF0" w:rsidRPr="004B302D">
        <w:rPr>
          <w:szCs w:val="24"/>
        </w:rPr>
        <w:t xml:space="preserve"> </w:t>
      </w:r>
      <w:r w:rsidRPr="004B302D">
        <w:rPr>
          <w:szCs w:val="24"/>
        </w:rPr>
        <w:t xml:space="preserve">for any </w:t>
      </w:r>
      <w:r w:rsidR="00297DF4" w:rsidRPr="004B302D">
        <w:rPr>
          <w:szCs w:val="24"/>
        </w:rPr>
        <w:t>amounts that were paid or should have been payable</w:t>
      </w:r>
      <w:r w:rsidRPr="004B302D">
        <w:rPr>
          <w:szCs w:val="24"/>
        </w:rPr>
        <w:t xml:space="preserve"> more than thirty-six (36</w:t>
      </w:r>
      <w:r w:rsidR="00F61D10" w:rsidRPr="004B302D">
        <w:rPr>
          <w:szCs w:val="24"/>
        </w:rPr>
        <w:t>)</w:t>
      </w:r>
      <w:r w:rsidRPr="004B302D">
        <w:rPr>
          <w:szCs w:val="24"/>
        </w:rPr>
        <w:t xml:space="preserve"> months</w:t>
      </w:r>
      <w:r w:rsidR="00312AF0" w:rsidRPr="004B302D">
        <w:rPr>
          <w:szCs w:val="24"/>
        </w:rPr>
        <w:t xml:space="preserve"> </w:t>
      </w:r>
      <w:r w:rsidRPr="004B302D">
        <w:rPr>
          <w:szCs w:val="24"/>
        </w:rPr>
        <w:t>preceding</w:t>
      </w:r>
      <w:r w:rsidR="00312AF0" w:rsidRPr="004B302D">
        <w:rPr>
          <w:szCs w:val="24"/>
        </w:rPr>
        <w:t xml:space="preserve"> the</w:t>
      </w:r>
      <w:r w:rsidR="00AF1866" w:rsidRPr="004B302D">
        <w:rPr>
          <w:szCs w:val="24"/>
        </w:rPr>
        <w:t xml:space="preserve"> date of </w:t>
      </w:r>
      <w:r w:rsidRPr="004B302D">
        <w:rPr>
          <w:szCs w:val="24"/>
        </w:rPr>
        <w:t>receipt of any such request.</w:t>
      </w:r>
    </w:p>
    <w:p w14:paraId="2CD3E7FD" w14:textId="77777777" w:rsidR="005B3727" w:rsidRPr="004B302D" w:rsidRDefault="00FE6D6F" w:rsidP="00A276E3">
      <w:pPr>
        <w:pStyle w:val="Corp1L2"/>
        <w:rPr>
          <w:b/>
          <w:szCs w:val="24"/>
        </w:rPr>
        <w:sectPr w:rsidR="005B3727" w:rsidRPr="004B302D" w:rsidSect="00350BC4">
          <w:headerReference w:type="even" r:id="rId38"/>
          <w:headerReference w:type="default" r:id="rId39"/>
          <w:footerReference w:type="default" r:id="rId40"/>
          <w:headerReference w:type="first" r:id="rId41"/>
          <w:pgSz w:w="12240" w:h="15840" w:code="1"/>
          <w:pgMar w:top="1440" w:right="1319" w:bottom="1440" w:left="1319" w:header="720" w:footer="720" w:gutter="0"/>
          <w:paperSrc w:first="15" w:other="15"/>
          <w:cols w:space="720"/>
          <w:docGrid w:linePitch="360"/>
        </w:sectPr>
      </w:pPr>
      <w:r w:rsidRPr="004B302D">
        <w:rPr>
          <w:szCs w:val="24"/>
          <w:u w:val="single"/>
        </w:rPr>
        <w:t>Company</w:t>
      </w:r>
      <w:r w:rsidR="00F263DE" w:rsidRPr="004B302D">
        <w:rPr>
          <w:szCs w:val="24"/>
          <w:u w:val="single"/>
        </w:rPr>
        <w:t>'</w:t>
      </w:r>
      <w:r w:rsidRPr="004B302D">
        <w:rPr>
          <w:szCs w:val="24"/>
          <w:u w:val="single"/>
        </w:rPr>
        <w:t>s Billing Records</w:t>
      </w:r>
      <w:r w:rsidRPr="004B302D">
        <w:rPr>
          <w:szCs w:val="24"/>
        </w:rPr>
        <w:t>.  Seller, after giving reasonable advance written notice to Company, shall have the right to review all billing, metering and related records necessary to verify the accuracy of payments relating to the Facility during Company</w:t>
      </w:r>
      <w:r w:rsidR="00F263DE" w:rsidRPr="004B302D">
        <w:rPr>
          <w:szCs w:val="24"/>
        </w:rPr>
        <w:t>'</w:t>
      </w:r>
      <w:r w:rsidRPr="004B302D">
        <w:rPr>
          <w:szCs w:val="24"/>
        </w:rPr>
        <w:t>s normal working hours on Business Days.  Company shall maintain such records for a period of not less than thirty-six</w:t>
      </w:r>
      <w:r w:rsidR="00603C1D" w:rsidRPr="004B302D">
        <w:rPr>
          <w:szCs w:val="24"/>
        </w:rPr>
        <w:t xml:space="preserve"> </w:t>
      </w:r>
      <w:r w:rsidRPr="004B302D">
        <w:rPr>
          <w:szCs w:val="24"/>
        </w:rPr>
        <w:t>(36)</w:t>
      </w:r>
      <w:r w:rsidR="00603C1D" w:rsidRPr="004B302D">
        <w:rPr>
          <w:szCs w:val="24"/>
        </w:rPr>
        <w:t xml:space="preserve"> </w:t>
      </w:r>
      <w:r w:rsidRPr="004B302D">
        <w:rPr>
          <w:szCs w:val="24"/>
        </w:rPr>
        <w:t>months</w:t>
      </w:r>
      <w:r w:rsidR="00E72944" w:rsidRPr="004B302D">
        <w:rPr>
          <w:b/>
          <w:szCs w:val="24"/>
        </w:rPr>
        <w:t xml:space="preserve">. </w:t>
      </w:r>
      <w:r w:rsidR="00AE5000" w:rsidRPr="004B302D">
        <w:rPr>
          <w:b/>
          <w:szCs w:val="24"/>
        </w:rPr>
        <w:t xml:space="preserve"> </w:t>
      </w:r>
    </w:p>
    <w:p w14:paraId="2CD3E7FE" w14:textId="77777777" w:rsidR="007046BA" w:rsidRPr="004B302D" w:rsidRDefault="00FE6D6F">
      <w:pPr>
        <w:pStyle w:val="Corp1L1"/>
        <w:rPr>
          <w:szCs w:val="24"/>
        </w:rPr>
      </w:pPr>
      <w:bookmarkStart w:id="14" w:name="_Toc257549650"/>
      <w:r w:rsidRPr="004B302D">
        <w:rPr>
          <w:szCs w:val="24"/>
        </w:rPr>
        <w:lastRenderedPageBreak/>
        <w:br/>
      </w:r>
      <w:bookmarkStart w:id="15" w:name="_Toc478735257"/>
      <w:bookmarkStart w:id="16" w:name="_Toc532900000"/>
      <w:bookmarkStart w:id="17" w:name="_Toc533161862"/>
      <w:bookmarkStart w:id="18" w:name="_Toc13619870"/>
      <w:r w:rsidRPr="004B302D">
        <w:rPr>
          <w:szCs w:val="24"/>
        </w:rPr>
        <w:t>FACILITY OWNED AND/OR OPERATED BY SELLER</w:t>
      </w:r>
      <w:bookmarkEnd w:id="14"/>
      <w:bookmarkEnd w:id="15"/>
      <w:bookmarkEnd w:id="16"/>
      <w:bookmarkEnd w:id="17"/>
      <w:bookmarkEnd w:id="18"/>
    </w:p>
    <w:p w14:paraId="2CD3E7FF"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The Facility</w:t>
      </w:r>
      <w:r w:rsidRPr="004B302D">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sidRPr="004B302D">
        <w:rPr>
          <w:szCs w:val="24"/>
          <w:u w:val="single"/>
        </w:rPr>
        <w:t>Attachment B</w:t>
      </w:r>
      <w:r w:rsidRPr="004B302D">
        <w:rPr>
          <w:szCs w:val="24"/>
        </w:rPr>
        <w:t xml:space="preserve"> (Facility Owned by Seller) and </w:t>
      </w:r>
      <w:r w:rsidRPr="004B302D">
        <w:rPr>
          <w:szCs w:val="24"/>
          <w:u w:val="single"/>
        </w:rPr>
        <w:t>Attachment C</w:t>
      </w:r>
      <w:r w:rsidRPr="004B302D">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2CD3E800" w14:textId="36AA7830" w:rsidR="007046BA" w:rsidRPr="004771AE" w:rsidRDefault="00FE6D6F" w:rsidP="006250BE">
      <w:pPr>
        <w:pStyle w:val="Corp1L2"/>
        <w:tabs>
          <w:tab w:val="clear" w:pos="864"/>
          <w:tab w:val="num" w:pos="810"/>
        </w:tabs>
        <w:ind w:left="810" w:hanging="810"/>
        <w:rPr>
          <w:szCs w:val="24"/>
        </w:rPr>
      </w:pPr>
      <w:r w:rsidRPr="004771AE">
        <w:rPr>
          <w:szCs w:val="24"/>
          <w:u w:val="single"/>
        </w:rPr>
        <w:t>Allowed Capacity</w:t>
      </w:r>
      <w:r w:rsidRPr="004771AE">
        <w:rPr>
          <w:szCs w:val="24"/>
        </w:rPr>
        <w:t xml:space="preserve">.  The net instantaneous MW output from </w:t>
      </w:r>
      <w:r w:rsidR="006A2E28" w:rsidRPr="004771AE">
        <w:rPr>
          <w:szCs w:val="24"/>
        </w:rPr>
        <w:t xml:space="preserve">the </w:t>
      </w:r>
      <w:r w:rsidRPr="004771AE">
        <w:rPr>
          <w:szCs w:val="24"/>
        </w:rPr>
        <w:t>Facility may not exceed</w:t>
      </w:r>
      <w:r w:rsidR="00277F22" w:rsidRPr="004771AE">
        <w:rPr>
          <w:szCs w:val="24"/>
        </w:rPr>
        <w:t xml:space="preserve"> </w:t>
      </w:r>
      <w:r w:rsidRPr="004771AE">
        <w:rPr>
          <w:szCs w:val="24"/>
        </w:rPr>
        <w:t>the</w:t>
      </w:r>
      <w:r w:rsidR="002D14DC" w:rsidRPr="004771AE">
        <w:rPr>
          <w:szCs w:val="24"/>
        </w:rPr>
        <w:t xml:space="preserve"> </w:t>
      </w:r>
      <w:r w:rsidRPr="004771AE">
        <w:rPr>
          <w:szCs w:val="24"/>
        </w:rPr>
        <w:t>Allowed Capacity</w:t>
      </w:r>
      <w:r w:rsidR="00B650C0" w:rsidRPr="004771AE">
        <w:rPr>
          <w:szCs w:val="24"/>
        </w:rPr>
        <w:t>.</w:t>
      </w:r>
      <w:r w:rsidR="00E72944" w:rsidRPr="004771AE">
        <w:rPr>
          <w:szCs w:val="24"/>
        </w:rPr>
        <w:t xml:space="preserve">  Seller shall take all necessary affirmative action to limit Actual Output to no more than the Allowed Capacity.  </w:t>
      </w:r>
      <w:r w:rsidRPr="004771AE">
        <w:rPr>
          <w:szCs w:val="24"/>
        </w:rPr>
        <w:t xml:space="preserve">Company may take appropriate action to limit the Actual Output pursuant to, but not limited to, </w:t>
      </w:r>
      <w:r w:rsidRPr="004771AE">
        <w:rPr>
          <w:szCs w:val="24"/>
          <w:u w:val="single"/>
        </w:rPr>
        <w:t>Article 8</w:t>
      </w:r>
      <w:r w:rsidRPr="004771AE">
        <w:rPr>
          <w:szCs w:val="24"/>
        </w:rPr>
        <w:t xml:space="preserve"> (</w:t>
      </w:r>
      <w:r w:rsidR="004B1B11" w:rsidRPr="004771AE">
        <w:rPr>
          <w:szCs w:val="24"/>
        </w:rPr>
        <w:t>Continuity of Service</w:t>
      </w:r>
      <w:r w:rsidRPr="004771AE">
        <w:rPr>
          <w:szCs w:val="24"/>
        </w:rPr>
        <w:t>)</w:t>
      </w:r>
      <w:r w:rsidR="006A2E28" w:rsidRPr="004771AE">
        <w:rPr>
          <w:szCs w:val="24"/>
        </w:rPr>
        <w:t>,</w:t>
      </w:r>
      <w:r w:rsidRPr="004771AE">
        <w:rPr>
          <w:szCs w:val="24"/>
        </w:rPr>
        <w:t xml:space="preserve"> </w:t>
      </w:r>
      <w:r w:rsidRPr="004771AE">
        <w:rPr>
          <w:szCs w:val="24"/>
          <w:u w:val="single"/>
        </w:rPr>
        <w:t>Article 9</w:t>
      </w:r>
      <w:r w:rsidRPr="004771AE">
        <w:rPr>
          <w:szCs w:val="24"/>
        </w:rPr>
        <w:t xml:space="preserve"> (Personnel and System Safety), </w:t>
      </w:r>
      <w:r w:rsidRPr="004771AE">
        <w:rPr>
          <w:szCs w:val="24"/>
          <w:u w:val="single"/>
        </w:rPr>
        <w:t>Article 25</w:t>
      </w:r>
      <w:r w:rsidRPr="004771AE">
        <w:rPr>
          <w:szCs w:val="24"/>
        </w:rPr>
        <w:t xml:space="preserve"> (Good Engineering and Operating Practices),</w:t>
      </w:r>
      <w:r w:rsidR="00256A1F" w:rsidRPr="004771AE">
        <w:rPr>
          <w:szCs w:val="24"/>
        </w:rPr>
        <w:t xml:space="preserve"> and</w:t>
      </w:r>
      <w:r w:rsidRPr="004771AE">
        <w:rPr>
          <w:szCs w:val="24"/>
        </w:rPr>
        <w:t xml:space="preserve"> </w:t>
      </w:r>
      <w:r w:rsidRPr="004771AE">
        <w:rPr>
          <w:szCs w:val="24"/>
          <w:u w:val="single"/>
        </w:rPr>
        <w:t>Attachment B</w:t>
      </w:r>
      <w:r w:rsidRPr="004771AE">
        <w:rPr>
          <w:szCs w:val="24"/>
        </w:rPr>
        <w:t xml:space="preserve"> (Facility Owned by Seller). </w:t>
      </w:r>
      <w:r w:rsidR="00E72944" w:rsidRPr="004771AE">
        <w:rPr>
          <w:szCs w:val="24"/>
        </w:rPr>
        <w:t xml:space="preserve"> Company shall not be required to pay for any Actual Output of the Facility which exceeds the Allowed Capacity.</w:t>
      </w:r>
      <w:r w:rsidR="004B1B11" w:rsidRPr="004771AE">
        <w:rPr>
          <w:szCs w:val="24"/>
        </w:rPr>
        <w:t xml:space="preserve">  </w:t>
      </w:r>
      <w:r w:rsidRPr="004771AE">
        <w:rPr>
          <w:szCs w:val="24"/>
        </w:rPr>
        <w:t xml:space="preserve"> </w:t>
      </w:r>
      <w:r w:rsidR="00280188" w:rsidRPr="004771AE">
        <w:rPr>
          <w:szCs w:val="24"/>
        </w:rPr>
        <w:t xml:space="preserve"> </w:t>
      </w:r>
    </w:p>
    <w:p w14:paraId="2CD3E801"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Point of Interconnection</w:t>
      </w:r>
      <w:r w:rsidRPr="004B302D">
        <w:rPr>
          <w:szCs w:val="24"/>
        </w:rPr>
        <w:t xml:space="preserve">.  The Point of Interconnection is shown on </w:t>
      </w:r>
      <w:r w:rsidRPr="004B302D">
        <w:rPr>
          <w:szCs w:val="24"/>
          <w:u w:val="single"/>
        </w:rPr>
        <w:t>Attachment E</w:t>
      </w:r>
      <w:r w:rsidRPr="004B302D">
        <w:rPr>
          <w:szCs w:val="24"/>
        </w:rPr>
        <w:t xml:space="preserve"> </w:t>
      </w:r>
      <w:r w:rsidR="0069473B" w:rsidRPr="004B302D">
        <w:rPr>
          <w:szCs w:val="24"/>
        </w:rPr>
        <w:t>(Single-Line Drawing and Interface Block Diagram)</w:t>
      </w:r>
      <w:r w:rsidRPr="004B302D">
        <w:rPr>
          <w:szCs w:val="24"/>
        </w:rPr>
        <w:t xml:space="preserve">, as provided in </w:t>
      </w:r>
      <w:r w:rsidRPr="004B302D">
        <w:rPr>
          <w:szCs w:val="24"/>
          <w:u w:val="single"/>
        </w:rPr>
        <w:t>Section 1(a)</w:t>
      </w:r>
      <w:r w:rsidR="00C17D67" w:rsidRPr="004B302D">
        <w:rPr>
          <w:szCs w:val="24"/>
          <w:u w:val="single"/>
        </w:rPr>
        <w:t>(</w:t>
      </w:r>
      <w:r w:rsidR="004279A1" w:rsidRPr="004B302D">
        <w:rPr>
          <w:szCs w:val="24"/>
          <w:u w:val="single"/>
        </w:rPr>
        <w:t>i</w:t>
      </w:r>
      <w:r w:rsidR="004279A1" w:rsidRPr="004B302D">
        <w:rPr>
          <w:szCs w:val="24"/>
        </w:rPr>
        <w:t xml:space="preserve">) </w:t>
      </w:r>
      <w:r w:rsidRPr="004B302D">
        <w:rPr>
          <w:szCs w:val="24"/>
        </w:rPr>
        <w:t xml:space="preserve">(Single-Line </w:t>
      </w:r>
      <w:r w:rsidR="009266E0" w:rsidRPr="004B302D">
        <w:rPr>
          <w:szCs w:val="24"/>
        </w:rPr>
        <w:t>Drawing, Interface Block Diagram</w:t>
      </w:r>
      <w:r w:rsidRPr="004B302D">
        <w:rPr>
          <w:szCs w:val="24"/>
        </w:rPr>
        <w:t xml:space="preserve">, Relay List, Relay Settings and Trip Scheme) of </w:t>
      </w:r>
      <w:r w:rsidRPr="004B302D">
        <w:rPr>
          <w:szCs w:val="24"/>
          <w:u w:val="single"/>
        </w:rPr>
        <w:t>Attachment B</w:t>
      </w:r>
      <w:r w:rsidRPr="004B302D">
        <w:rPr>
          <w:szCs w:val="24"/>
        </w:rPr>
        <w:t xml:space="preserve"> (Facility Owned by Seller).  The Point of Interconnection will be at the voltage level of the </w:t>
      </w:r>
      <w:r w:rsidR="008447B8">
        <w:rPr>
          <w:szCs w:val="24"/>
        </w:rPr>
        <w:t>Designated Circuit</w:t>
      </w:r>
      <w:r w:rsidRPr="004B302D">
        <w:rPr>
          <w:szCs w:val="24"/>
        </w:rPr>
        <w:t>.  If it is necessary to step up the voltage at which Seller</w:t>
      </w:r>
      <w:r w:rsidR="00F263DE" w:rsidRPr="004B302D">
        <w:rPr>
          <w:szCs w:val="24"/>
        </w:rPr>
        <w:t>'</w:t>
      </w:r>
      <w:r w:rsidRPr="004B302D">
        <w:rPr>
          <w:szCs w:val="24"/>
        </w:rPr>
        <w:t xml:space="preserve">s electric energy is delivered to </w:t>
      </w:r>
      <w:r w:rsidR="008447B8">
        <w:rPr>
          <w:szCs w:val="24"/>
        </w:rPr>
        <w:t>Designated Circuit</w:t>
      </w:r>
      <w:r w:rsidRPr="004B302D">
        <w:rPr>
          <w:szCs w:val="24"/>
        </w:rPr>
        <w:t>, the Point of Interconnection will be on the high voltage side of the step-up transformer.</w:t>
      </w:r>
    </w:p>
    <w:p w14:paraId="2CD3E802" w14:textId="77777777" w:rsidR="007046BA" w:rsidRPr="004B302D" w:rsidRDefault="00FE6D6F" w:rsidP="006250BE">
      <w:pPr>
        <w:pStyle w:val="Corp1L2"/>
        <w:keepNext/>
        <w:keepLines/>
        <w:tabs>
          <w:tab w:val="clear" w:pos="864"/>
          <w:tab w:val="num" w:pos="810"/>
        </w:tabs>
        <w:ind w:left="810" w:hanging="810"/>
        <w:rPr>
          <w:szCs w:val="24"/>
        </w:rPr>
      </w:pPr>
      <w:r w:rsidRPr="004B302D">
        <w:rPr>
          <w:szCs w:val="24"/>
          <w:u w:val="single"/>
        </w:rPr>
        <w:t>Renewable Portfolio Standards</w:t>
      </w:r>
      <w:r w:rsidRPr="004B302D">
        <w:rPr>
          <w:szCs w:val="24"/>
        </w:rPr>
        <w:t xml:space="preserve">.  </w:t>
      </w:r>
    </w:p>
    <w:p w14:paraId="2CD3E803" w14:textId="77777777" w:rsidR="007046BA" w:rsidRPr="004B302D" w:rsidRDefault="00FE6D6F" w:rsidP="006250BE">
      <w:pPr>
        <w:pStyle w:val="Corp1L3"/>
        <w:tabs>
          <w:tab w:val="clear" w:pos="2070"/>
          <w:tab w:val="left" w:pos="1440"/>
        </w:tabs>
        <w:ind w:left="1440"/>
        <w:rPr>
          <w:szCs w:val="24"/>
        </w:rPr>
      </w:pPr>
      <w:r w:rsidRPr="004B302D">
        <w:rPr>
          <w:szCs w:val="24"/>
          <w:u w:val="single"/>
        </w:rPr>
        <w:t>Renewable Portfolio Standards</w:t>
      </w:r>
      <w:r w:rsidRPr="004B302D">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sidRPr="004B302D">
        <w:rPr>
          <w:szCs w:val="24"/>
        </w:rPr>
        <w:t>'</w:t>
      </w:r>
      <w:r w:rsidRPr="004B302D">
        <w:rPr>
          <w:szCs w:val="24"/>
        </w:rPr>
        <w:t xml:space="preserve">s request, </w:t>
      </w:r>
      <w:r w:rsidRPr="004B302D">
        <w:rPr>
          <w:szCs w:val="24"/>
        </w:rPr>
        <w:lastRenderedPageBreak/>
        <w:t>but in no event more than 90 Days after Seller</w:t>
      </w:r>
      <w:r w:rsidR="00F263DE" w:rsidRPr="004B302D">
        <w:rPr>
          <w:szCs w:val="24"/>
        </w:rPr>
        <w:t>'</w:t>
      </w:r>
      <w:r w:rsidRPr="004B302D">
        <w:rPr>
          <w:szCs w:val="24"/>
        </w:rPr>
        <w:t>s receipt of such request (or such other period of time as Company and Seller may agree in writing) reasonable measures to cause the electric energy delivered from the Facility to come within such revised definition of "renewable electrical energy" ("</w:t>
      </w: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w:t>
      </w:r>
    </w:p>
    <w:p w14:paraId="2CD3E804" w14:textId="77777777" w:rsidR="007046BA" w:rsidRPr="004B302D" w:rsidRDefault="00FE6D6F" w:rsidP="006250BE">
      <w:pPr>
        <w:pStyle w:val="Corp1L3"/>
        <w:tabs>
          <w:tab w:val="clear" w:pos="2070"/>
          <w:tab w:val="left" w:pos="1440"/>
        </w:tabs>
        <w:ind w:left="1440"/>
        <w:rPr>
          <w:szCs w:val="24"/>
        </w:rPr>
      </w:pP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 xml:space="preserve">. </w:t>
      </w:r>
      <w:r w:rsidR="008F1DF6">
        <w:rPr>
          <w:szCs w:val="24"/>
        </w:rPr>
        <w:t xml:space="preserve"> </w:t>
      </w:r>
      <w:r w:rsidRPr="003B30CD">
        <w:rPr>
          <w:szCs w:val="24"/>
        </w:rPr>
        <w:t>Upon receipt of Seller</w:t>
      </w:r>
      <w:r w:rsidR="00F263DE" w:rsidRPr="00B959DE">
        <w:rPr>
          <w:szCs w:val="24"/>
        </w:rPr>
        <w:t>'</w:t>
      </w:r>
      <w:r w:rsidRPr="006F17F2">
        <w:rPr>
          <w:szCs w:val="24"/>
        </w:rPr>
        <w:t>s RPS Modifications Proposal, Company will evaluate Seller</w:t>
      </w:r>
      <w:r w:rsidR="00F263DE" w:rsidRPr="004B302D">
        <w:rPr>
          <w:szCs w:val="24"/>
        </w:rPr>
        <w:t>'</w:t>
      </w:r>
      <w:r w:rsidRPr="004B302D">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2CD3E805" w14:textId="77777777" w:rsidR="007046BA" w:rsidRPr="004B302D" w:rsidRDefault="00FE6D6F" w:rsidP="006250BE">
      <w:pPr>
        <w:pStyle w:val="Corp1L3"/>
        <w:tabs>
          <w:tab w:val="clear" w:pos="2070"/>
          <w:tab w:val="left" w:pos="1440"/>
        </w:tabs>
        <w:ind w:left="1440"/>
        <w:rPr>
          <w:szCs w:val="24"/>
        </w:rPr>
      </w:pPr>
      <w:r w:rsidRPr="004B302D">
        <w:rPr>
          <w:szCs w:val="24"/>
          <w:u w:val="single"/>
        </w:rPr>
        <w:t>RPS Modifications Document</w:t>
      </w:r>
      <w:r w:rsidRPr="004B302D">
        <w:rPr>
          <w:szCs w:val="24"/>
        </w:rPr>
        <w:t>.  If, following Company</w:t>
      </w:r>
      <w:r w:rsidR="00F263DE" w:rsidRPr="004B302D">
        <w:rPr>
          <w:szCs w:val="24"/>
        </w:rPr>
        <w:t>'</w:t>
      </w:r>
      <w:r w:rsidRPr="004B302D">
        <w:rPr>
          <w:szCs w:val="24"/>
        </w:rPr>
        <w:t>s evaluation of Seller</w:t>
      </w:r>
      <w:r w:rsidR="00F263DE" w:rsidRPr="004B302D">
        <w:rPr>
          <w:szCs w:val="24"/>
        </w:rPr>
        <w:t>'</w:t>
      </w:r>
      <w:r w:rsidRPr="004B302D">
        <w:rPr>
          <w:szCs w:val="24"/>
        </w:rPr>
        <w:t>s RPS Modifications Proposal, Company desires to consider the implementation by Seller of the changes recommended in Seller</w:t>
      </w:r>
      <w:r w:rsidR="00F263DE" w:rsidRPr="004B302D">
        <w:rPr>
          <w:szCs w:val="24"/>
        </w:rPr>
        <w:t>'</w:t>
      </w:r>
      <w:r w:rsidRPr="004B302D">
        <w:rPr>
          <w:szCs w:val="24"/>
        </w:rPr>
        <w:t>s RPS Modifications Proposal, Company shall provide Seller with written notice to that effect, such notice to be issued to Seller within 180 Days of receipt of Seller</w:t>
      </w:r>
      <w:r w:rsidR="00F263DE" w:rsidRPr="004B302D">
        <w:rPr>
          <w:szCs w:val="24"/>
        </w:rPr>
        <w:t>'</w:t>
      </w:r>
      <w:r w:rsidRPr="004B302D">
        <w:rPr>
          <w:szCs w:val="24"/>
        </w:rPr>
        <w:t>s RPS Modifications Proposal, and Company and Seller shall proceed to negotiate in good faith a document setting forth the specific changes to the Agreement that are necessary to implement such RPS Modifications Proposal (the "</w:t>
      </w:r>
      <w:r w:rsidRPr="004B302D">
        <w:rPr>
          <w:szCs w:val="24"/>
          <w:u w:val="single"/>
        </w:rPr>
        <w:t>RPS Modifications Document</w:t>
      </w:r>
      <w:r w:rsidRPr="004B302D">
        <w:rPr>
          <w:szCs w:val="24"/>
        </w:rPr>
        <w:t>").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w:t>
      </w:r>
      <w:r w:rsidR="00950A80" w:rsidRPr="004B302D">
        <w:rPr>
          <w:szCs w:val="24"/>
        </w:rPr>
        <w:t>o</w:t>
      </w:r>
      <w:r w:rsidRPr="004B302D">
        <w:rPr>
          <w:szCs w:val="24"/>
        </w:rPr>
        <w:t xml:space="preserve">rder with respect to such RPS Modifications becomes non-appealable as provided in </w:t>
      </w:r>
      <w:r w:rsidRPr="004B302D">
        <w:rPr>
          <w:szCs w:val="24"/>
          <w:u w:val="single"/>
        </w:rPr>
        <w:t>Section 3.4(</w:t>
      </w:r>
      <w:r w:rsidR="009266E0" w:rsidRPr="004B302D">
        <w:rPr>
          <w:szCs w:val="24"/>
          <w:u w:val="single"/>
        </w:rPr>
        <w:t>e</w:t>
      </w:r>
      <w:r w:rsidRPr="004B302D">
        <w:rPr>
          <w:szCs w:val="24"/>
          <w:u w:val="single"/>
        </w:rPr>
        <w:t>)</w:t>
      </w:r>
      <w:r w:rsidRPr="004B302D">
        <w:rPr>
          <w:szCs w:val="24"/>
        </w:rPr>
        <w:t xml:space="preserve"> (PUC RPS Order).</w:t>
      </w:r>
    </w:p>
    <w:p w14:paraId="2CD3E806" w14:textId="77777777" w:rsidR="007046BA" w:rsidRPr="004B302D" w:rsidRDefault="00FE6D6F" w:rsidP="006250BE">
      <w:pPr>
        <w:pStyle w:val="Corp1L3"/>
        <w:tabs>
          <w:tab w:val="clear" w:pos="2070"/>
          <w:tab w:val="left" w:pos="1440"/>
        </w:tabs>
        <w:ind w:left="1440"/>
        <w:rPr>
          <w:szCs w:val="24"/>
        </w:rPr>
      </w:pPr>
      <w:r w:rsidRPr="004B302D">
        <w:rPr>
          <w:szCs w:val="24"/>
          <w:u w:val="single"/>
        </w:rPr>
        <w:t>Failure to Reach Agreement</w:t>
      </w:r>
      <w:r w:rsidRPr="004B302D">
        <w:rPr>
          <w:szCs w:val="24"/>
        </w:rPr>
        <w:t>.  If Company and Seller are unable to agree upon and execute a RPS Modifications Document within 180 Days of Company</w:t>
      </w:r>
      <w:r w:rsidR="00F263DE" w:rsidRPr="004B302D">
        <w:rPr>
          <w:szCs w:val="24"/>
        </w:rPr>
        <w:t>'</w:t>
      </w:r>
      <w:r w:rsidRPr="004B302D">
        <w:rPr>
          <w:szCs w:val="24"/>
        </w:rPr>
        <w:t xml:space="preserve">s written notice to </w:t>
      </w:r>
      <w:r w:rsidRPr="004B302D">
        <w:rPr>
          <w:szCs w:val="24"/>
        </w:rPr>
        <w:lastRenderedPageBreak/>
        <w:t xml:space="preserve">Seller pursuant to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sidRPr="004B302D">
        <w:rPr>
          <w:szCs w:val="24"/>
          <w:u w:val="single"/>
        </w:rPr>
        <w:t>Section 3.4(</w:t>
      </w:r>
      <w:r w:rsidR="009266E0" w:rsidRPr="004B302D">
        <w:rPr>
          <w:szCs w:val="24"/>
          <w:u w:val="single"/>
        </w:rPr>
        <w:t>h</w:t>
      </w:r>
      <w:r w:rsidRPr="004B302D">
        <w:rPr>
          <w:szCs w:val="24"/>
          <w:u w:val="single"/>
        </w:rPr>
        <w:t>)</w:t>
      </w:r>
      <w:r w:rsidRPr="004B302D">
        <w:rPr>
          <w:szCs w:val="24"/>
        </w:rPr>
        <w:t xml:space="preserve"> (Dispute) of this Agreement.  Any decision of the Independent Evaluator rendered as a result of such dispute shall include a form of </w:t>
      </w:r>
      <w:proofErr w:type="gramStart"/>
      <w:r w:rsidRPr="004B302D">
        <w:rPr>
          <w:szCs w:val="24"/>
        </w:rPr>
        <w:t>a</w:t>
      </w:r>
      <w:proofErr w:type="gramEnd"/>
      <w:r w:rsidRPr="004B302D">
        <w:rPr>
          <w:szCs w:val="24"/>
        </w:rPr>
        <w:t xml:space="preserve"> RPS Modifications Document as described in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w:t>
      </w:r>
    </w:p>
    <w:p w14:paraId="2CD3E807" w14:textId="77777777" w:rsidR="007046BA" w:rsidRPr="004B302D" w:rsidRDefault="00FE6D6F" w:rsidP="006250BE">
      <w:pPr>
        <w:pStyle w:val="Corp1L3"/>
        <w:tabs>
          <w:tab w:val="clear" w:pos="2070"/>
          <w:tab w:val="left" w:pos="1440"/>
        </w:tabs>
        <w:ind w:left="1440"/>
        <w:rPr>
          <w:szCs w:val="24"/>
        </w:rPr>
      </w:pPr>
      <w:r w:rsidRPr="004B302D">
        <w:rPr>
          <w:szCs w:val="24"/>
          <w:u w:val="single"/>
        </w:rPr>
        <w:t>PUC RPS Order</w:t>
      </w:r>
      <w:r w:rsidRPr="004B302D">
        <w:rPr>
          <w:szCs w:val="24"/>
        </w:rPr>
        <w:t xml:space="preserve">.  No RPS Modifications Document shall constitute an amendment to the Agreement unless and until a PUC </w:t>
      </w:r>
      <w:r w:rsidR="00950A80" w:rsidRPr="004B302D">
        <w:rPr>
          <w:szCs w:val="24"/>
        </w:rPr>
        <w:t>o</w:t>
      </w:r>
      <w:r w:rsidRPr="004B302D">
        <w:rPr>
          <w:szCs w:val="24"/>
        </w:rPr>
        <w:t xml:space="preserve">rder issued with respect to such </w:t>
      </w:r>
      <w:r w:rsidR="00950A80" w:rsidRPr="004B302D">
        <w:rPr>
          <w:szCs w:val="24"/>
        </w:rPr>
        <w:t>d</w:t>
      </w:r>
      <w:r w:rsidRPr="004B302D">
        <w:rPr>
          <w:szCs w:val="24"/>
        </w:rPr>
        <w:t>ocument has become non-appealable</w:t>
      </w:r>
      <w:r w:rsidR="00950A80" w:rsidRPr="004B302D">
        <w:rPr>
          <w:szCs w:val="24"/>
        </w:rPr>
        <w:t xml:space="preserve"> ("</w:t>
      </w:r>
      <w:r w:rsidR="00950A80" w:rsidRPr="004B302D">
        <w:rPr>
          <w:szCs w:val="24"/>
          <w:u w:val="single"/>
        </w:rPr>
        <w:t>PUC RPS Order</w:t>
      </w:r>
      <w:r w:rsidR="00950A80" w:rsidRPr="004B302D">
        <w:rPr>
          <w:szCs w:val="24"/>
        </w:rPr>
        <w:t>")</w:t>
      </w:r>
      <w:r w:rsidRPr="004B302D">
        <w:rPr>
          <w:szCs w:val="24"/>
        </w:rPr>
        <w:t xml:space="preserve">.  Once the condition of the preceding sentence has been satisfied, such RPS Modifications Document shall constitute an amendment to this Agreement.  To be "non-appealable" under this </w:t>
      </w:r>
      <w:r w:rsidRPr="004B302D">
        <w:rPr>
          <w:szCs w:val="24"/>
          <w:u w:val="single"/>
        </w:rPr>
        <w:t>Section 3.4(</w:t>
      </w:r>
      <w:r w:rsidR="00C17D67" w:rsidRPr="004B302D">
        <w:rPr>
          <w:szCs w:val="24"/>
          <w:u w:val="single"/>
        </w:rPr>
        <w:t>e</w:t>
      </w:r>
      <w:r w:rsidRPr="004B302D">
        <w:rPr>
          <w:szCs w:val="24"/>
          <w:u w:val="single"/>
        </w:rPr>
        <w:t>)</w:t>
      </w:r>
      <w:r w:rsidRPr="004B302D">
        <w:rPr>
          <w:szCs w:val="24"/>
        </w:rPr>
        <w:t xml:space="preserve"> (PUC RPS Order), such PUC RPS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CD3E808" w14:textId="77777777" w:rsidR="007046BA" w:rsidRPr="004B302D" w:rsidRDefault="00FE6D6F" w:rsidP="006250BE">
      <w:pPr>
        <w:pStyle w:val="Corp1L3"/>
        <w:tabs>
          <w:tab w:val="clear" w:pos="2070"/>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w:t>
      </w:r>
      <w:r w:rsidR="00911D20" w:rsidRPr="004B302D">
        <w:rPr>
          <w:szCs w:val="24"/>
        </w:rPr>
        <w:t xml:space="preserve"> </w:t>
      </w:r>
      <w:r w:rsidRPr="004B302D">
        <w:rPr>
          <w:szCs w:val="24"/>
        </w:rPr>
        <w:t xml:space="preserve">The rights granted to Company under </w:t>
      </w:r>
      <w:r w:rsidRPr="004B302D">
        <w:rPr>
          <w:szCs w:val="24"/>
          <w:u w:val="single"/>
        </w:rPr>
        <w:t>Section 3.4(</w:t>
      </w:r>
      <w:r w:rsidR="008B452E" w:rsidRPr="004B302D">
        <w:rPr>
          <w:szCs w:val="24"/>
          <w:u w:val="single"/>
        </w:rPr>
        <w:t>c</w:t>
      </w:r>
      <w:r w:rsidRPr="004B302D">
        <w:rPr>
          <w:szCs w:val="24"/>
          <w:u w:val="single"/>
        </w:rPr>
        <w:t>)</w:t>
      </w:r>
      <w:r w:rsidRPr="004B302D">
        <w:rPr>
          <w:szCs w:val="24"/>
        </w:rPr>
        <w:t xml:space="preserve"> (RPS Modifications Document) and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above are exclusive to Company. Seller shall not have a right to initiate negotiations of </w:t>
      </w:r>
      <w:proofErr w:type="gramStart"/>
      <w:r w:rsidRPr="004B302D">
        <w:rPr>
          <w:szCs w:val="24"/>
        </w:rPr>
        <w:t>a</w:t>
      </w:r>
      <w:proofErr w:type="gramEnd"/>
      <w:r w:rsidRPr="004B302D">
        <w:rPr>
          <w:szCs w:val="24"/>
        </w:rPr>
        <w:t xml:space="preserve"> RPS Modifications Document or to initiate dispute resolution under </w:t>
      </w:r>
      <w:r w:rsidRPr="004B302D">
        <w:rPr>
          <w:szCs w:val="24"/>
          <w:u w:val="single"/>
        </w:rPr>
        <w:t>Section 3.4(</w:t>
      </w:r>
      <w:r w:rsidR="008B452E" w:rsidRPr="004B302D">
        <w:rPr>
          <w:szCs w:val="24"/>
          <w:u w:val="single"/>
        </w:rPr>
        <w:t>h</w:t>
      </w:r>
      <w:r w:rsidRPr="004B302D">
        <w:rPr>
          <w:szCs w:val="24"/>
          <w:u w:val="single"/>
        </w:rPr>
        <w:t xml:space="preserve">) </w:t>
      </w:r>
      <w:r w:rsidRPr="004B302D">
        <w:rPr>
          <w:szCs w:val="24"/>
        </w:rPr>
        <w:t>(Dispute), as a result of a failure to agree upon and execute any RPS Modifications Document.</w:t>
      </w:r>
    </w:p>
    <w:p w14:paraId="2CD3E809" w14:textId="77777777" w:rsidR="007046BA" w:rsidRPr="004B302D" w:rsidRDefault="00FE6D6F" w:rsidP="006250BE">
      <w:pPr>
        <w:pStyle w:val="Corp1L3"/>
        <w:tabs>
          <w:tab w:val="clear" w:pos="2070"/>
          <w:tab w:val="left" w:pos="1440"/>
        </w:tabs>
        <w:ind w:left="1440"/>
        <w:rPr>
          <w:szCs w:val="24"/>
        </w:rPr>
      </w:pPr>
      <w:r w:rsidRPr="004B302D">
        <w:rPr>
          <w:szCs w:val="24"/>
          <w:u w:val="single"/>
        </w:rPr>
        <w:lastRenderedPageBreak/>
        <w:t>Limited Purpose</w:t>
      </w:r>
      <w:r w:rsidRPr="004B302D">
        <w:rPr>
          <w:szCs w:val="24"/>
        </w:rPr>
        <w:t xml:space="preserve">.  This </w:t>
      </w:r>
      <w:r w:rsidRPr="004B302D">
        <w:rPr>
          <w:szCs w:val="24"/>
          <w:u w:val="single"/>
        </w:rPr>
        <w:t>Section 3.4</w:t>
      </w:r>
      <w:r w:rsidRPr="004B302D">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sidRPr="004B302D">
        <w:rPr>
          <w:szCs w:val="24"/>
          <w:u w:val="single"/>
        </w:rPr>
        <w:t>Section 3.4</w:t>
      </w:r>
      <w:r w:rsidRPr="004B302D">
        <w:rPr>
          <w:szCs w:val="24"/>
        </w:rPr>
        <w:t xml:space="preserve"> (Renewable Portfolio Standards) are not intended to increase Seller</w:t>
      </w:r>
      <w:r w:rsidR="00F263DE" w:rsidRPr="004B302D">
        <w:rPr>
          <w:szCs w:val="24"/>
        </w:rPr>
        <w:t>'</w:t>
      </w:r>
      <w:r w:rsidRPr="004B302D">
        <w:rPr>
          <w:szCs w:val="24"/>
        </w:rPr>
        <w:t>s risk of non-performance or default.</w:t>
      </w:r>
    </w:p>
    <w:p w14:paraId="2CD3E80A" w14:textId="77777777" w:rsidR="007046BA" w:rsidRPr="004B302D" w:rsidRDefault="00FE6D6F" w:rsidP="006250BE">
      <w:pPr>
        <w:pStyle w:val="Corp1L3"/>
        <w:tabs>
          <w:tab w:val="clear" w:pos="2070"/>
          <w:tab w:val="left" w:pos="1440"/>
        </w:tabs>
        <w:ind w:left="1440"/>
        <w:rPr>
          <w:szCs w:val="24"/>
        </w:rPr>
      </w:pPr>
      <w:r w:rsidRPr="004B302D">
        <w:rPr>
          <w:szCs w:val="24"/>
          <w:u w:val="single"/>
        </w:rPr>
        <w:t>Dispute</w:t>
      </w:r>
      <w:r w:rsidRPr="004B302D">
        <w:rPr>
          <w:szCs w:val="24"/>
        </w:rPr>
        <w:t xml:space="preserve">.  If Company decides to declare a dispute as a result of the failure to reach agreement and execute </w:t>
      </w:r>
      <w:proofErr w:type="gramStart"/>
      <w:r w:rsidRPr="004B302D">
        <w:rPr>
          <w:szCs w:val="24"/>
        </w:rPr>
        <w:t>a</w:t>
      </w:r>
      <w:proofErr w:type="gramEnd"/>
      <w:r w:rsidRPr="004B302D">
        <w:rPr>
          <w:szCs w:val="24"/>
        </w:rPr>
        <w:t xml:space="preserve"> RPS Modifications Document pursuant to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w:t>
      </w:r>
      <w:proofErr w:type="gramStart"/>
      <w:r w:rsidRPr="004B302D">
        <w:rPr>
          <w:szCs w:val="24"/>
        </w:rPr>
        <w:t>a</w:t>
      </w:r>
      <w:proofErr w:type="gramEnd"/>
      <w:r w:rsidRPr="004B302D">
        <w:rPr>
          <w:szCs w:val="24"/>
        </w:rPr>
        <w:t xml:space="preserve">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CD3E80B" w14:textId="77777777" w:rsidR="007046BA" w:rsidRPr="004B302D" w:rsidRDefault="00FE6D6F" w:rsidP="006250BE">
      <w:pPr>
        <w:pStyle w:val="Corp1L4"/>
        <w:tabs>
          <w:tab w:val="clear" w:pos="2304"/>
          <w:tab w:val="num" w:pos="2160"/>
        </w:tabs>
        <w:ind w:left="2160"/>
        <w:rPr>
          <w:szCs w:val="24"/>
        </w:rPr>
      </w:pPr>
      <w:r w:rsidRPr="004B302D">
        <w:rPr>
          <w:szCs w:val="24"/>
        </w:rPr>
        <w:t>Promptly upon appointment, the Independent Evaluator shall request the Parties to address the following matters within the next 15 Days:</w:t>
      </w:r>
    </w:p>
    <w:p w14:paraId="2CD3E80C" w14:textId="77777777" w:rsidR="007046BA" w:rsidRPr="004B302D" w:rsidRDefault="00FE6D6F" w:rsidP="006250BE">
      <w:pPr>
        <w:pStyle w:val="Corp1L5"/>
        <w:tabs>
          <w:tab w:val="num" w:pos="2880"/>
        </w:tabs>
        <w:ind w:left="2880"/>
        <w:rPr>
          <w:szCs w:val="24"/>
        </w:rPr>
      </w:pPr>
      <w:r w:rsidRPr="004B302D">
        <w:rPr>
          <w:szCs w:val="24"/>
        </w:rPr>
        <w:t xml:space="preserve">The reasonable measures required to be taken by Seller to cause the electric energy delivered from the Facility to come within such revised definition of "renewable </w:t>
      </w:r>
      <w:r w:rsidRPr="004B302D">
        <w:rPr>
          <w:szCs w:val="24"/>
        </w:rPr>
        <w:lastRenderedPageBreak/>
        <w:t>electrical energy" under the RPS Amendment in question;</w:t>
      </w:r>
    </w:p>
    <w:p w14:paraId="2CD3E80D" w14:textId="77777777" w:rsidR="007046BA" w:rsidRPr="004B302D" w:rsidRDefault="00FE6D6F" w:rsidP="006250BE">
      <w:pPr>
        <w:pStyle w:val="Corp1L5"/>
        <w:tabs>
          <w:tab w:val="num" w:pos="2880"/>
        </w:tabs>
        <w:ind w:left="2880"/>
        <w:rPr>
          <w:szCs w:val="24"/>
        </w:rPr>
      </w:pPr>
      <w:r w:rsidRPr="004B302D">
        <w:rPr>
          <w:szCs w:val="24"/>
        </w:rPr>
        <w:t>How Seller would implement such measures;</w:t>
      </w:r>
    </w:p>
    <w:p w14:paraId="2CD3E80E" w14:textId="77777777" w:rsidR="007046BA" w:rsidRPr="004B302D" w:rsidRDefault="00FE6D6F" w:rsidP="006250BE">
      <w:pPr>
        <w:pStyle w:val="Corp1L5"/>
        <w:tabs>
          <w:tab w:val="num" w:pos="2880"/>
        </w:tabs>
        <w:ind w:left="2880"/>
      </w:pPr>
      <w:r w:rsidRPr="004B302D">
        <w:t>Reasonably expected net costs and/or lost revenues associated with such measures so the energy delivered by the Facility complies with such revised definition of "renewable electrical energy</w:t>
      </w:r>
      <w:r w:rsidR="008B452E" w:rsidRPr="004B302D">
        <w:t>"</w:t>
      </w:r>
      <w:r w:rsidRPr="004B302D">
        <w:t xml:space="preserve"> under the RPS Amendment in question;</w:t>
      </w:r>
    </w:p>
    <w:p w14:paraId="2CD3E80F" w14:textId="77777777" w:rsidR="007046BA" w:rsidRPr="004B302D" w:rsidRDefault="00FE6D6F" w:rsidP="006250BE">
      <w:pPr>
        <w:pStyle w:val="Corp1L5"/>
        <w:tabs>
          <w:tab w:val="num" w:pos="2880"/>
        </w:tabs>
        <w:ind w:left="2880"/>
        <w:rPr>
          <w:szCs w:val="24"/>
        </w:rPr>
      </w:pPr>
      <w:r w:rsidRPr="004B302D">
        <w:rPr>
          <w:szCs w:val="24"/>
        </w:rPr>
        <w:t xml:space="preserve">The appropriate level, if any, of RPS Pricing Impact </w:t>
      </w:r>
      <w:proofErr w:type="gramStart"/>
      <w:r w:rsidRPr="004B302D">
        <w:rPr>
          <w:szCs w:val="24"/>
        </w:rPr>
        <w:t>in light of</w:t>
      </w:r>
      <w:proofErr w:type="gramEnd"/>
      <w:r w:rsidRPr="004B302D">
        <w:rPr>
          <w:szCs w:val="24"/>
        </w:rPr>
        <w:t xml:space="preserve"> the foregoing; and</w:t>
      </w:r>
    </w:p>
    <w:p w14:paraId="2CD3E810" w14:textId="77777777" w:rsidR="007046BA" w:rsidRPr="004B302D" w:rsidRDefault="00FE6D6F" w:rsidP="006250BE">
      <w:pPr>
        <w:pStyle w:val="Corp1L5"/>
        <w:tabs>
          <w:tab w:val="num" w:pos="2880"/>
        </w:tabs>
        <w:ind w:left="2880"/>
        <w:rPr>
          <w:szCs w:val="24"/>
        </w:rPr>
      </w:pPr>
      <w:r w:rsidRPr="004B302D">
        <w:rPr>
          <w:szCs w:val="24"/>
        </w:rPr>
        <w:t>Contractual consequences for non-performance that are commercially reasonable under the circumstances.</w:t>
      </w:r>
    </w:p>
    <w:p w14:paraId="2CD3E811" w14:textId="77777777" w:rsidR="007046BA" w:rsidRPr="004B302D" w:rsidRDefault="00FE6D6F" w:rsidP="006250BE">
      <w:pPr>
        <w:pStyle w:val="Corp1L4"/>
        <w:tabs>
          <w:tab w:val="clear" w:pos="2304"/>
          <w:tab w:val="num" w:pos="2160"/>
        </w:tabs>
        <w:ind w:left="216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2CD3E812" w14:textId="77777777" w:rsidR="007046BA" w:rsidRPr="004B302D" w:rsidRDefault="00FE6D6F" w:rsidP="006250BE">
      <w:pPr>
        <w:pStyle w:val="Corp1L4"/>
        <w:tabs>
          <w:tab w:val="clear" w:pos="2304"/>
          <w:tab w:val="num" w:pos="2160"/>
        </w:tabs>
        <w:ind w:left="216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2CD3E813" w14:textId="77777777" w:rsidR="007046BA" w:rsidRPr="004B302D" w:rsidRDefault="00FE6D6F" w:rsidP="006250BE">
      <w:pPr>
        <w:pStyle w:val="Corp1L4"/>
        <w:tabs>
          <w:tab w:val="clear" w:pos="2304"/>
          <w:tab w:val="num" w:pos="2160"/>
        </w:tabs>
        <w:ind w:left="2160"/>
        <w:rPr>
          <w:szCs w:val="24"/>
        </w:rPr>
      </w:pPr>
      <w:r w:rsidRPr="004B302D">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w:t>
      </w:r>
      <w:r w:rsidRPr="004B302D">
        <w:rPr>
          <w:szCs w:val="24"/>
        </w:rPr>
        <w:lastRenderedPageBreak/>
        <w:t>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sidRPr="004B302D">
        <w:rPr>
          <w:szCs w:val="24"/>
        </w:rPr>
        <w:t>'</w:t>
      </w:r>
      <w:r w:rsidRPr="004B302D">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2CD3E814" w14:textId="77777777" w:rsidR="005B3727" w:rsidRPr="004B302D" w:rsidRDefault="00FE6D6F" w:rsidP="006250BE">
      <w:pPr>
        <w:pStyle w:val="Corp1L4"/>
        <w:tabs>
          <w:tab w:val="clear" w:pos="2304"/>
          <w:tab w:val="num" w:pos="2160"/>
        </w:tabs>
        <w:ind w:left="2160"/>
        <w:rPr>
          <w:szCs w:val="24"/>
        </w:rPr>
        <w:sectPr w:rsidR="005B3727" w:rsidRPr="004B302D" w:rsidSect="00350BC4">
          <w:headerReference w:type="even" r:id="rId42"/>
          <w:headerReference w:type="default" r:id="rId43"/>
          <w:footerReference w:type="default" r:id="rId44"/>
          <w:headerReference w:type="first" r:id="rId45"/>
          <w:pgSz w:w="12240" w:h="15840" w:code="1"/>
          <w:pgMar w:top="1440" w:right="1319" w:bottom="1440" w:left="1319" w:header="720" w:footer="720" w:gutter="0"/>
          <w:paperSrc w:first="15" w:other="15"/>
          <w:cols w:space="720"/>
          <w:docGrid w:linePitch="360"/>
        </w:sect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2CD3E815" w14:textId="77777777" w:rsidR="007046BA" w:rsidRPr="004B302D" w:rsidRDefault="00FE6D6F">
      <w:pPr>
        <w:pStyle w:val="Corp1L1"/>
        <w:rPr>
          <w:szCs w:val="24"/>
        </w:rPr>
      </w:pPr>
      <w:bookmarkStart w:id="19" w:name="_Toc257549651"/>
      <w:r w:rsidRPr="004B302D">
        <w:rPr>
          <w:szCs w:val="24"/>
        </w:rPr>
        <w:lastRenderedPageBreak/>
        <w:br/>
      </w:r>
      <w:bookmarkStart w:id="20" w:name="_Toc478735258"/>
      <w:bookmarkStart w:id="21" w:name="_Toc532900001"/>
      <w:bookmarkStart w:id="22" w:name="_Toc533161863"/>
      <w:bookmarkStart w:id="23" w:name="_Toc13619871"/>
      <w:r w:rsidRPr="004B302D">
        <w:rPr>
          <w:szCs w:val="24"/>
        </w:rPr>
        <w:t>COMPANY-OWNED INTERCONNECTION FACILITIES</w:t>
      </w:r>
      <w:bookmarkEnd w:id="19"/>
      <w:bookmarkEnd w:id="20"/>
      <w:bookmarkEnd w:id="21"/>
      <w:bookmarkEnd w:id="22"/>
      <w:bookmarkEnd w:id="23"/>
    </w:p>
    <w:p w14:paraId="2CD3E816" w14:textId="77777777" w:rsidR="00DF061B" w:rsidRPr="004B302D" w:rsidRDefault="00FE6D6F">
      <w:pPr>
        <w:pStyle w:val="PlainText"/>
        <w:tabs>
          <w:tab w:val="left" w:pos="864"/>
        </w:tabs>
        <w:rPr>
          <w:sz w:val="24"/>
          <w:szCs w:val="24"/>
        </w:rPr>
        <w:sectPr w:rsidR="00DF061B" w:rsidRPr="004B302D" w:rsidSect="00350BC4">
          <w:headerReference w:type="even" r:id="rId46"/>
          <w:headerReference w:type="default" r:id="rId47"/>
          <w:footerReference w:type="default" r:id="rId48"/>
          <w:headerReference w:type="first" r:id="rId49"/>
          <w:pgSz w:w="12240" w:h="15840" w:code="1"/>
          <w:pgMar w:top="1440" w:right="1319" w:bottom="1440" w:left="1319" w:header="720" w:footer="720" w:gutter="0"/>
          <w:paperSrc w:first="15" w:other="15"/>
          <w:cols w:space="720"/>
          <w:docGrid w:linePitch="360"/>
        </w:sectPr>
      </w:pPr>
      <w:r w:rsidRPr="004B302D">
        <w:rPr>
          <w:sz w:val="24"/>
          <w:szCs w:val="24"/>
        </w:rPr>
        <w:t xml:space="preserve">The terms and conditions related to the Company-Owned Interconnection Facilities are set forth in </w:t>
      </w:r>
      <w:r w:rsidRPr="004B302D">
        <w:rPr>
          <w:sz w:val="24"/>
          <w:szCs w:val="24"/>
          <w:u w:val="single"/>
        </w:rPr>
        <w:t xml:space="preserve">Attachment G </w:t>
      </w:r>
      <w:r w:rsidRPr="004B302D">
        <w:rPr>
          <w:sz w:val="24"/>
          <w:szCs w:val="24"/>
        </w:rPr>
        <w:t>(Company</w:t>
      </w:r>
      <w:r w:rsidRPr="004B302D">
        <w:rPr>
          <w:sz w:val="24"/>
          <w:szCs w:val="24"/>
        </w:rPr>
        <w:noBreakHyphen/>
        <w:t xml:space="preserve">Owned Interconnection Facilities) of this Agreement.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4B302D">
        <w:rPr>
          <w:sz w:val="24"/>
          <w:szCs w:val="24"/>
          <w:u w:val="single"/>
        </w:rPr>
        <w:t>Attachment H</w:t>
      </w:r>
      <w:r w:rsidRPr="004B302D">
        <w:rPr>
          <w:sz w:val="24"/>
          <w:szCs w:val="24"/>
        </w:rPr>
        <w:t xml:space="preserve"> (Form of Bill of Sale and Assignment).  In addition,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w:t>
      </w:r>
      <w:r w:rsidR="002F6307" w:rsidRPr="004B302D">
        <w:rPr>
          <w:sz w:val="24"/>
          <w:szCs w:val="24"/>
        </w:rPr>
        <w:t xml:space="preserve"> </w:t>
      </w:r>
      <w:r w:rsidRPr="004B302D">
        <w:rPr>
          <w:sz w:val="24"/>
          <w:szCs w:val="24"/>
        </w:rPr>
        <w:t>deliver to Company any and all executed documents required to assign</w:t>
      </w:r>
      <w:r w:rsidR="0074025F" w:rsidRPr="004B302D">
        <w:rPr>
          <w:sz w:val="24"/>
          <w:szCs w:val="24"/>
        </w:rPr>
        <w:t xml:space="preserve"> </w:t>
      </w:r>
      <w:r w:rsidRPr="004B302D">
        <w:rPr>
          <w:sz w:val="24"/>
          <w:szCs w:val="24"/>
        </w:rPr>
        <w:t xml:space="preserve">all </w:t>
      </w:r>
      <w:r w:rsidR="00DF061B" w:rsidRPr="004B302D">
        <w:rPr>
          <w:sz w:val="24"/>
          <w:szCs w:val="24"/>
        </w:rPr>
        <w:t>Land Rights necessary to operate and maintain the Company-Owned Interconnection Facilities on and after the Transfer Date to Company</w:t>
      </w:r>
      <w:r w:rsidRPr="004B302D">
        <w:rPr>
          <w:sz w:val="24"/>
          <w:szCs w:val="24"/>
        </w:rPr>
        <w:t xml:space="preserve">, which documents shall be substantially in the form set forth in </w:t>
      </w:r>
      <w:r w:rsidRPr="004B302D">
        <w:rPr>
          <w:sz w:val="24"/>
          <w:szCs w:val="24"/>
          <w:u w:val="single"/>
        </w:rPr>
        <w:t>Attachment I</w:t>
      </w:r>
      <w:r w:rsidRPr="004B302D">
        <w:rPr>
          <w:sz w:val="24"/>
          <w:szCs w:val="24"/>
        </w:rPr>
        <w:t xml:space="preserve"> (Form of Assignment of Lease and Assumption).</w:t>
      </w:r>
      <w:r w:rsidR="002F6307" w:rsidRPr="004B302D">
        <w:rPr>
          <w:sz w:val="24"/>
          <w:szCs w:val="24"/>
        </w:rPr>
        <w:t xml:space="preserve">  </w:t>
      </w:r>
    </w:p>
    <w:p w14:paraId="2CD3E817" w14:textId="77777777" w:rsidR="007046BA" w:rsidRPr="004B302D" w:rsidRDefault="00FE6D6F">
      <w:pPr>
        <w:pStyle w:val="Corp1L1"/>
        <w:rPr>
          <w:szCs w:val="24"/>
        </w:rPr>
      </w:pPr>
      <w:bookmarkStart w:id="24" w:name="_Toc257549652"/>
      <w:r w:rsidRPr="004B302D">
        <w:rPr>
          <w:szCs w:val="24"/>
        </w:rPr>
        <w:lastRenderedPageBreak/>
        <w:br/>
      </w:r>
      <w:bookmarkStart w:id="25" w:name="_Toc478735259"/>
      <w:bookmarkStart w:id="26" w:name="_Toc532900002"/>
      <w:bookmarkStart w:id="27" w:name="_Toc533161864"/>
      <w:bookmarkStart w:id="28" w:name="_Toc13619872"/>
      <w:r w:rsidRPr="004B302D">
        <w:rPr>
          <w:szCs w:val="24"/>
        </w:rPr>
        <w:t>MAINTENANCE Records and SCHEDULING</w:t>
      </w:r>
      <w:bookmarkEnd w:id="24"/>
      <w:bookmarkEnd w:id="25"/>
      <w:bookmarkEnd w:id="26"/>
      <w:bookmarkEnd w:id="27"/>
      <w:bookmarkEnd w:id="28"/>
    </w:p>
    <w:p w14:paraId="2CD3E818" w14:textId="77777777" w:rsidR="007046BA" w:rsidRPr="004B302D" w:rsidRDefault="00FE6D6F">
      <w:pPr>
        <w:pStyle w:val="Corp1L2"/>
        <w:rPr>
          <w:u w:val="single"/>
        </w:rPr>
      </w:pPr>
      <w:r w:rsidRPr="004B302D">
        <w:rPr>
          <w:u w:val="single"/>
        </w:rPr>
        <w:t>Operating Records</w:t>
      </w:r>
      <w:r w:rsidR="003A4A73" w:rsidRPr="004B302D">
        <w:t>.</w:t>
      </w:r>
      <w:r w:rsidR="0069374C" w:rsidRPr="004B302D">
        <w:t xml:space="preserve"> </w:t>
      </w:r>
    </w:p>
    <w:p w14:paraId="2CD3E819" w14:textId="77777777"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Logs</w:t>
      </w:r>
      <w:r w:rsidRPr="004B302D">
        <w:t xml:space="preserve">.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w:t>
      </w:r>
      <w:proofErr w:type="spellStart"/>
      <w:r w:rsidRPr="004B302D">
        <w:t>megavar</w:t>
      </w:r>
      <w:proofErr w:type="spellEnd"/>
      <w:r w:rsidRPr="004B302D">
        <w:t xml:space="preserve"> and megawatt recording charts (and/or equivalent computer records), all unusual conditions experienced or observed and any reduced capability and the reasons therefor and duration thereof.  For each inverter, the data reported shall include planned </w:t>
      </w:r>
      <w:proofErr w:type="spellStart"/>
      <w:r w:rsidRPr="004B302D">
        <w:t>derated</w:t>
      </w:r>
      <w:proofErr w:type="spellEnd"/>
      <w:r w:rsidRPr="004B302D">
        <w:t xml:space="preserve"> hours, unplanned </w:t>
      </w:r>
      <w:proofErr w:type="spellStart"/>
      <w:r w:rsidRPr="004B302D">
        <w:t>derated</w:t>
      </w:r>
      <w:proofErr w:type="spellEnd"/>
      <w:r w:rsidRPr="004B302D">
        <w:t xml:space="preserve"> hours, average </w:t>
      </w:r>
      <w:proofErr w:type="spellStart"/>
      <w:r w:rsidRPr="004B302D">
        <w:t>derated</w:t>
      </w:r>
      <w:proofErr w:type="spellEnd"/>
      <w:r w:rsidRPr="004B302D">
        <w:t xml:space="preserve"> kW during the </w:t>
      </w:r>
      <w:proofErr w:type="spellStart"/>
      <w:r w:rsidRPr="004B302D">
        <w:t>derated</w:t>
      </w:r>
      <w:proofErr w:type="spellEnd"/>
      <w:r w:rsidRPr="004B302D">
        <w:t xml:space="preserve"> hours, scheduled maintenance hours, average </w:t>
      </w:r>
      <w:proofErr w:type="spellStart"/>
      <w:r w:rsidRPr="004B302D">
        <w:t>derated</w:t>
      </w:r>
      <w:proofErr w:type="spellEnd"/>
      <w:r w:rsidRPr="004B302D">
        <w:t xml:space="preserve"> kW</w:t>
      </w:r>
      <w:r w:rsidRPr="004B302D">
        <w:rPr>
          <w:b/>
        </w:rPr>
        <w:t xml:space="preserve"> </w:t>
      </w:r>
      <w:r w:rsidRPr="004B302D">
        <w:t xml:space="preserve">during scheduled maintenance hours, hours on-control and hours on-line.  </w:t>
      </w:r>
      <w:r w:rsidR="00B103E8" w:rsidRPr="004B302D">
        <w:t xml:space="preserve">Company shall have the right, upon reasonable notice and during regular Business Day hours to review and copy </w:t>
      </w:r>
      <w:r w:rsidR="00370796" w:rsidRPr="004B302D">
        <w:t>such data logs</w:t>
      </w:r>
      <w:r w:rsidR="00CD779A" w:rsidRPr="004B302D">
        <w:t xml:space="preserve">; provided, that if such logs reveal any inconsistency with </w:t>
      </w:r>
      <w:r w:rsidR="009D52FB" w:rsidRPr="004B302D">
        <w:t>Company'</w:t>
      </w:r>
      <w:r w:rsidR="00CD779A" w:rsidRPr="004B302D">
        <w:t xml:space="preserve">s records, Company may request and review </w:t>
      </w:r>
      <w:r w:rsidR="009D52FB" w:rsidRPr="004B302D">
        <w:t>Seller'</w:t>
      </w:r>
      <w:r w:rsidR="00CD779A" w:rsidRPr="004B302D">
        <w:t>s supporting records, correspondence</w:t>
      </w:r>
      <w:r w:rsidR="00E80CF5" w:rsidRPr="004B302D">
        <w:t>,</w:t>
      </w:r>
      <w:r w:rsidR="00CD779A" w:rsidRPr="004B302D">
        <w:t xml:space="preserve"> memoranda and other documents or electronically recorded data associated with such logs related to the operation and maintenance of the Facility in order to resolve such inconsistency</w:t>
      </w:r>
      <w:r w:rsidR="00B103E8" w:rsidRPr="004B302D">
        <w:t>.</w:t>
      </w:r>
    </w:p>
    <w:p w14:paraId="2CD3E81A" w14:textId="77777777" w:rsidR="007046BA" w:rsidRPr="004B302D" w:rsidRDefault="00FE6D6F" w:rsidP="006250BE">
      <w:pPr>
        <w:pStyle w:val="Corp1L3"/>
        <w:tabs>
          <w:tab w:val="clear" w:pos="2070"/>
          <w:tab w:val="num" w:pos="1440"/>
        </w:tabs>
        <w:ind w:left="1440"/>
      </w:pPr>
      <w:r w:rsidRPr="004B302D">
        <w:rPr>
          <w:u w:val="single"/>
        </w:rPr>
        <w:t>Company Access to Seller</w:t>
      </w:r>
      <w:r w:rsidR="00F263DE" w:rsidRPr="004B302D">
        <w:rPr>
          <w:u w:val="single"/>
        </w:rPr>
        <w:t>'</w:t>
      </w:r>
      <w:r w:rsidRPr="004B302D">
        <w:rPr>
          <w:u w:val="single"/>
        </w:rPr>
        <w:t>s Logs</w:t>
      </w:r>
      <w:r w:rsidRPr="004B302D">
        <w:t>.  Seller shall provide Company access to Seller</w:t>
      </w:r>
      <w:r w:rsidR="00F263DE" w:rsidRPr="004B302D">
        <w:t>'</w:t>
      </w:r>
      <w:r w:rsidRPr="004B302D">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w:t>
      </w:r>
      <w:r w:rsidR="00976909" w:rsidRPr="004B302D">
        <w:t xml:space="preserve">applicable </w:t>
      </w:r>
      <w:r w:rsidRPr="004B302D">
        <w:t xml:space="preserve">correspondence between Seller and </w:t>
      </w:r>
      <w:r w:rsidR="00994CB1" w:rsidRPr="004B302D">
        <w:t xml:space="preserve">its insurer(s) </w:t>
      </w:r>
      <w:r w:rsidRPr="004B302D">
        <w:t>for the Facility equipment pertaining to</w:t>
      </w:r>
      <w:r w:rsidR="00976909" w:rsidRPr="004B302D">
        <w:t xml:space="preserve"> Seller</w:t>
      </w:r>
      <w:r w:rsidR="00FD6048" w:rsidRPr="004B302D">
        <w:t>'</w:t>
      </w:r>
      <w:r w:rsidR="00976909" w:rsidRPr="004B302D">
        <w:t>s</w:t>
      </w:r>
      <w:r w:rsidRPr="004B302D">
        <w:t xml:space="preserve"> maintenance practices</w:t>
      </w:r>
      <w:r w:rsidR="00976909" w:rsidRPr="004B302D">
        <w:t xml:space="preserve"> and Seller</w:t>
      </w:r>
      <w:r w:rsidR="00FD6048" w:rsidRPr="004B302D">
        <w:t>'</w:t>
      </w:r>
      <w:r w:rsidR="00976909" w:rsidRPr="004B302D">
        <w:t>s</w:t>
      </w:r>
      <w:r w:rsidRPr="004B302D">
        <w:t xml:space="preserve"> procedures and scheduling (including deferral) of maintenance at the Facility.  </w:t>
      </w:r>
    </w:p>
    <w:p w14:paraId="2CD3E81B" w14:textId="77777777" w:rsidR="007046BA" w:rsidRPr="004B302D" w:rsidRDefault="00FE6D6F" w:rsidP="006250BE">
      <w:pPr>
        <w:pStyle w:val="Corp1L3"/>
        <w:tabs>
          <w:tab w:val="clear" w:pos="2070"/>
          <w:tab w:val="num" w:pos="1440"/>
        </w:tabs>
        <w:ind w:left="1440"/>
      </w:pPr>
      <w:r w:rsidRPr="004B302D">
        <w:rPr>
          <w:u w:val="single"/>
        </w:rPr>
        <w:t>Time Period for Maintaining Records</w:t>
      </w:r>
      <w:r w:rsidRPr="004B302D">
        <w:t xml:space="preserve">.  Any and all records, correspondence, memoranda and other documents </w:t>
      </w:r>
      <w:r w:rsidRPr="004B302D">
        <w:lastRenderedPageBreak/>
        <w:t xml:space="preserve">or electronically recorded data related to the operation and maintenance of the Facility shall be maintained by Seller for a period of not less than six (6) years.  </w:t>
      </w:r>
    </w:p>
    <w:p w14:paraId="2CD3E81C" w14:textId="77777777" w:rsidR="007046BA" w:rsidRPr="004B302D" w:rsidRDefault="00FE6D6F">
      <w:pPr>
        <w:pStyle w:val="Corp1L2"/>
        <w:rPr>
          <w:szCs w:val="24"/>
          <w:u w:val="single"/>
        </w:rPr>
      </w:pPr>
      <w:r w:rsidRPr="004B302D">
        <w:rPr>
          <w:szCs w:val="24"/>
          <w:u w:val="single"/>
        </w:rPr>
        <w:t>Maintenance Records</w:t>
      </w:r>
      <w:r w:rsidR="003A4A73" w:rsidRPr="004B302D">
        <w:rPr>
          <w:szCs w:val="24"/>
        </w:rPr>
        <w:t>.</w:t>
      </w:r>
    </w:p>
    <w:p w14:paraId="2CD3E81D" w14:textId="77777777"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Summary of Maintenance and Inspection Performed</w:t>
      </w:r>
      <w:r w:rsidRPr="004B302D">
        <w:t xml:space="preserve">. </w:t>
      </w:r>
      <w:r w:rsidR="00FD6048" w:rsidRPr="004B302D">
        <w:t xml:space="preserve"> </w:t>
      </w:r>
      <w:r w:rsidRPr="004B302D">
        <w:t xml:space="preserve">Prior to February 1 of each calendar year, Seller shall submit to Company for inspection at the Site, a summary in a format similar to the example provided in </w:t>
      </w:r>
      <w:r w:rsidRPr="004B302D">
        <w:rPr>
          <w:u w:val="single"/>
        </w:rPr>
        <w:t>Attachment V</w:t>
      </w:r>
      <w:r w:rsidRPr="004B302D">
        <w:t xml:space="preserve"> (Summary of Maintenance and Inspection Performed</w:t>
      </w:r>
      <w:r w:rsidR="009266E0" w:rsidRPr="004B302D">
        <w:t xml:space="preserve"> in Prior Calendar Year</w:t>
      </w:r>
      <w:r w:rsidRPr="004B302D">
        <w:t xml:space="preserve">)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w:t>
      </w:r>
      <w:proofErr w:type="gramStart"/>
      <w:r w:rsidRPr="004B302D">
        <w:t>sufficient</w:t>
      </w:r>
      <w:proofErr w:type="gramEnd"/>
      <w:r w:rsidRPr="004B302D">
        <w:t xml:space="preserve"> software so that Company can group activities for specific process areas of the Facility and be able to view the maintenance history of a specific equipment item.  Such summary shall also include Seller</w:t>
      </w:r>
      <w:r w:rsidR="00F263DE" w:rsidRPr="004B302D">
        <w:t>'</w:t>
      </w:r>
      <w:r w:rsidRPr="004B302D">
        <w:t>s proposals for correcting or preventing recurrences of identified equipment problems and for performing such other maintenance and inspection work as is required by Good Engineering and Operating Practices.</w:t>
      </w:r>
    </w:p>
    <w:p w14:paraId="2CD3E81E" w14:textId="77777777" w:rsidR="007046BA" w:rsidRPr="004B302D" w:rsidRDefault="00FE6D6F" w:rsidP="006250BE">
      <w:pPr>
        <w:pStyle w:val="Corp1L3"/>
        <w:tabs>
          <w:tab w:val="clear" w:pos="2070"/>
          <w:tab w:val="num" w:pos="1440"/>
        </w:tabs>
        <w:ind w:left="1440"/>
      </w:pPr>
      <w:r w:rsidRPr="004B302D">
        <w:rPr>
          <w:u w:val="single"/>
        </w:rPr>
        <w:t>Company</w:t>
      </w:r>
      <w:r w:rsidR="00F263DE" w:rsidRPr="004B302D">
        <w:rPr>
          <w:u w:val="single"/>
        </w:rPr>
        <w:t>'</w:t>
      </w:r>
      <w:r w:rsidRPr="004B302D">
        <w:rPr>
          <w:u w:val="single"/>
        </w:rPr>
        <w:t>s Written Recommendations</w:t>
      </w:r>
      <w:r w:rsidRPr="004B302D">
        <w:t>.</w:t>
      </w:r>
      <w:r w:rsidR="00D05C44" w:rsidRPr="004B302D">
        <w:t xml:space="preserve"> </w:t>
      </w:r>
      <w:r w:rsidRPr="004B302D">
        <w:t xml:space="preserve"> Within sixty (60) Days of receiving such summary, and after any reasonable inspection desired by Company of the Facility and consultation with Seller, </w:t>
      </w:r>
      <w:r w:rsidR="001B3332" w:rsidRPr="004B302D">
        <w:t>in the event there are issues identified that may have a material adverse effect on or may materially impair the short-term or long-term operation of the Facility at the operational levels contemplated by this Agreement,</w:t>
      </w:r>
      <w:r w:rsidR="00B15072" w:rsidRPr="004B302D">
        <w:t xml:space="preserve"> for purposes of addressing such issues,</w:t>
      </w:r>
      <w:r w:rsidR="001B3332" w:rsidRPr="004B302D">
        <w:t xml:space="preserve"> Company may provide written recommendations for specific operation or maintenance actions or for changes in the operation or maintenance program of the Facility</w:t>
      </w:r>
      <w:r w:rsidRPr="004B302D">
        <w:t>.  Company</w:t>
      </w:r>
      <w:r w:rsidR="00F263DE" w:rsidRPr="004B302D">
        <w:t>'</w:t>
      </w:r>
      <w:r w:rsidRPr="004B302D">
        <w:t xml:space="preserve">s making or failing to make </w:t>
      </w:r>
      <w:r w:rsidR="00B15072" w:rsidRPr="004B302D">
        <w:t xml:space="preserve">such </w:t>
      </w:r>
      <w:r w:rsidRPr="004B302D">
        <w:t xml:space="preserve">recommendations shall not be construed as endorsing the operation and maintenance thereof or as any warranty of the safety, durability or reliability of </w:t>
      </w:r>
      <w:r w:rsidRPr="004B302D">
        <w:lastRenderedPageBreak/>
        <w:t>the Facility nor as a waiver of any Company right. If Seller agrees with Company, Seller shall</w:t>
      </w:r>
      <w:r w:rsidR="00AC58E5" w:rsidRPr="004B302D">
        <w:t xml:space="preserve">, </w:t>
      </w:r>
      <w:r w:rsidRPr="004B302D">
        <w:t>within a reasonable time after Company makes such recommendations, not to exceed ninety (90) Days</w:t>
      </w:r>
      <w:r w:rsidR="00AC58E5" w:rsidRPr="004B302D">
        <w:t xml:space="preserve"> (</w:t>
      </w:r>
      <w:r w:rsidR="00184FAE" w:rsidRPr="004B302D">
        <w:t>or such longer period</w:t>
      </w:r>
      <w:r w:rsidR="009B3DDF" w:rsidRPr="004B302D">
        <w:t xml:space="preserve"> as reasonably</w:t>
      </w:r>
      <w:r w:rsidR="00AC58E5" w:rsidRPr="004B302D">
        <w:t xml:space="preserve"> agreed to by the Parties)</w:t>
      </w:r>
      <w:r w:rsidR="00F40100" w:rsidRPr="004B302D">
        <w:t xml:space="preserve">, </w:t>
      </w:r>
      <w:r w:rsidR="00AC58E5" w:rsidRPr="004B302D">
        <w:t xml:space="preserve">implement </w:t>
      </w:r>
      <w:r w:rsidR="009D52FB" w:rsidRPr="004B302D">
        <w:t>Company'</w:t>
      </w:r>
      <w:r w:rsidR="00AC58E5" w:rsidRPr="004B302D">
        <w:t>s recommendations</w:t>
      </w:r>
      <w:r w:rsidRPr="004B302D">
        <w:t xml:space="preserve">.  If Seller disagrees with Company, it shall within ten (10) </w:t>
      </w:r>
      <w:r w:rsidR="00AC58E5" w:rsidRPr="004B302D">
        <w:t>D</w:t>
      </w:r>
      <w:r w:rsidRPr="004B302D">
        <w:t xml:space="preserve">ays inform Company of alternatives it will take to accomplish the same </w:t>
      </w:r>
      <w:proofErr w:type="gramStart"/>
      <w:r w:rsidRPr="004B302D">
        <w:t>intent, or</w:t>
      </w:r>
      <w:proofErr w:type="gramEnd"/>
      <w:r w:rsidRPr="004B302D">
        <w:t xml:space="preserve"> provide Company with a reasonable explanation as to why no action is required by Good Engineering and Operating Practices</w:t>
      </w:r>
      <w:r w:rsidR="00A24245" w:rsidRPr="004B302D">
        <w:t>.</w:t>
      </w:r>
      <w:r w:rsidRPr="004B302D">
        <w:t xml:space="preserve">  If Company disagrees with Seller</w:t>
      </w:r>
      <w:r w:rsidR="00F263DE" w:rsidRPr="004B302D">
        <w:t>'</w:t>
      </w:r>
      <w:r w:rsidRPr="004B302D">
        <w:t>s position,</w:t>
      </w:r>
      <w:r w:rsidR="00364F02" w:rsidRPr="004B302D">
        <w:t xml:space="preserve"> </w:t>
      </w:r>
      <w:r w:rsidRPr="004B302D">
        <w:t>then</w:t>
      </w:r>
      <w:r w:rsidR="00891FFB" w:rsidRPr="004B302D">
        <w:t xml:space="preserve"> </w:t>
      </w:r>
      <w:r w:rsidRPr="004B302D">
        <w:t xml:space="preserve">the parties shall commission a study by a Qualified Independent Consultant </w:t>
      </w:r>
      <w:r w:rsidR="007409F3" w:rsidRPr="004B302D">
        <w:t xml:space="preserve">selected </w:t>
      </w:r>
      <w:r w:rsidRPr="004B302D">
        <w:t xml:space="preserve">from </w:t>
      </w:r>
      <w:r w:rsidR="007409F3" w:rsidRPr="004B302D">
        <w:t xml:space="preserve">among </w:t>
      </w:r>
      <w:r w:rsidRPr="004B302D">
        <w:t xml:space="preserve">the </w:t>
      </w:r>
      <w:r w:rsidR="007409F3" w:rsidRPr="004B302D">
        <w:t xml:space="preserve">entities listed </w:t>
      </w:r>
      <w:r w:rsidR="00067DA9">
        <w:t>(Consultants List) on</w:t>
      </w:r>
      <w:r w:rsidR="007409F3" w:rsidRPr="004B302D">
        <w:t xml:space="preserve"> </w:t>
      </w:r>
      <w:r w:rsidR="00BE79CD" w:rsidRPr="004B302D">
        <w:rPr>
          <w:u w:val="single"/>
        </w:rPr>
        <w:t xml:space="preserve">Attachment </w:t>
      </w:r>
      <w:r w:rsidR="00067DA9">
        <w:rPr>
          <w:u w:val="single"/>
        </w:rPr>
        <w:t>D</w:t>
      </w:r>
      <w:r w:rsidR="00BE79CD" w:rsidRPr="004B302D">
        <w:t xml:space="preserve"> to this Agreement </w:t>
      </w:r>
      <w:r w:rsidRPr="004B302D">
        <w:t>and the Qualified Independent Consultant will make a recommendation to remedy the situation.  Seller shall abide by the Qualified Independent Consultant</w:t>
      </w:r>
      <w:r w:rsidR="00F263DE" w:rsidRPr="004B302D">
        <w:t>'</w:t>
      </w:r>
      <w:r w:rsidRPr="004B302D">
        <w:t>s recommendation contained in such study.  Both Parties shall equally share in the cost for the Qualified Independent Consultant.  However, Seller shall pay all costs associated with implementing the recommendation contained in the Independent Consultant</w:t>
      </w:r>
      <w:r w:rsidR="00F263DE" w:rsidRPr="004B302D">
        <w:t>'</w:t>
      </w:r>
      <w:r w:rsidRPr="004B302D">
        <w:t>s report.</w:t>
      </w:r>
      <w:r w:rsidR="008B3841" w:rsidRPr="004B302D">
        <w:t xml:space="preserve">  Notwithstanding the foregoing, Seller shall not be required to comply with any recommendations that</w:t>
      </w:r>
      <w:r w:rsidR="0010320A" w:rsidRPr="004B302D">
        <w:t xml:space="preserve">, in </w:t>
      </w:r>
      <w:r w:rsidR="009D52FB" w:rsidRPr="004B302D">
        <w:t>Seller'</w:t>
      </w:r>
      <w:r w:rsidR="0010320A" w:rsidRPr="004B302D">
        <w:t xml:space="preserve">s </w:t>
      </w:r>
      <w:r w:rsidR="00EF686A" w:rsidRPr="004B302D">
        <w:t xml:space="preserve">reasonable </w:t>
      </w:r>
      <w:r w:rsidR="0010320A" w:rsidRPr="004B302D">
        <w:t>judgment</w:t>
      </w:r>
      <w:r w:rsidR="00503EC7" w:rsidRPr="004B302D">
        <w:t>,</w:t>
      </w:r>
      <w:r w:rsidR="008B3841" w:rsidRPr="004B302D">
        <w:t xml:space="preserve"> </w:t>
      </w:r>
      <w:r w:rsidR="0010320A" w:rsidRPr="004B302D">
        <w:t>will</w:t>
      </w:r>
      <w:r w:rsidR="008B3841" w:rsidRPr="004B302D">
        <w:t xml:space="preserve"> violat</w:t>
      </w:r>
      <w:r w:rsidR="0010320A" w:rsidRPr="004B302D">
        <w:t>e</w:t>
      </w:r>
      <w:r w:rsidR="008B3841" w:rsidRPr="004B302D">
        <w:t xml:space="preserve"> or void any</w:t>
      </w:r>
      <w:r w:rsidR="0010320A" w:rsidRPr="004B302D">
        <w:t xml:space="preserve"> warranties of</w:t>
      </w:r>
      <w:r w:rsidR="008B3841" w:rsidRPr="004B302D">
        <w:t xml:space="preserve"> equipment </w:t>
      </w:r>
      <w:r w:rsidR="0010320A" w:rsidRPr="004B302D">
        <w:t>that is a part of, or used in connection with, the Facility or violate any long-term service agreement</w:t>
      </w:r>
      <w:r w:rsidR="00360FE1" w:rsidRPr="004B302D">
        <w:t xml:space="preserve">, or conflict with any written requirements, specifications or </w:t>
      </w:r>
      <w:r w:rsidR="00AE0AF4" w:rsidRPr="004B302D">
        <w:t xml:space="preserve">operating </w:t>
      </w:r>
      <w:r w:rsidR="00360FE1" w:rsidRPr="004B302D">
        <w:t xml:space="preserve">parameters of the manufacturer, </w:t>
      </w:r>
      <w:r w:rsidR="0010320A" w:rsidRPr="004B302D">
        <w:t>with respect to such equipment, in which case Seller shall promptly notify Company thereof, and Seller and Company shall endeavor to reach a mutually satisfactory resolution of the matter in question</w:t>
      </w:r>
      <w:r w:rsidR="008B3841" w:rsidRPr="004B302D">
        <w:t>.</w:t>
      </w:r>
    </w:p>
    <w:p w14:paraId="2CD3E81F" w14:textId="3532D1B9"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Quarterly Maintenance Schedule</w:t>
      </w:r>
      <w:r w:rsidR="00E92293" w:rsidRPr="004B302D">
        <w:rPr>
          <w:szCs w:val="24"/>
        </w:rPr>
        <w:t>.</w:t>
      </w:r>
      <w:r w:rsidRPr="004B302D">
        <w:rPr>
          <w:szCs w:val="24"/>
        </w:rPr>
        <w:t xml:space="preserve"> </w:t>
      </w:r>
      <w:r w:rsidR="00FD6048" w:rsidRPr="004B302D">
        <w:rPr>
          <w:szCs w:val="24"/>
        </w:rPr>
        <w:t xml:space="preserve"> </w:t>
      </w:r>
      <w:r w:rsidRPr="004B302D">
        <w:rPr>
          <w:szCs w:val="24"/>
        </w:rPr>
        <w:t>By each March 1</w:t>
      </w:r>
      <w:r w:rsidRPr="004B302D">
        <w:rPr>
          <w:szCs w:val="24"/>
          <w:vertAlign w:val="superscript"/>
        </w:rPr>
        <w:t>st</w:t>
      </w:r>
      <w:r w:rsidRPr="004B302D">
        <w:rPr>
          <w:szCs w:val="24"/>
        </w:rPr>
        <w:t>, June 1</w:t>
      </w:r>
      <w:r w:rsidRPr="004B302D">
        <w:rPr>
          <w:szCs w:val="24"/>
          <w:vertAlign w:val="superscript"/>
        </w:rPr>
        <w:t>st</w:t>
      </w:r>
      <w:r w:rsidRPr="004B302D">
        <w:rPr>
          <w:szCs w:val="24"/>
        </w:rPr>
        <w:t>, September 1</w:t>
      </w:r>
      <w:r w:rsidRPr="004B302D">
        <w:rPr>
          <w:szCs w:val="24"/>
          <w:vertAlign w:val="superscript"/>
        </w:rPr>
        <w:t>st</w:t>
      </w:r>
      <w:r w:rsidRPr="004B302D">
        <w:rPr>
          <w:szCs w:val="24"/>
        </w:rPr>
        <w:t xml:space="preserve"> and December 1</w:t>
      </w:r>
      <w:r w:rsidRPr="004B302D">
        <w:rPr>
          <w:szCs w:val="24"/>
          <w:vertAlign w:val="superscript"/>
        </w:rPr>
        <w:t>st</w:t>
      </w:r>
      <w:r w:rsidRPr="004B302D">
        <w:rPr>
          <w:szCs w:val="24"/>
        </w:rPr>
        <w:t xml:space="preserve"> (as applicable, subsequent to the Commercial Operations Date), Seller shall provide to Company in writing a projection of maintenance outages </w:t>
      </w:r>
      <w:r w:rsidR="00BA6644" w:rsidRPr="004B302D">
        <w:rPr>
          <w:szCs w:val="24"/>
        </w:rPr>
        <w:t>and reduction</w:t>
      </w:r>
      <w:r w:rsidR="00B53119" w:rsidRPr="004B302D">
        <w:rPr>
          <w:szCs w:val="24"/>
        </w:rPr>
        <w:t>s</w:t>
      </w:r>
      <w:r w:rsidR="00BA6644" w:rsidRPr="004B302D">
        <w:rPr>
          <w:szCs w:val="24"/>
        </w:rPr>
        <w:t xml:space="preserve"> in capacity </w:t>
      </w:r>
      <w:r w:rsidRPr="004B302D">
        <w:rPr>
          <w:szCs w:val="24"/>
        </w:rPr>
        <w:t>for the next calendar quarter</w:t>
      </w:r>
      <w:r w:rsidR="00BA6644" w:rsidRPr="004B302D">
        <w:rPr>
          <w:szCs w:val="24"/>
        </w:rPr>
        <w:t xml:space="preserve">, including the estimated MW that is anticipated to be off-line </w:t>
      </w:r>
      <w:r w:rsidR="00B53119" w:rsidRPr="004B302D">
        <w:rPr>
          <w:szCs w:val="24"/>
        </w:rPr>
        <w:t>f</w:t>
      </w:r>
      <w:r w:rsidR="00BA6644" w:rsidRPr="004B302D">
        <w:rPr>
          <w:szCs w:val="24"/>
        </w:rPr>
        <w:t>or each projected maintenance event</w:t>
      </w:r>
      <w:r w:rsidRPr="004B302D">
        <w:rPr>
          <w:szCs w:val="24"/>
        </w:rPr>
        <w:t>.</w:t>
      </w:r>
      <w:r w:rsidR="00AF26EC">
        <w:rPr>
          <w:szCs w:val="24"/>
        </w:rPr>
        <w:t xml:space="preserve">  </w:t>
      </w:r>
      <w:r w:rsidR="006A01F3">
        <w:rPr>
          <w:szCs w:val="24"/>
        </w:rPr>
        <w:t xml:space="preserve">The Seller's inclusion of a maintenance event in its quarterly maintenance schedule shall not excuse </w:t>
      </w:r>
      <w:r w:rsidR="00AF26EC">
        <w:rPr>
          <w:szCs w:val="24"/>
        </w:rPr>
        <w:t xml:space="preserve">any </w:t>
      </w:r>
      <w:r w:rsidR="006A01F3">
        <w:rPr>
          <w:szCs w:val="24"/>
        </w:rPr>
        <w:t xml:space="preserve">failure to satisfy the Output Metric during such maintenance event.  </w:t>
      </w:r>
      <w:r w:rsidR="008D61C8" w:rsidRPr="004B302D">
        <w:rPr>
          <w:szCs w:val="24"/>
        </w:rPr>
        <w:t xml:space="preserve">Seller shall provide Company with prompt written notice of any </w:t>
      </w:r>
      <w:r w:rsidR="008D61C8" w:rsidRPr="004B302D">
        <w:rPr>
          <w:szCs w:val="24"/>
        </w:rPr>
        <w:lastRenderedPageBreak/>
        <w:t>deviation from its quarterly maintenance schedule</w:t>
      </w:r>
      <w:r w:rsidR="00C07C24">
        <w:rPr>
          <w:szCs w:val="24"/>
        </w:rPr>
        <w:t>,</w:t>
      </w:r>
      <w:r w:rsidR="008D61C8" w:rsidRPr="004B302D">
        <w:rPr>
          <w:szCs w:val="24"/>
        </w:rPr>
        <w:t xml:space="preserve"> </w:t>
      </w:r>
      <w:proofErr w:type="gramStart"/>
      <w:r w:rsidR="008D61C8" w:rsidRPr="004B302D">
        <w:rPr>
          <w:szCs w:val="24"/>
        </w:rPr>
        <w:t xml:space="preserve">but in any case </w:t>
      </w:r>
      <w:proofErr w:type="gramEnd"/>
      <w:r w:rsidR="008D61C8" w:rsidRPr="004B302D">
        <w:rPr>
          <w:szCs w:val="24"/>
        </w:rPr>
        <w:t xml:space="preserve">Seller shall provide such written notice not less than one </w:t>
      </w:r>
      <w:r w:rsidR="00C105CB" w:rsidRPr="004B302D">
        <w:rPr>
          <w:szCs w:val="24"/>
        </w:rPr>
        <w:t xml:space="preserve">(1) </w:t>
      </w:r>
      <w:r w:rsidR="008D61C8" w:rsidRPr="004B302D">
        <w:rPr>
          <w:szCs w:val="24"/>
        </w:rPr>
        <w:t>week prior to commencing any such rescheduled maintenance event</w:t>
      </w:r>
      <w:r w:rsidR="001E216B" w:rsidRPr="004B302D">
        <w:rPr>
          <w:szCs w:val="24"/>
        </w:rPr>
        <w:t>.</w:t>
      </w:r>
      <w:r w:rsidR="008D61C8" w:rsidRPr="004B302D">
        <w:rPr>
          <w:szCs w:val="24"/>
        </w:rPr>
        <w:t xml:space="preserve">  </w:t>
      </w:r>
      <w:r w:rsidRPr="004B302D">
        <w:rPr>
          <w:szCs w:val="24"/>
        </w:rPr>
        <w:t xml:space="preserve">During any </w:t>
      </w:r>
      <w:r w:rsidR="001E216B" w:rsidRPr="004B302D">
        <w:rPr>
          <w:szCs w:val="24"/>
        </w:rPr>
        <w:t>scheduled or rescheduled</w:t>
      </w:r>
      <w:r w:rsidRPr="004B302D">
        <w:rPr>
          <w:szCs w:val="24"/>
        </w:rPr>
        <w:t xml:space="preserve"> maintenance </w:t>
      </w:r>
      <w:r w:rsidR="00B53119" w:rsidRPr="004B302D">
        <w:rPr>
          <w:szCs w:val="24"/>
        </w:rPr>
        <w:t>event</w:t>
      </w:r>
      <w:r w:rsidR="009C51FC" w:rsidRPr="004B302D">
        <w:rPr>
          <w:szCs w:val="24"/>
        </w:rPr>
        <w:t xml:space="preserve">, Seller shall provide updates </w:t>
      </w:r>
      <w:r w:rsidR="00AE5089" w:rsidRPr="004B302D">
        <w:rPr>
          <w:szCs w:val="24"/>
        </w:rPr>
        <w:t xml:space="preserve">to </w:t>
      </w:r>
      <w:r w:rsidRPr="004B302D">
        <w:rPr>
          <w:szCs w:val="24"/>
        </w:rPr>
        <w:t>Company</w:t>
      </w:r>
      <w:r w:rsidR="00F263DE" w:rsidRPr="004B302D">
        <w:rPr>
          <w:szCs w:val="24"/>
        </w:rPr>
        <w:t>'</w:t>
      </w:r>
      <w:r w:rsidRPr="004B302D">
        <w:rPr>
          <w:szCs w:val="24"/>
        </w:rPr>
        <w:t>s operating personnel</w:t>
      </w:r>
      <w:r w:rsidR="00AE5089" w:rsidRPr="004B302D">
        <w:rPr>
          <w:szCs w:val="24"/>
        </w:rPr>
        <w:t xml:space="preserve"> </w:t>
      </w:r>
      <w:r w:rsidR="009C51FC" w:rsidRPr="004B302D">
        <w:rPr>
          <w:szCs w:val="24"/>
        </w:rPr>
        <w:t xml:space="preserve">in the event there are </w:t>
      </w:r>
      <w:r w:rsidR="00503EC7" w:rsidRPr="004B302D">
        <w:rPr>
          <w:szCs w:val="24"/>
        </w:rPr>
        <w:t>any</w:t>
      </w:r>
      <w:r w:rsidR="00184FAE" w:rsidRPr="004B302D">
        <w:rPr>
          <w:szCs w:val="24"/>
        </w:rPr>
        <w:t xml:space="preserve"> </w:t>
      </w:r>
      <w:r w:rsidR="009C51FC" w:rsidRPr="004B302D">
        <w:rPr>
          <w:szCs w:val="24"/>
        </w:rPr>
        <w:t xml:space="preserve">delays or changes to the proposed </w:t>
      </w:r>
      <w:proofErr w:type="gramStart"/>
      <w:r w:rsidR="009C51FC" w:rsidRPr="004B302D">
        <w:rPr>
          <w:szCs w:val="24"/>
        </w:rPr>
        <w:t>schedule, and</w:t>
      </w:r>
      <w:proofErr w:type="gramEnd"/>
      <w:r w:rsidR="009C51FC" w:rsidRPr="004B302D">
        <w:rPr>
          <w:szCs w:val="24"/>
        </w:rPr>
        <w:t xml:space="preserve"> shall </w:t>
      </w:r>
      <w:r w:rsidR="00503EC7" w:rsidRPr="004B302D">
        <w:rPr>
          <w:szCs w:val="24"/>
        </w:rPr>
        <w:t xml:space="preserve">promptly </w:t>
      </w:r>
      <w:r w:rsidR="009C51FC" w:rsidRPr="004B302D">
        <w:rPr>
          <w:szCs w:val="24"/>
        </w:rPr>
        <w:t xml:space="preserve">respond to any requests from Company for updates regarding </w:t>
      </w:r>
      <w:r w:rsidRPr="004B302D">
        <w:rPr>
          <w:szCs w:val="24"/>
        </w:rPr>
        <w:t xml:space="preserve">the status of </w:t>
      </w:r>
      <w:r w:rsidR="000E6881" w:rsidRPr="004B302D">
        <w:t xml:space="preserve">such </w:t>
      </w:r>
      <w:r w:rsidR="009C51FC" w:rsidRPr="004B302D">
        <w:rPr>
          <w:szCs w:val="24"/>
        </w:rPr>
        <w:t>maintenance</w:t>
      </w:r>
      <w:r w:rsidR="00503EC7" w:rsidRPr="004B302D">
        <w:rPr>
          <w:szCs w:val="24"/>
        </w:rPr>
        <w:t xml:space="preserve"> event</w:t>
      </w:r>
      <w:r w:rsidRPr="004B302D">
        <w:rPr>
          <w:szCs w:val="24"/>
        </w:rPr>
        <w:t xml:space="preserve">. </w:t>
      </w:r>
    </w:p>
    <w:p w14:paraId="2CD3E820" w14:textId="79A47A20"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Annual Maintenance Schedule</w:t>
      </w:r>
      <w:r w:rsidR="00E92293" w:rsidRPr="004B302D">
        <w:rPr>
          <w:szCs w:val="24"/>
        </w:rPr>
        <w:t>.</w:t>
      </w:r>
      <w:r w:rsidRPr="004B302D">
        <w:rPr>
          <w:szCs w:val="24"/>
        </w:rPr>
        <w:t xml:space="preserve">  In addition, Seller shall submit to Company a written schedule of </w:t>
      </w:r>
      <w:r w:rsidR="006A01F3">
        <w:rPr>
          <w:szCs w:val="24"/>
        </w:rPr>
        <w:t xml:space="preserve">any </w:t>
      </w:r>
      <w:r w:rsidRPr="004B302D">
        <w:rPr>
          <w:szCs w:val="24"/>
        </w:rPr>
        <w:t>maintenance outages which will reduce the capa</w:t>
      </w:r>
      <w:r w:rsidR="006A01F3">
        <w:rPr>
          <w:szCs w:val="24"/>
        </w:rPr>
        <w:t>bility</w:t>
      </w:r>
      <w:r w:rsidRPr="004B302D">
        <w:rPr>
          <w:szCs w:val="24"/>
        </w:rPr>
        <w:t xml:space="preserve"> of the Facility </w:t>
      </w:r>
      <w:r w:rsidR="006A01F3">
        <w:rPr>
          <w:szCs w:val="24"/>
        </w:rPr>
        <w:t>to provide the Guaranteed Output at any point during</w:t>
      </w:r>
      <w:r w:rsidRPr="004B302D">
        <w:rPr>
          <w:szCs w:val="24"/>
        </w:rPr>
        <w:t xml:space="preserv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sidRPr="004B302D">
        <w:rPr>
          <w:szCs w:val="24"/>
        </w:rPr>
        <w:t xml:space="preserve"> and the estimated MW that is anticipated to be off-line for each projected maintenance event</w:t>
      </w:r>
      <w:r w:rsidRPr="004B302D">
        <w:rPr>
          <w:szCs w:val="24"/>
        </w:rPr>
        <w:t>.  Company shall review the maintenance schedule for the two-year period and inform Seller in writing no later than December 1 of the same year of Company</w:t>
      </w:r>
      <w:r w:rsidR="00F263DE" w:rsidRPr="004B302D">
        <w:rPr>
          <w:szCs w:val="24"/>
        </w:rPr>
        <w:t>'</w:t>
      </w:r>
      <w:r w:rsidRPr="004B302D">
        <w:rPr>
          <w:szCs w:val="24"/>
        </w:rPr>
        <w:t xml:space="preserve">s concurrence or requested revisions; </w:t>
      </w:r>
      <w:r w:rsidRPr="004B302D">
        <w:rPr>
          <w:szCs w:val="24"/>
          <w:u w:val="single"/>
        </w:rPr>
        <w:t>provided</w:t>
      </w:r>
      <w:r w:rsidRPr="004B302D">
        <w:rPr>
          <w:szCs w:val="24"/>
        </w:rPr>
        <w:t>, however, that Seller shall not be required to agree to any proposed revisions that, in Seller</w:t>
      </w:r>
      <w:r w:rsidR="00F263DE" w:rsidRPr="004B302D">
        <w:rPr>
          <w:szCs w:val="24"/>
        </w:rPr>
        <w:t>'</w:t>
      </w:r>
      <w:r w:rsidRPr="004B302D">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sidRPr="004B302D">
        <w:rPr>
          <w:szCs w:val="24"/>
        </w:rPr>
        <w:t>'</w:t>
      </w:r>
      <w:r w:rsidRPr="004B302D">
        <w:rPr>
          <w:szCs w:val="24"/>
        </w:rPr>
        <w:t>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r w:rsidR="003E4D6F">
        <w:rPr>
          <w:szCs w:val="24"/>
        </w:rPr>
        <w:t xml:space="preserve">  Neither Seller's inclusion of a maintenance event in its two-year schedule, nor the Company's concurrence in or requested revisions to such schedule, shall excuse </w:t>
      </w:r>
      <w:r w:rsidR="00AF26EC">
        <w:rPr>
          <w:szCs w:val="24"/>
        </w:rPr>
        <w:t xml:space="preserve">any </w:t>
      </w:r>
      <w:r w:rsidR="003E4D6F">
        <w:rPr>
          <w:szCs w:val="24"/>
        </w:rPr>
        <w:t>failure to satisfy the Output Metric during such maintenance event.</w:t>
      </w:r>
    </w:p>
    <w:p w14:paraId="2CD3E821" w14:textId="35EE0840" w:rsidR="007046BA" w:rsidRPr="004B302D" w:rsidRDefault="00FE6D6F">
      <w:pPr>
        <w:pStyle w:val="Corp1L2"/>
        <w:rPr>
          <w:szCs w:val="24"/>
        </w:rPr>
      </w:pPr>
      <w:r w:rsidRPr="004B302D">
        <w:rPr>
          <w:szCs w:val="24"/>
          <w:u w:val="single"/>
        </w:rPr>
        <w:lastRenderedPageBreak/>
        <w:t>Seller</w:t>
      </w:r>
      <w:r w:rsidR="00F263DE" w:rsidRPr="004B302D">
        <w:rPr>
          <w:szCs w:val="24"/>
          <w:u w:val="single"/>
        </w:rPr>
        <w:t>'</w:t>
      </w:r>
      <w:r w:rsidRPr="004B302D">
        <w:rPr>
          <w:szCs w:val="24"/>
          <w:u w:val="single"/>
        </w:rPr>
        <w:t>s Notification Obligations</w:t>
      </w:r>
      <w:r w:rsidRPr="004B302D">
        <w:rPr>
          <w:szCs w:val="24"/>
        </w:rPr>
        <w:t>.  When Seller learns that any of its</w:t>
      </w:r>
      <w:r w:rsidR="00C501E7" w:rsidRPr="004B302D">
        <w:rPr>
          <w:szCs w:val="24"/>
        </w:rPr>
        <w:t xml:space="preserve"> </w:t>
      </w:r>
      <w:r w:rsidRPr="004B302D">
        <w:rPr>
          <w:szCs w:val="24"/>
        </w:rPr>
        <w:t xml:space="preserve">equipment will be </w:t>
      </w:r>
      <w:r w:rsidR="00E92832" w:rsidRPr="004B302D">
        <w:rPr>
          <w:szCs w:val="24"/>
        </w:rPr>
        <w:t>removed from or returned to</w:t>
      </w:r>
      <w:r w:rsidRPr="004B302D">
        <w:rPr>
          <w:szCs w:val="24"/>
        </w:rPr>
        <w:t xml:space="preserve"> service</w:t>
      </w:r>
      <w:r w:rsidR="00E92832" w:rsidRPr="004B302D">
        <w:rPr>
          <w:szCs w:val="24"/>
        </w:rPr>
        <w:t>,</w:t>
      </w:r>
      <w:r w:rsidRPr="004B302D">
        <w:rPr>
          <w:szCs w:val="24"/>
        </w:rPr>
        <w:t xml:space="preserve"> </w:t>
      </w:r>
      <w:r w:rsidR="00E92832" w:rsidRPr="004B302D">
        <w:rPr>
          <w:szCs w:val="24"/>
        </w:rPr>
        <w:t>and any such removal or return</w:t>
      </w:r>
      <w:r w:rsidRPr="004B302D">
        <w:rPr>
          <w:szCs w:val="24"/>
        </w:rPr>
        <w:t xml:space="preserve"> may affect </w:t>
      </w:r>
      <w:r w:rsidR="00E92832" w:rsidRPr="004B302D">
        <w:rPr>
          <w:szCs w:val="24"/>
        </w:rPr>
        <w:t>the ability of the Facility to</w:t>
      </w:r>
      <w:r w:rsidRPr="004B302D">
        <w:rPr>
          <w:szCs w:val="24"/>
        </w:rPr>
        <w:t xml:space="preserve"> deliver electric energy to Company, Seller shall notify Company as soon as practicable.  This requirement to notify shall include, but not be limited to, notice to Company of Seller</w:t>
      </w:r>
      <w:r w:rsidR="00F263DE" w:rsidRPr="004B302D">
        <w:rPr>
          <w:szCs w:val="24"/>
        </w:rPr>
        <w:t>'</w:t>
      </w:r>
      <w:r w:rsidRPr="004B302D">
        <w:rPr>
          <w:szCs w:val="24"/>
        </w:rPr>
        <w:t xml:space="preserve">s intention to shut down any solar photovoltaic generator plus inverter unit.  Any unit shut-down shall be coordinated with Company in advance to the extent practicable to allow a reasonable amount of time for Company to make generation adjustments required by the loss of </w:t>
      </w:r>
      <w:r w:rsidR="00157CE2" w:rsidRPr="004B302D">
        <w:rPr>
          <w:szCs w:val="24"/>
        </w:rPr>
        <w:t>availability</w:t>
      </w:r>
      <w:r w:rsidRPr="004B302D">
        <w:rPr>
          <w:szCs w:val="24"/>
        </w:rPr>
        <w:t xml:space="preserve"> from a unit shut-down.</w:t>
      </w:r>
      <w:r w:rsidR="00067DA9">
        <w:rPr>
          <w:szCs w:val="24"/>
        </w:rPr>
        <w:t xml:space="preserve">  A Seller notification under this </w:t>
      </w:r>
      <w:r w:rsidR="00067DA9">
        <w:rPr>
          <w:szCs w:val="24"/>
          <w:u w:val="single"/>
        </w:rPr>
        <w:t>Section 5.5</w:t>
      </w:r>
      <w:r w:rsidR="00067DA9">
        <w:rPr>
          <w:szCs w:val="24"/>
        </w:rPr>
        <w:t xml:space="preserve"> (Seller's Notification Obligations) shall not excuse </w:t>
      </w:r>
      <w:r w:rsidR="00AF26EC">
        <w:rPr>
          <w:szCs w:val="24"/>
        </w:rPr>
        <w:t xml:space="preserve">any </w:t>
      </w:r>
      <w:r w:rsidR="00067DA9">
        <w:rPr>
          <w:szCs w:val="24"/>
        </w:rPr>
        <w:t>failure to satisfy the Output Metric during the maintenance period.</w:t>
      </w:r>
    </w:p>
    <w:p w14:paraId="2CD3E822" w14:textId="77777777" w:rsidR="005B3727" w:rsidRDefault="00FE6D6F">
      <w:pPr>
        <w:pStyle w:val="Corp1L2"/>
        <w:rPr>
          <w:szCs w:val="24"/>
        </w:rPr>
      </w:pPr>
      <w:r w:rsidRPr="004B302D">
        <w:rPr>
          <w:u w:val="single"/>
        </w:rPr>
        <w:t>Operating and Maintenance Manuals</w:t>
      </w:r>
      <w:r w:rsidRPr="004B302D">
        <w:t>.  Not later than the Commercial Operation Date, Seller shall provide Company with (i) any and all manufacturer</w:t>
      </w:r>
      <w:r w:rsidR="00F263DE" w:rsidRPr="004B302D">
        <w:t>'</w:t>
      </w:r>
      <w:r w:rsidRPr="004B302D">
        <w:t>s equipment manuals and recommendations for maintenance and with any updates or supplements thereto</w:t>
      </w:r>
      <w:r w:rsidR="00CE69B5" w:rsidRPr="004B302D">
        <w:t xml:space="preserve"> </w:t>
      </w:r>
      <w:r w:rsidRPr="004B302D">
        <w:t>within three (3</w:t>
      </w:r>
      <w:r w:rsidR="00AE5089" w:rsidRPr="004B302D">
        <w:t>)</w:t>
      </w:r>
      <w:r w:rsidRPr="004B302D">
        <w:t xml:space="preserve"> Business Days after Seller</w:t>
      </w:r>
      <w:r w:rsidR="00F263DE" w:rsidRPr="004B302D">
        <w:t>'</w:t>
      </w:r>
      <w:r w:rsidRPr="004B302D">
        <w:t xml:space="preserve">s receipt of same and (ii) a copy of the </w:t>
      </w:r>
      <w:r w:rsidR="00BE79CD" w:rsidRPr="004B302D">
        <w:t>o</w:t>
      </w:r>
      <w:r w:rsidRPr="004B302D">
        <w:t xml:space="preserve">perating and </w:t>
      </w:r>
      <w:r w:rsidR="00BE79CD" w:rsidRPr="004B302D">
        <w:t>m</w:t>
      </w:r>
      <w:r w:rsidRPr="004B302D">
        <w:t xml:space="preserve">aintenance </w:t>
      </w:r>
      <w:r w:rsidR="00BE79CD" w:rsidRPr="004B302D">
        <w:t>m</w:t>
      </w:r>
      <w:r w:rsidRPr="004B302D">
        <w:t xml:space="preserve">anual and shall thereafter provide Company with any </w:t>
      </w:r>
      <w:r w:rsidR="00CE69B5" w:rsidRPr="004B302D">
        <w:t>amendments thereto</w:t>
      </w:r>
      <w:r w:rsidRPr="004B302D">
        <w:t xml:space="preserve"> within three (3) Business Days after such amendment is adopted.</w:t>
      </w:r>
      <w:r w:rsidR="003E62B5" w:rsidRPr="004B302D">
        <w:rPr>
          <w:szCs w:val="24"/>
        </w:rPr>
        <w:t xml:space="preserve"> </w:t>
      </w:r>
    </w:p>
    <w:p w14:paraId="2CD3E823" w14:textId="7DCB0B4C" w:rsidR="00067DA9" w:rsidRPr="00F9251A" w:rsidRDefault="00067DA9" w:rsidP="00F9251A">
      <w:pPr>
        <w:pStyle w:val="BodyText"/>
        <w:ind w:left="806"/>
        <w:rPr>
          <w:rFonts w:ascii="Courier New" w:hAnsi="Courier New" w:cs="Courier New"/>
          <w:b/>
        </w:rPr>
        <w:sectPr w:rsidR="00067DA9" w:rsidRPr="00F9251A" w:rsidSect="00350BC4">
          <w:headerReference w:type="even" r:id="rId50"/>
          <w:headerReference w:type="default" r:id="rId51"/>
          <w:footerReference w:type="default" r:id="rId52"/>
          <w:headerReference w:type="first" r:id="rId53"/>
          <w:pgSz w:w="12240" w:h="15840" w:code="1"/>
          <w:pgMar w:top="1440" w:right="1319" w:bottom="1440" w:left="1319" w:header="720" w:footer="720" w:gutter="0"/>
          <w:paperSrc w:first="15" w:other="15"/>
          <w:cols w:space="720"/>
          <w:docGrid w:linePitch="360"/>
        </w:sectPr>
      </w:pPr>
    </w:p>
    <w:p w14:paraId="2CD3E824" w14:textId="3B72F630" w:rsidR="007046BA" w:rsidRPr="008361FA" w:rsidRDefault="00FE6D6F">
      <w:pPr>
        <w:pStyle w:val="Corp1L1"/>
        <w:rPr>
          <w:szCs w:val="24"/>
        </w:rPr>
      </w:pPr>
      <w:bookmarkStart w:id="29" w:name="_Toc257549654"/>
      <w:r w:rsidRPr="004B302D">
        <w:rPr>
          <w:szCs w:val="24"/>
        </w:rPr>
        <w:lastRenderedPageBreak/>
        <w:br/>
      </w:r>
      <w:r w:rsidR="008361FA" w:rsidRPr="008361FA">
        <w:rPr>
          <w:szCs w:val="24"/>
        </w:rPr>
        <w:t xml:space="preserve">SCHEDULED WINDOW AND </w:t>
      </w:r>
      <w:r w:rsidR="003132A7">
        <w:rPr>
          <w:szCs w:val="24"/>
        </w:rPr>
        <w:t>RESTRICTIONS ON PERIODS OF EXPORT</w:t>
      </w:r>
    </w:p>
    <w:p w14:paraId="2CD3E825" w14:textId="0016998E" w:rsidR="008361FA" w:rsidRDefault="003132A7" w:rsidP="000052E3">
      <w:pPr>
        <w:pStyle w:val="Corp1L2"/>
        <w:numPr>
          <w:ilvl w:val="0"/>
          <w:numId w:val="59"/>
        </w:numPr>
        <w:ind w:left="864" w:hanging="864"/>
      </w:pPr>
      <w:r>
        <w:rPr>
          <w:u w:val="single"/>
        </w:rPr>
        <w:t>Scheduled Window and Rotation of Projects</w:t>
      </w:r>
      <w:r>
        <w:t xml:space="preserve">.  </w:t>
      </w:r>
      <w:r w:rsidR="008361FA">
        <w:t>Company shall send, by email,</w:t>
      </w:r>
      <w:r w:rsidR="008361FA" w:rsidRPr="002E5CE1">
        <w:t xml:space="preserve"> a joint "Rotation Notice" to all </w:t>
      </w:r>
      <w:r w:rsidR="008361FA">
        <w:t>Rotation</w:t>
      </w:r>
      <w:r w:rsidR="008361FA" w:rsidRPr="002E5CE1">
        <w:t xml:space="preserve"> Projects</w:t>
      </w:r>
      <w:r w:rsidR="008361FA">
        <w:t xml:space="preserve"> no later than </w:t>
      </w:r>
      <w:r>
        <w:t>seven (7)</w:t>
      </w:r>
      <w:r w:rsidR="008361FA">
        <w:t xml:space="preserve"> Days prior to the end of each calendar month setting forth the Scheduled Window for each of the Rotation Projects for the next calendar month.  </w:t>
      </w:r>
      <w:r w:rsidR="008361FA" w:rsidRPr="006C6A93">
        <w:t>To the extent possible</w:t>
      </w:r>
      <w:r w:rsidR="008361FA">
        <w:t xml:space="preserve">, Company shall rotate on a monthly basis the sequence in which Rotation Projects shall be required to respond to a Contingency Event during the Service Period such that the Rotation Project that was first in the queue in Month A will be second in the queue in Month B, with the other Rotation Projects falling back one place in the queue, and with the Rotation Project that was last in the queue in Month A moving to the front of the queue in Month B.  </w:t>
      </w:r>
    </w:p>
    <w:p w14:paraId="7E0D7BD4" w14:textId="4FC73BB0" w:rsidR="003132A7" w:rsidRPr="003132A7" w:rsidRDefault="002B05E6" w:rsidP="003132A7">
      <w:pPr>
        <w:pStyle w:val="BodyText"/>
        <w:numPr>
          <w:ilvl w:val="0"/>
          <w:numId w:val="59"/>
        </w:numPr>
        <w:ind w:left="864" w:hanging="864"/>
      </w:pPr>
      <w:r>
        <w:rPr>
          <w:rFonts w:ascii="Courier New" w:hAnsi="Courier New" w:cs="Courier New"/>
          <w:u w:val="single"/>
        </w:rPr>
        <w:t>Restrictions on Periods of Export</w:t>
      </w:r>
      <w:r>
        <w:rPr>
          <w:rFonts w:ascii="Courier New" w:hAnsi="Courier New" w:cs="Courier New"/>
        </w:rPr>
        <w:t xml:space="preserve">.  A Scheduled Option Project may not export </w:t>
      </w:r>
      <w:r w:rsidR="00AF26EC">
        <w:rPr>
          <w:rFonts w:ascii="Courier New" w:hAnsi="Courier New" w:cs="Courier New"/>
        </w:rPr>
        <w:t xml:space="preserve">electric </w:t>
      </w:r>
      <w:r>
        <w:rPr>
          <w:rFonts w:ascii="Courier New" w:hAnsi="Courier New" w:cs="Courier New"/>
        </w:rPr>
        <w:t xml:space="preserve">energy to the Company System except during such Project's Service Period.  A Contingency Option Project may not export </w:t>
      </w:r>
      <w:r w:rsidR="00AF26EC">
        <w:rPr>
          <w:rFonts w:ascii="Courier New" w:hAnsi="Courier New" w:cs="Courier New"/>
        </w:rPr>
        <w:t xml:space="preserve">electric </w:t>
      </w:r>
      <w:r>
        <w:rPr>
          <w:rFonts w:ascii="Courier New" w:hAnsi="Courier New" w:cs="Courier New"/>
        </w:rPr>
        <w:t xml:space="preserve">energy to the Company System except during a Contingency Event that occurs during such Project's Scheduled Window.  The provisions of this </w:t>
      </w:r>
      <w:r>
        <w:rPr>
          <w:rFonts w:ascii="Courier New" w:hAnsi="Courier New" w:cs="Courier New"/>
          <w:u w:val="single"/>
        </w:rPr>
        <w:t>Section 6.2</w:t>
      </w:r>
      <w:r>
        <w:rPr>
          <w:rFonts w:ascii="Courier New" w:hAnsi="Courier New" w:cs="Courier New"/>
        </w:rPr>
        <w:t xml:space="preserve"> (Restrictions on Periods of Export) are without limitation to the other provisions of this Agreement limiting the Facility's delivery of electric energy to the Point of Interconnection.</w:t>
      </w:r>
    </w:p>
    <w:p w14:paraId="2CD3E826" w14:textId="77777777" w:rsidR="005B3727" w:rsidRDefault="005B3727" w:rsidP="006250BE">
      <w:pPr>
        <w:ind w:left="720" w:hanging="720"/>
        <w:outlineLvl w:val="1"/>
        <w:rPr>
          <w:rFonts w:ascii="Courier New" w:hAnsi="Courier New" w:cs="Courier New"/>
          <w:bCs/>
          <w:szCs w:val="24"/>
        </w:rPr>
      </w:pPr>
    </w:p>
    <w:p w14:paraId="2CD3E827" w14:textId="77777777" w:rsidR="00CD4A8E" w:rsidRDefault="00CD4A8E" w:rsidP="006250BE">
      <w:pPr>
        <w:ind w:left="720" w:hanging="720"/>
        <w:outlineLvl w:val="1"/>
        <w:rPr>
          <w:rFonts w:ascii="Courier New" w:hAnsi="Courier New" w:cs="Courier New"/>
          <w:bCs/>
          <w:szCs w:val="24"/>
        </w:rPr>
      </w:pPr>
    </w:p>
    <w:p w14:paraId="2CD3E828" w14:textId="77777777" w:rsidR="00CD4A8E" w:rsidRPr="004B302D" w:rsidRDefault="00CD4A8E" w:rsidP="006250BE">
      <w:pPr>
        <w:ind w:left="720" w:hanging="720"/>
        <w:outlineLvl w:val="1"/>
        <w:rPr>
          <w:rFonts w:ascii="Courier New" w:hAnsi="Courier New" w:cs="Courier New"/>
          <w:bCs/>
          <w:szCs w:val="24"/>
        </w:rPr>
        <w:sectPr w:rsidR="00CD4A8E" w:rsidRPr="004B302D" w:rsidSect="00350BC4">
          <w:headerReference w:type="even" r:id="rId54"/>
          <w:headerReference w:type="default" r:id="rId55"/>
          <w:footerReference w:type="default" r:id="rId56"/>
          <w:headerReference w:type="first" r:id="rId57"/>
          <w:pgSz w:w="12240" w:h="15840" w:code="1"/>
          <w:pgMar w:top="1440" w:right="1319" w:bottom="1440" w:left="1319" w:header="720" w:footer="720" w:gutter="0"/>
          <w:paperSrc w:first="15" w:other="15"/>
          <w:cols w:space="720"/>
          <w:docGrid w:linePitch="360"/>
        </w:sectPr>
      </w:pPr>
    </w:p>
    <w:p w14:paraId="2CD3E829" w14:textId="77777777" w:rsidR="007046BA" w:rsidRPr="004B302D" w:rsidRDefault="00FE6D6F">
      <w:pPr>
        <w:pStyle w:val="Corp1L1"/>
        <w:rPr>
          <w:szCs w:val="24"/>
        </w:rPr>
      </w:pPr>
      <w:r w:rsidRPr="004B302D">
        <w:rPr>
          <w:szCs w:val="24"/>
        </w:rPr>
        <w:lastRenderedPageBreak/>
        <w:br/>
      </w:r>
      <w:bookmarkStart w:id="30" w:name="_Toc478735261"/>
      <w:bookmarkStart w:id="31" w:name="_Toc532900004"/>
      <w:bookmarkStart w:id="32" w:name="_Toc533161866"/>
      <w:bookmarkStart w:id="33" w:name="_Toc13619874"/>
      <w:r w:rsidRPr="004B302D">
        <w:rPr>
          <w:szCs w:val="24"/>
        </w:rPr>
        <w:t>SELLER PAYMENTS</w:t>
      </w:r>
      <w:bookmarkEnd w:id="29"/>
      <w:bookmarkEnd w:id="30"/>
      <w:bookmarkEnd w:id="31"/>
      <w:bookmarkEnd w:id="32"/>
      <w:bookmarkEnd w:id="33"/>
    </w:p>
    <w:p w14:paraId="2CD3E82A" w14:textId="77777777" w:rsidR="005B3727" w:rsidRPr="004B302D" w:rsidRDefault="00FE6D6F" w:rsidP="008361FA">
      <w:pPr>
        <w:pStyle w:val="PlainText"/>
        <w:tabs>
          <w:tab w:val="left" w:pos="864"/>
          <w:tab w:val="left" w:pos="900"/>
        </w:tabs>
        <w:rPr>
          <w:sz w:val="24"/>
          <w:szCs w:val="24"/>
        </w:rPr>
        <w:sectPr w:rsidR="005B3727" w:rsidRPr="004B302D" w:rsidSect="00350BC4">
          <w:headerReference w:type="even" r:id="rId58"/>
          <w:headerReference w:type="default" r:id="rId59"/>
          <w:footerReference w:type="default" r:id="rId60"/>
          <w:headerReference w:type="first" r:id="rId61"/>
          <w:pgSz w:w="12240" w:h="15840" w:code="1"/>
          <w:pgMar w:top="1440" w:right="1319" w:bottom="1440" w:left="1319" w:header="720" w:footer="720" w:gutter="0"/>
          <w:paperSrc w:first="15" w:other="15"/>
          <w:cols w:space="720"/>
          <w:docGrid w:linePitch="360"/>
        </w:sectPr>
      </w:pPr>
      <w:r w:rsidRPr="004B302D">
        <w:rPr>
          <w:sz w:val="24"/>
          <w:szCs w:val="24"/>
        </w:rPr>
        <w:t xml:space="preserve">Seller shall pay to Company (i) all amounts pursuant to </w:t>
      </w:r>
      <w:r w:rsidRPr="004B302D">
        <w:rPr>
          <w:sz w:val="24"/>
          <w:szCs w:val="24"/>
          <w:u w:val="single"/>
        </w:rPr>
        <w:t>Attachment G</w:t>
      </w:r>
      <w:r w:rsidRPr="004B302D">
        <w:rPr>
          <w:sz w:val="24"/>
          <w:szCs w:val="24"/>
        </w:rPr>
        <w:t xml:space="preserve"> (Company-Owned Interconnection Facilities), (ii) all amounts pursuant to </w:t>
      </w:r>
      <w:r w:rsidRPr="004B302D">
        <w:rPr>
          <w:sz w:val="24"/>
          <w:szCs w:val="24"/>
          <w:u w:val="single"/>
        </w:rPr>
        <w:t>Section 10.1</w:t>
      </w:r>
      <w:r w:rsidRPr="004B302D">
        <w:rPr>
          <w:sz w:val="24"/>
          <w:szCs w:val="24"/>
        </w:rPr>
        <w:t xml:space="preserve"> (Meters) and </w:t>
      </w:r>
      <w:r w:rsidRPr="004B302D">
        <w:rPr>
          <w:sz w:val="24"/>
          <w:szCs w:val="24"/>
          <w:u w:val="single"/>
        </w:rPr>
        <w:t>Section 10.2</w:t>
      </w:r>
      <w:r w:rsidRPr="004B302D">
        <w:rPr>
          <w:sz w:val="24"/>
          <w:szCs w:val="24"/>
        </w:rPr>
        <w:t xml:space="preserve"> (Meter Testing), (iii) a monthly metering charge of $25.00 per month, which is in addition to any charges due Company pursuant to the applicable rate schedule pursuant to </w:t>
      </w:r>
      <w:r w:rsidRPr="004B302D">
        <w:rPr>
          <w:sz w:val="24"/>
          <w:szCs w:val="24"/>
          <w:u w:val="single"/>
        </w:rPr>
        <w:t>Section 2.</w:t>
      </w:r>
      <w:r w:rsidR="00665BA5" w:rsidRPr="004B302D">
        <w:rPr>
          <w:sz w:val="24"/>
          <w:szCs w:val="24"/>
          <w:u w:val="single"/>
        </w:rPr>
        <w:t>1</w:t>
      </w:r>
      <w:r w:rsidR="006C7535">
        <w:rPr>
          <w:sz w:val="24"/>
          <w:szCs w:val="24"/>
          <w:u w:val="single"/>
        </w:rPr>
        <w:t>4</w:t>
      </w:r>
      <w:r w:rsidRPr="004B302D">
        <w:rPr>
          <w:sz w:val="24"/>
          <w:szCs w:val="24"/>
        </w:rPr>
        <w:t xml:space="preserve"> (Sales of Electric Energy By Company to Seller) of this Agreement and (iv) such other costs to be incurred by Company and reimbursed by Seller as set forth in this Agreement.</w:t>
      </w:r>
    </w:p>
    <w:p w14:paraId="2CD3E82B" w14:textId="77777777" w:rsidR="007046BA" w:rsidRPr="004B302D" w:rsidRDefault="00FE6D6F">
      <w:pPr>
        <w:pStyle w:val="Corp1L1"/>
        <w:rPr>
          <w:szCs w:val="24"/>
        </w:rPr>
      </w:pPr>
      <w:bookmarkStart w:id="34" w:name="_Toc257549655"/>
      <w:r w:rsidRPr="004B302D">
        <w:rPr>
          <w:szCs w:val="24"/>
        </w:rPr>
        <w:lastRenderedPageBreak/>
        <w:br/>
      </w:r>
      <w:bookmarkEnd w:id="34"/>
      <w:r w:rsidR="004E1BF1">
        <w:rPr>
          <w:szCs w:val="24"/>
        </w:rPr>
        <w:t>CONTINUITY OF SERVICE</w:t>
      </w:r>
    </w:p>
    <w:p w14:paraId="2CD3E82C" w14:textId="77777777" w:rsidR="00593642" w:rsidRPr="004E1BF1" w:rsidRDefault="00F779EB" w:rsidP="00D7517F">
      <w:pPr>
        <w:pStyle w:val="Corp1L2"/>
      </w:pPr>
      <w:r>
        <w:rPr>
          <w:szCs w:val="24"/>
          <w:u w:val="single"/>
        </w:rPr>
        <w:t>Certain Interruptions of Delivery and Consumption</w:t>
      </w:r>
      <w:r w:rsidR="004E1BF1" w:rsidRPr="004E1BF1">
        <w:rPr>
          <w:szCs w:val="24"/>
        </w:rPr>
        <w:t>.  Company may require Seller to temporarily interrupt delivery or consumption (</w:t>
      </w:r>
      <w:r>
        <w:rPr>
          <w:szCs w:val="24"/>
        </w:rPr>
        <w:t>BESS</w:t>
      </w:r>
      <w:r w:rsidR="004E1BF1" w:rsidRPr="004E1BF1">
        <w:rPr>
          <w:szCs w:val="24"/>
        </w:rPr>
        <w:t xml:space="preserve"> charging) of electric energy to/from the Company System when necessary in order for Company to construct, install, maintain, repair, replace, remove, investigate, test or inspect any of its equipment or any part of the Company System including, but not limited to, accommodating the installation and/or acceptance test of non-utility owned facilities to Company System; or if Company determines that such interruption is necessary because of a system emergency, Forced Outage, operating conditions on the Company System; or the inability to accept delivery</w:t>
      </w:r>
      <w:r w:rsidR="002B6F89">
        <w:rPr>
          <w:szCs w:val="24"/>
        </w:rPr>
        <w:t xml:space="preserve"> </w:t>
      </w:r>
      <w:r w:rsidR="004E1BF1" w:rsidRPr="004E1BF1">
        <w:rPr>
          <w:szCs w:val="24"/>
        </w:rPr>
        <w:t xml:space="preserve">of electric energy due to Excess Energy Conditions or </w:t>
      </w:r>
      <w:r w:rsidR="002B6F89">
        <w:rPr>
          <w:szCs w:val="24"/>
        </w:rPr>
        <w:t xml:space="preserve">to </w:t>
      </w:r>
      <w:r w:rsidR="001F44A3">
        <w:rPr>
          <w:szCs w:val="24"/>
        </w:rPr>
        <w:t xml:space="preserve">allow consumption (BESS charging) of electric energy due to </w:t>
      </w:r>
      <w:r w:rsidR="004E1BF1" w:rsidRPr="004E1BF1">
        <w:rPr>
          <w:szCs w:val="24"/>
        </w:rPr>
        <w:t>energy shortage conditions; or if either the Facility does not operate in compliance with Good Engineering and Operating Practices or acceptance or consumption of electric energy from Seller by Company or from Company to Seller respectively would require Company to operate the Company System outside of Good Engineering and Operating Practices, which in this case shall include, but not be limited to, excessive system frequency fluctuations or excessive voltage deviations, Company equipment overloads, and any situation that the Company System Operator determines, at his or her sole discretion using Good Engineering and Operating Practices, could place in jeopardy the reliability of the Company System.</w:t>
      </w:r>
    </w:p>
    <w:p w14:paraId="2CD3E82D" w14:textId="77777777" w:rsidR="00D47B7F" w:rsidRPr="00D47B7F" w:rsidRDefault="00D47B7F" w:rsidP="00593642">
      <w:pPr>
        <w:pStyle w:val="Corp1L2"/>
      </w:pPr>
      <w:r>
        <w:rPr>
          <w:u w:val="single"/>
        </w:rPr>
        <w:t>Impact on BESS Charging and Output Metric</w:t>
      </w:r>
      <w:r>
        <w:t>.  Interruption by Company of consumption (BESS charging) of electric energy</w:t>
      </w:r>
      <w:r w:rsidR="002B6F89">
        <w:t xml:space="preserve"> from the Company System</w:t>
      </w:r>
      <w:r>
        <w:t xml:space="preserve"> for any of the reasons set forth in </w:t>
      </w:r>
      <w:r>
        <w:rPr>
          <w:u w:val="single"/>
        </w:rPr>
        <w:t xml:space="preserve">Section </w:t>
      </w:r>
      <w:r w:rsidR="002B6F89">
        <w:rPr>
          <w:u w:val="single"/>
        </w:rPr>
        <w:t>8.</w:t>
      </w:r>
      <w:r>
        <w:rPr>
          <w:u w:val="single"/>
        </w:rPr>
        <w:t>1</w:t>
      </w:r>
      <w:r>
        <w:t xml:space="preserve"> (Certain Interruption of Delivery of Consumption) shall constitute "Charging Limitations" under </w:t>
      </w:r>
      <w:r>
        <w:rPr>
          <w:u w:val="single"/>
        </w:rPr>
        <w:t>Section 2.3(a)</w:t>
      </w:r>
      <w:r>
        <w:t xml:space="preserve"> (Permitted Charging Periods) of this Agreement.  Interruption by Company of delivery of electric energy to the Company System for any of the reasons set forth </w:t>
      </w:r>
      <w:r w:rsidR="007E05C0">
        <w:t xml:space="preserve">in </w:t>
      </w:r>
      <w:r w:rsidR="007E05C0">
        <w:rPr>
          <w:u w:val="single"/>
        </w:rPr>
        <w:t xml:space="preserve">Section </w:t>
      </w:r>
      <w:r w:rsidR="00CA1A0E">
        <w:rPr>
          <w:u w:val="single"/>
        </w:rPr>
        <w:t>8.</w:t>
      </w:r>
      <w:r w:rsidR="007E05C0">
        <w:rPr>
          <w:u w:val="single"/>
        </w:rPr>
        <w:t>1</w:t>
      </w:r>
      <w:r w:rsidR="007E05C0">
        <w:t xml:space="preserve"> (Certain Interruptions of Delivery and Consumption) shall constitute "</w:t>
      </w:r>
      <w:proofErr w:type="spellStart"/>
      <w:r w:rsidR="007E05C0">
        <w:t>ÉxcludedTime</w:t>
      </w:r>
      <w:proofErr w:type="spellEnd"/>
      <w:r w:rsidR="007E05C0">
        <w:t xml:space="preserve">" under </w:t>
      </w:r>
      <w:r w:rsidR="007E05C0" w:rsidRPr="007E05C0">
        <w:rPr>
          <w:u w:val="single"/>
        </w:rPr>
        <w:t>S</w:t>
      </w:r>
      <w:r w:rsidR="007E05C0">
        <w:rPr>
          <w:u w:val="single"/>
        </w:rPr>
        <w:t>ection 2.4(a)</w:t>
      </w:r>
      <w:r w:rsidR="007E05C0">
        <w:t xml:space="preserve"> (Output Metric) of this Agreement.</w:t>
      </w:r>
    </w:p>
    <w:p w14:paraId="2CD3E82E" w14:textId="77777777" w:rsidR="005B3727" w:rsidRDefault="00FE6D6F" w:rsidP="004B614A">
      <w:pPr>
        <w:pStyle w:val="Corp1L2"/>
        <w:numPr>
          <w:ilvl w:val="0"/>
          <w:numId w:val="0"/>
        </w:numPr>
        <w:ind w:left="864"/>
      </w:pPr>
      <w:r w:rsidRPr="004B302D">
        <w:tab/>
      </w:r>
    </w:p>
    <w:p w14:paraId="2CD3E82F" w14:textId="77777777" w:rsidR="004B614A" w:rsidRDefault="004B614A" w:rsidP="004B614A">
      <w:pPr>
        <w:pStyle w:val="BodyText"/>
      </w:pPr>
    </w:p>
    <w:p w14:paraId="2CD3E830" w14:textId="77777777" w:rsidR="004B614A" w:rsidRPr="004B614A" w:rsidRDefault="004B614A" w:rsidP="004B614A">
      <w:pPr>
        <w:pStyle w:val="Corp1L1"/>
        <w:numPr>
          <w:ilvl w:val="0"/>
          <w:numId w:val="50"/>
        </w:numPr>
        <w:sectPr w:rsidR="004B614A" w:rsidRPr="004B614A" w:rsidSect="00350BC4">
          <w:headerReference w:type="even" r:id="rId62"/>
          <w:headerReference w:type="default" r:id="rId63"/>
          <w:footerReference w:type="default" r:id="rId64"/>
          <w:headerReference w:type="first" r:id="rId65"/>
          <w:pgSz w:w="12240" w:h="15840" w:code="1"/>
          <w:pgMar w:top="1440" w:right="1319" w:bottom="1440" w:left="1319" w:header="720" w:footer="720" w:gutter="0"/>
          <w:paperSrc w:first="15" w:other="15"/>
          <w:cols w:space="720"/>
          <w:docGrid w:linePitch="360"/>
        </w:sectPr>
      </w:pPr>
    </w:p>
    <w:p w14:paraId="2CD3E831" w14:textId="77777777" w:rsidR="007046BA" w:rsidRPr="004B302D" w:rsidRDefault="00FE6D6F">
      <w:pPr>
        <w:pStyle w:val="Corp1L1"/>
        <w:rPr>
          <w:szCs w:val="24"/>
        </w:rPr>
      </w:pPr>
      <w:bookmarkStart w:id="35" w:name="_Toc257549656"/>
      <w:bookmarkStart w:id="36" w:name="_Toc306097376"/>
      <w:r w:rsidRPr="004B302D">
        <w:rPr>
          <w:szCs w:val="24"/>
        </w:rPr>
        <w:lastRenderedPageBreak/>
        <w:br/>
      </w:r>
      <w:bookmarkStart w:id="37" w:name="_Toc478735263"/>
      <w:bookmarkStart w:id="38" w:name="_Toc532900006"/>
      <w:bookmarkStart w:id="39" w:name="_Toc533161868"/>
      <w:bookmarkStart w:id="40" w:name="_Toc13619876"/>
      <w:r w:rsidRPr="004B302D">
        <w:rPr>
          <w:szCs w:val="24"/>
        </w:rPr>
        <w:t>PERSONNEL AND SYSTEM SAFETY</w:t>
      </w:r>
      <w:bookmarkEnd w:id="35"/>
      <w:bookmarkEnd w:id="36"/>
      <w:bookmarkEnd w:id="37"/>
      <w:bookmarkEnd w:id="38"/>
      <w:bookmarkEnd w:id="39"/>
      <w:bookmarkEnd w:id="40"/>
    </w:p>
    <w:p w14:paraId="2CD3E832" w14:textId="77777777" w:rsidR="007046BA" w:rsidRPr="004B302D" w:rsidRDefault="00FE6D6F" w:rsidP="006250BE">
      <w:pPr>
        <w:pStyle w:val="Corp1L2"/>
        <w:numPr>
          <w:ilvl w:val="0"/>
          <w:numId w:val="0"/>
        </w:numPr>
        <w:tabs>
          <w:tab w:val="left" w:pos="864"/>
        </w:tabs>
        <w:outlineLvl w:val="9"/>
      </w:pPr>
      <w:r w:rsidRPr="004B302D">
        <w:t>Notwithstanding any other provisions of this Agreement, if at any time Company reasonably determines that the Facility may endanger Company</w:t>
      </w:r>
      <w:r w:rsidR="00F263DE" w:rsidRPr="004B302D">
        <w:t>'</w:t>
      </w:r>
      <w:r w:rsidRPr="004B302D">
        <w:t>s personnel, and/or the continued operation of the Facility may endanger the integrity of the Company System or have an adverse effect on Company</w:t>
      </w:r>
      <w:r w:rsidR="00F263DE" w:rsidRPr="004B302D">
        <w:t>'</w:t>
      </w:r>
      <w:r w:rsidRPr="004B302D">
        <w:t>s other customers</w:t>
      </w:r>
      <w:r w:rsidR="00F263DE" w:rsidRPr="004B302D">
        <w:t>'</w:t>
      </w:r>
      <w:r w:rsidRPr="004B302D">
        <w:t xml:space="preserve"> electric service, Company shall have the right to disconnect the Facility from the Company System, as determined in the sole discretion of the Company System Operator.  The Facility shall immediately comply with the instruction</w:t>
      </w:r>
      <w:r w:rsidR="00D14FE5">
        <w:t xml:space="preserve"> of the Company System Operator</w:t>
      </w:r>
      <w:r w:rsidRPr="004B302D">
        <w:t>, which may be initiated through remote control, and shall remain disconnected</w:t>
      </w:r>
      <w:r w:rsidR="009B1919" w:rsidRPr="004B302D">
        <w:t xml:space="preserve"> (and in Seller-Attributable</w:t>
      </w:r>
      <w:r w:rsidR="00D14FE5">
        <w:t xml:space="preserve"> Delivery Limitation </w:t>
      </w:r>
      <w:r w:rsidR="009B1919" w:rsidRPr="004B302D">
        <w:t>status if so determined)</w:t>
      </w:r>
      <w:r w:rsidRPr="004B302D">
        <w:t>, until such time as Company is satisfied that the condition(s) referred to above have been corrected</w:t>
      </w:r>
      <w:r w:rsidR="00B66421" w:rsidRPr="004B302D">
        <w:t>.</w:t>
      </w:r>
      <w:r w:rsidR="006C2A1F" w:rsidRPr="004B302D">
        <w:t xml:space="preserve">  </w:t>
      </w:r>
    </w:p>
    <w:p w14:paraId="2CD3E833" w14:textId="77777777" w:rsidR="005B3727" w:rsidRPr="004B302D" w:rsidRDefault="005B3727" w:rsidP="005B3727">
      <w:pPr>
        <w:pStyle w:val="BodyText"/>
        <w:rPr>
          <w:rFonts w:ascii="Courier New" w:hAnsi="Courier New" w:cs="Courier New"/>
        </w:rPr>
        <w:sectPr w:rsidR="005B3727" w:rsidRPr="004B302D" w:rsidSect="00350BC4">
          <w:headerReference w:type="even" r:id="rId66"/>
          <w:headerReference w:type="default" r:id="rId67"/>
          <w:footerReference w:type="default" r:id="rId68"/>
          <w:headerReference w:type="first" r:id="rId69"/>
          <w:pgSz w:w="12240" w:h="15840" w:code="1"/>
          <w:pgMar w:top="1440" w:right="1319" w:bottom="1440" w:left="1319" w:header="720" w:footer="720" w:gutter="0"/>
          <w:paperSrc w:first="15" w:other="15"/>
          <w:cols w:space="720"/>
          <w:docGrid w:linePitch="360"/>
        </w:sectPr>
      </w:pPr>
    </w:p>
    <w:p w14:paraId="2CD3E834" w14:textId="77777777" w:rsidR="007046BA" w:rsidRPr="00F35441" w:rsidRDefault="00FE6D6F">
      <w:pPr>
        <w:pStyle w:val="Corp1L1"/>
        <w:rPr>
          <w:szCs w:val="24"/>
        </w:rPr>
      </w:pPr>
      <w:bookmarkStart w:id="41" w:name="_Toc257549657"/>
      <w:r w:rsidRPr="00447E4A">
        <w:rPr>
          <w:szCs w:val="24"/>
        </w:rPr>
        <w:lastRenderedPageBreak/>
        <w:br/>
      </w:r>
      <w:bookmarkStart w:id="42" w:name="_Toc478735264"/>
      <w:bookmarkStart w:id="43" w:name="_Toc532900007"/>
      <w:bookmarkStart w:id="44" w:name="_Toc533161869"/>
      <w:bookmarkStart w:id="45" w:name="_Toc13619877"/>
      <w:r w:rsidRPr="00447E4A">
        <w:rPr>
          <w:szCs w:val="24"/>
        </w:rPr>
        <w:t>METERING</w:t>
      </w:r>
      <w:bookmarkEnd w:id="41"/>
      <w:bookmarkEnd w:id="42"/>
      <w:bookmarkEnd w:id="43"/>
      <w:bookmarkEnd w:id="44"/>
      <w:bookmarkEnd w:id="45"/>
    </w:p>
    <w:p w14:paraId="2CD3E835" w14:textId="77777777" w:rsidR="007046BA" w:rsidRPr="004B302D" w:rsidRDefault="00FE6D6F" w:rsidP="00542DBB">
      <w:pPr>
        <w:pStyle w:val="Corp1L2"/>
        <w:rPr>
          <w:szCs w:val="24"/>
        </w:rPr>
      </w:pPr>
      <w:r w:rsidRPr="00D235D5">
        <w:rPr>
          <w:szCs w:val="24"/>
          <w:u w:val="single"/>
        </w:rPr>
        <w:t>Meters</w:t>
      </w:r>
      <w:r w:rsidRPr="0051062C">
        <w:rPr>
          <w:szCs w:val="24"/>
        </w:rPr>
        <w:t xml:space="preserve">.  </w:t>
      </w:r>
      <w:r w:rsidRPr="00C91906">
        <w:t>Company shal</w:t>
      </w:r>
      <w:r w:rsidRPr="003B30CD">
        <w:t xml:space="preserve">l purchase, own, install and maintain the Revenue Metering Package suitable for measuring the export of electric energy from the Facility in kilowatts and kilowatt-hours on a time-of-day basis and of reactive power flow in </w:t>
      </w:r>
      <w:proofErr w:type="spellStart"/>
      <w:r w:rsidRPr="003B30CD">
        <w:t>kilovars</w:t>
      </w:r>
      <w:proofErr w:type="spellEnd"/>
      <w:r w:rsidRPr="003B30CD">
        <w:t xml:space="preserve"> and true</w:t>
      </w:r>
      <w:r w:rsidRPr="00B959DE">
        <w:t xml:space="preserve"> root mean square </w:t>
      </w:r>
      <w:proofErr w:type="spellStart"/>
      <w:r w:rsidRPr="00B959DE">
        <w:t>kilovar</w:t>
      </w:r>
      <w:proofErr w:type="spellEnd"/>
      <w:r w:rsidRPr="00B959DE">
        <w:t>-hours.</w:t>
      </w:r>
      <w:r w:rsidR="00646C08" w:rsidRPr="006F17F2">
        <w:t xml:space="preserve">  </w:t>
      </w:r>
      <w:r w:rsidRPr="004B302D">
        <w:t xml:space="preserve">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sidRPr="004B302D">
        <w:rPr>
          <w:szCs w:val="24"/>
        </w:rPr>
        <w:t xml:space="preserve">all enclosures (meter cabinets, meter pedestals, meter sockets, pull boxes, and junction boxes, along with their grounding/bonding connections), CT/PT mounting structures, conduits and </w:t>
      </w:r>
      <w:proofErr w:type="spellStart"/>
      <w:r w:rsidRPr="004B302D">
        <w:rPr>
          <w:szCs w:val="24"/>
        </w:rPr>
        <w:t>ductlines</w:t>
      </w:r>
      <w:proofErr w:type="spellEnd"/>
      <w:r w:rsidRPr="004B302D">
        <w:rPr>
          <w:szCs w:val="24"/>
        </w:rPr>
        <w:t xml:space="preserve">, enclosure support structures, ground buses, pads, test switches, terminal blocks, isolation relays, telephone surge suppressors, and analog phone lines (one per meter), </w:t>
      </w:r>
      <w:r w:rsidRPr="004B302D">
        <w:t>subject to Company</w:t>
      </w:r>
      <w:r w:rsidR="00F263DE" w:rsidRPr="004B302D">
        <w:t>'</w:t>
      </w:r>
      <w:r w:rsidRPr="004B302D">
        <w:t xml:space="preserve">s review and approval, as further described in </w:t>
      </w:r>
      <w:r w:rsidRPr="004B302D">
        <w:rPr>
          <w:u w:val="single"/>
        </w:rPr>
        <w:t>Section 1(e)</w:t>
      </w:r>
      <w:r w:rsidRPr="004B302D">
        <w:t xml:space="preserve"> (Other Equipment) of </w:t>
      </w:r>
      <w:r w:rsidRPr="004B302D">
        <w:rPr>
          <w:u w:val="single"/>
        </w:rPr>
        <w:t>Attachment B</w:t>
      </w:r>
      <w:r w:rsidRPr="004B302D">
        <w:t xml:space="preserve"> (Facility Owned by Seller). </w:t>
      </w:r>
      <w:r w:rsidR="00B02D9D" w:rsidRPr="004B302D">
        <w:t xml:space="preserve"> </w:t>
      </w:r>
      <w:r w:rsidRPr="004B302D">
        <w:t xml:space="preserve">The </w:t>
      </w:r>
      <w:r w:rsidR="00542DBB" w:rsidRPr="004B302D">
        <w:t>S</w:t>
      </w:r>
      <w:r w:rsidRPr="004B302D">
        <w:t>eller shall install this infrastructure such that it meets the requirements set forth in Chapter Six (IPP Metering) of the latest edition of the Company</w:t>
      </w:r>
      <w:r w:rsidR="00F263DE" w:rsidRPr="004B302D">
        <w:t>'</w:t>
      </w:r>
      <w:r w:rsidRPr="004B302D">
        <w:t xml:space="preserve">s Electric Service Installation Manual (ESIM). Company shall test such revenue meter prior to installation and shall test such revenue meter every fifth </w:t>
      </w:r>
      <w:r w:rsidR="00D33692" w:rsidRPr="004B302D">
        <w:t>(5</w:t>
      </w:r>
      <w:r w:rsidR="00D33692" w:rsidRPr="004B302D">
        <w:rPr>
          <w:vertAlign w:val="superscript"/>
        </w:rPr>
        <w:t>th</w:t>
      </w:r>
      <w:r w:rsidR="00D33692" w:rsidRPr="004B302D">
        <w:t xml:space="preserve">) </w:t>
      </w:r>
      <w:r w:rsidRPr="004B302D">
        <w:t>year</w:t>
      </w:r>
      <w:r w:rsidRPr="004B302D">
        <w:rPr>
          <w:b/>
        </w:rPr>
        <w:t>.</w:t>
      </w:r>
      <w:r w:rsidRPr="004B302D">
        <w:t xml:space="preserve">  Seller shall reimburse Company for all reasonably incurred costs for the procurement, installation, maintenance (including maintenance replacements) and testing work associated with the Revenue Metering Package.</w:t>
      </w:r>
    </w:p>
    <w:p w14:paraId="2CD3E836" w14:textId="6199DD1C" w:rsidR="007046BA" w:rsidRPr="004B302D" w:rsidRDefault="00FE6D6F">
      <w:pPr>
        <w:pStyle w:val="Corp1L2"/>
        <w:rPr>
          <w:szCs w:val="24"/>
        </w:rPr>
      </w:pPr>
      <w:r w:rsidRPr="004B302D">
        <w:rPr>
          <w:szCs w:val="24"/>
          <w:u w:val="single"/>
        </w:rPr>
        <w:t>Meter Testing</w:t>
      </w:r>
      <w:r w:rsidRPr="004B302D">
        <w:rPr>
          <w:szCs w:val="24"/>
        </w:rPr>
        <w:t>.  Company shall provide at least twenty-four (24) hours</w:t>
      </w:r>
      <w:r w:rsidR="00F263DE" w:rsidRPr="004B302D">
        <w:rPr>
          <w:szCs w:val="24"/>
        </w:rPr>
        <w:t>'</w:t>
      </w:r>
      <w:r w:rsidRPr="004B302D">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sidRPr="004B302D">
        <w:rPr>
          <w:b/>
          <w:szCs w:val="24"/>
        </w:rPr>
        <w:t xml:space="preserve"> </w:t>
      </w:r>
      <w:r w:rsidRPr="004B302D">
        <w:rPr>
          <w:szCs w:val="24"/>
        </w:rPr>
        <w:t xml:space="preserve">test and Seller shall pay the cost of such tests.  Company may, in its sole discretion, perform tests in addition to the </w:t>
      </w:r>
      <w:proofErr w:type="gramStart"/>
      <w:r w:rsidRPr="004B302D">
        <w:rPr>
          <w:szCs w:val="24"/>
        </w:rPr>
        <w:t>fifth year</w:t>
      </w:r>
      <w:proofErr w:type="gramEnd"/>
      <w:r w:rsidRPr="004B302D">
        <w:rPr>
          <w:szCs w:val="24"/>
        </w:rPr>
        <w:t xml:space="preserve"> test and Company shall pay the cost of such tests.  If any of the revenue meters or metering equipment is found to be inaccurate at any time, as determined by testing in accordance with this </w:t>
      </w:r>
      <w:r w:rsidRPr="004B302D">
        <w:rPr>
          <w:szCs w:val="24"/>
          <w:u w:val="single"/>
        </w:rPr>
        <w:t>Section 10.2</w:t>
      </w:r>
      <w:r w:rsidRPr="004B302D">
        <w:rPr>
          <w:szCs w:val="24"/>
        </w:rPr>
        <w:t xml:space="preserve"> </w:t>
      </w:r>
      <w:r w:rsidRPr="004B302D">
        <w:rPr>
          <w:szCs w:val="24"/>
        </w:rPr>
        <w:lastRenderedPageBreak/>
        <w:t>(Meter Testing), Company shall promptly cause such equipment to be made accurate.</w:t>
      </w:r>
    </w:p>
    <w:p w14:paraId="2CD3E839" w14:textId="77777777" w:rsidR="00F21A14" w:rsidRDefault="00F21A14" w:rsidP="00F21A14">
      <w:pPr>
        <w:pStyle w:val="BodyText"/>
      </w:pPr>
    </w:p>
    <w:p w14:paraId="2CD3E83A" w14:textId="77777777" w:rsidR="00F21A14" w:rsidRPr="00F21A14" w:rsidRDefault="00F21A14" w:rsidP="00F21A14">
      <w:pPr>
        <w:pStyle w:val="BodyText"/>
        <w:ind w:left="720"/>
        <w:sectPr w:rsidR="00F21A14" w:rsidRPr="00F21A14" w:rsidSect="00350BC4">
          <w:headerReference w:type="even" r:id="rId70"/>
          <w:headerReference w:type="default" r:id="rId71"/>
          <w:footerReference w:type="default" r:id="rId72"/>
          <w:headerReference w:type="first" r:id="rId73"/>
          <w:pgSz w:w="12240" w:h="15840" w:code="1"/>
          <w:pgMar w:top="1440" w:right="1319" w:bottom="1440" w:left="1319" w:header="720" w:footer="720" w:gutter="0"/>
          <w:paperSrc w:first="15" w:other="15"/>
          <w:cols w:space="720"/>
          <w:docGrid w:linePitch="360"/>
        </w:sectPr>
      </w:pPr>
    </w:p>
    <w:p w14:paraId="2CD3E83B" w14:textId="77777777" w:rsidR="007046BA" w:rsidRPr="004B302D" w:rsidRDefault="00FE6D6F" w:rsidP="00E92293">
      <w:pPr>
        <w:pStyle w:val="Corp1L1"/>
        <w:spacing w:after="0"/>
      </w:pPr>
      <w:bookmarkStart w:id="46" w:name="_Toc257549658"/>
      <w:r w:rsidRPr="004B302D">
        <w:rPr>
          <w:szCs w:val="24"/>
          <w:u w:val="none"/>
        </w:rPr>
        <w:lastRenderedPageBreak/>
        <w:br/>
      </w:r>
      <w:bookmarkStart w:id="47" w:name="_Toc532900008"/>
      <w:r w:rsidR="00E92293" w:rsidRPr="004B302D">
        <w:rPr>
          <w:szCs w:val="24"/>
          <w:u w:val="none"/>
        </w:rPr>
        <w:br/>
      </w:r>
      <w:bookmarkStart w:id="48" w:name="_Toc478735266"/>
      <w:bookmarkStart w:id="49" w:name="_Toc13619878"/>
      <w:r w:rsidR="00D33692" w:rsidRPr="00064989">
        <w:rPr>
          <w:szCs w:val="24"/>
        </w:rPr>
        <w:t>GOVERNMENTAL APPROVALS,</w:t>
      </w:r>
      <w:r w:rsidR="00322C35" w:rsidRPr="00064989">
        <w:rPr>
          <w:szCs w:val="24"/>
        </w:rPr>
        <w:t xml:space="preserve"> </w:t>
      </w:r>
      <w:r w:rsidRPr="00322C35">
        <w:rPr>
          <w:szCs w:val="24"/>
        </w:rPr>
        <w:t>LAND</w:t>
      </w:r>
      <w:r w:rsidRPr="004B302D">
        <w:rPr>
          <w:szCs w:val="24"/>
        </w:rPr>
        <w:t xml:space="preserve"> RIGHTS</w:t>
      </w:r>
      <w:bookmarkEnd w:id="46"/>
      <w:r w:rsidRPr="004B302D">
        <w:rPr>
          <w:szCs w:val="24"/>
        </w:rPr>
        <w:t xml:space="preserve"> </w:t>
      </w:r>
      <w:r w:rsidRPr="004B302D">
        <w:t>AND CO</w:t>
      </w:r>
      <w:r w:rsidR="00E92293" w:rsidRPr="004B302D">
        <w:t>M</w:t>
      </w:r>
      <w:r w:rsidRPr="004B302D">
        <w:t>PLIANCE WITH LAWS</w:t>
      </w:r>
      <w:bookmarkEnd w:id="47"/>
      <w:bookmarkEnd w:id="48"/>
      <w:bookmarkEnd w:id="49"/>
    </w:p>
    <w:p w14:paraId="2CD3E83C" w14:textId="77777777" w:rsidR="00E92293" w:rsidRPr="004B302D" w:rsidRDefault="00E92293" w:rsidP="006250BE">
      <w:pPr>
        <w:pStyle w:val="BodyText"/>
        <w:rPr>
          <w:rFonts w:ascii="Courier New" w:hAnsi="Courier New" w:cs="Courier New"/>
        </w:rPr>
      </w:pPr>
    </w:p>
    <w:p w14:paraId="2CD3E83D" w14:textId="77777777" w:rsidR="007046BA" w:rsidRPr="0051062C" w:rsidRDefault="00FE6D6F">
      <w:pPr>
        <w:pStyle w:val="Corp1L2"/>
        <w:rPr>
          <w:szCs w:val="24"/>
        </w:rPr>
      </w:pPr>
      <w:r w:rsidRPr="00447E4A">
        <w:rPr>
          <w:szCs w:val="24"/>
          <w:u w:val="single"/>
        </w:rPr>
        <w:t>Governmental Approvals for Facility</w:t>
      </w:r>
      <w:r w:rsidRPr="00F35441">
        <w:rPr>
          <w:szCs w:val="24"/>
        </w:rPr>
        <w:t xml:space="preserve">.  Seller shall obtain, at its expense, any and all Governmental Approvals required for the construction, ownership, operation and maintenance of the Facility and the interconnection of </w:t>
      </w:r>
      <w:r w:rsidRPr="00D235D5">
        <w:rPr>
          <w:szCs w:val="24"/>
        </w:rPr>
        <w:t xml:space="preserve">the Facility to the Company System.  </w:t>
      </w:r>
      <w:r w:rsidR="00807CA8">
        <w:rPr>
          <w:szCs w:val="24"/>
        </w:rPr>
        <w:t>Under no circumstance shall Seller commence any construction, operation or maintenance of the Facility or interconnection of the Facility to the Company System, without first obtaining the required, applicable Governmental Approvals.</w:t>
      </w:r>
    </w:p>
    <w:p w14:paraId="2CD3E83E" w14:textId="77777777" w:rsidR="0044414B" w:rsidRPr="004B302D" w:rsidRDefault="00FE6D6F">
      <w:pPr>
        <w:pStyle w:val="Corp1L2"/>
        <w:rPr>
          <w:szCs w:val="24"/>
        </w:rPr>
      </w:pPr>
      <w:r w:rsidRPr="00C91906">
        <w:rPr>
          <w:szCs w:val="24"/>
          <w:u w:val="single"/>
        </w:rPr>
        <w:t>Land Rights for Facility</w:t>
      </w:r>
      <w:r w:rsidRPr="003B30CD">
        <w:rPr>
          <w:szCs w:val="24"/>
        </w:rPr>
        <w:t>.  Seller shall obtain, at its expense, any and all Land Rights required for the construction, ownership, operation and maintenance of the Facility</w:t>
      </w:r>
      <w:r w:rsidR="00030DCA" w:rsidRPr="00B959DE">
        <w:rPr>
          <w:szCs w:val="24"/>
        </w:rPr>
        <w:t xml:space="preserve"> on the Site</w:t>
      </w:r>
      <w:r w:rsidR="004B7EAE" w:rsidRPr="006F17F2">
        <w:rPr>
          <w:szCs w:val="24"/>
        </w:rPr>
        <w:t xml:space="preserve"> </w:t>
      </w:r>
      <w:r w:rsidRPr="004B302D">
        <w:rPr>
          <w:szCs w:val="24"/>
        </w:rPr>
        <w:t>and the interconnection of the Facility to the Company System.  Seller shall provide to Company</w:t>
      </w:r>
      <w:r w:rsidR="0044414B" w:rsidRPr="004B302D">
        <w:rPr>
          <w:szCs w:val="24"/>
        </w:rPr>
        <w:t>:</w:t>
      </w:r>
    </w:p>
    <w:p w14:paraId="2CD3E83F" w14:textId="77777777" w:rsidR="0044414B" w:rsidRPr="004B302D" w:rsidRDefault="0044414B" w:rsidP="006250BE">
      <w:pPr>
        <w:pStyle w:val="Corp1L3"/>
        <w:tabs>
          <w:tab w:val="clear" w:pos="2070"/>
          <w:tab w:val="num" w:pos="720"/>
        </w:tabs>
        <w:ind w:left="1530"/>
      </w:pPr>
      <w:r w:rsidRPr="004B302D">
        <w:t>No later than the Execution Date, copies of the documents, recorded, if required by Company (including but not limited to any agreements with landowners) evidencing Seller</w:t>
      </w:r>
      <w:r w:rsidR="008E4884" w:rsidRPr="004B302D">
        <w:t>'</w:t>
      </w:r>
      <w:r w:rsidRPr="004B302D">
        <w:t>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2CD3E840" w14:textId="77777777" w:rsidR="0044414B" w:rsidRPr="004B302D" w:rsidRDefault="0044414B" w:rsidP="0044414B">
      <w:pPr>
        <w:pStyle w:val="Corp1L3"/>
        <w:tabs>
          <w:tab w:val="clear" w:pos="2070"/>
          <w:tab w:val="num" w:pos="720"/>
        </w:tabs>
        <w:ind w:left="1530"/>
      </w:pPr>
      <w:r w:rsidRPr="004B302D">
        <w:t xml:space="preserve">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 (ii) copies of all Land Rights already obtained, and (iii) a current list identifying all Land Rights required for the construction, </w:t>
      </w:r>
      <w:r w:rsidRPr="004B302D">
        <w:lastRenderedPageBreak/>
        <w:t>ownership, operation and maintenance of the Facility and the interconnection of the Facility to the Company System, including Seller</w:t>
      </w:r>
      <w:r w:rsidR="008E4884" w:rsidRPr="004B302D">
        <w:t>'</w:t>
      </w:r>
      <w:r w:rsidRPr="004B302D">
        <w:t>s status as to whether such Land Rights have been obtained, have been negotiated or not yet pursued and if so, an estimated date when such Land Rights would be pursued;</w:t>
      </w:r>
    </w:p>
    <w:p w14:paraId="2CD3E841" w14:textId="77777777" w:rsidR="0044414B" w:rsidRPr="004B302D" w:rsidRDefault="0044414B" w:rsidP="0044414B">
      <w:pPr>
        <w:pStyle w:val="Corp1L3"/>
        <w:tabs>
          <w:tab w:val="clear" w:pos="2070"/>
          <w:tab w:val="num" w:pos="720"/>
        </w:tabs>
        <w:ind w:left="1530"/>
      </w:pPr>
      <w:r w:rsidRPr="004B302D">
        <w:t>Within three (3) months of Seller</w:t>
      </w:r>
      <w:r w:rsidR="008E4884" w:rsidRPr="004B302D">
        <w:t>'</w:t>
      </w:r>
      <w:r w:rsidRPr="004B302D">
        <w:t>s identification of such additional necessary Land Rights, copies of such completed Land Rights, if any;</w:t>
      </w:r>
    </w:p>
    <w:p w14:paraId="2CD3E842" w14:textId="77777777" w:rsidR="0044414B" w:rsidRPr="004B302D" w:rsidRDefault="0044414B" w:rsidP="0044414B">
      <w:pPr>
        <w:pStyle w:val="Corp1L3"/>
        <w:numPr>
          <w:ilvl w:val="0"/>
          <w:numId w:val="0"/>
        </w:numPr>
        <w:ind w:left="810"/>
      </w:pPr>
      <w:r w:rsidRPr="004B302D">
        <w:t xml:space="preserve">provided, however, that under no circumstance shall Seller commence any construction, operation or maintenance of the Facility or interconnection of the Facility to the Company </w:t>
      </w:r>
      <w:proofErr w:type="gramStart"/>
      <w:r w:rsidRPr="004B302D">
        <w:t>System, or</w:t>
      </w:r>
      <w:proofErr w:type="gramEnd"/>
      <w:r w:rsidRPr="004B302D">
        <w:t xml:space="preserve"> require or permit Company to commence any such construction, without Seller first obtaining the required, applicable Land Rights.</w:t>
      </w:r>
    </w:p>
    <w:p w14:paraId="2CD3E843" w14:textId="77777777" w:rsidR="0044414B" w:rsidRPr="004B302D" w:rsidRDefault="0044414B" w:rsidP="0044414B">
      <w:pPr>
        <w:pStyle w:val="BodyText"/>
        <w:ind w:left="810"/>
        <w:rPr>
          <w:rFonts w:ascii="Courier New" w:hAnsi="Courier New" w:cs="Courier New"/>
        </w:rPr>
      </w:pPr>
      <w:r w:rsidRPr="004B302D">
        <w:rPr>
          <w:rFonts w:ascii="Courier New" w:hAnsi="Courier New" w:cs="Courier New"/>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8E4884" w:rsidRPr="004B302D">
        <w:rPr>
          <w:rFonts w:ascii="Courier New" w:hAnsi="Courier New" w:cs="Courier New"/>
        </w:rPr>
        <w:t xml:space="preserve"> </w:t>
      </w:r>
      <w:r w:rsidRPr="004B302D">
        <w:rPr>
          <w:rFonts w:ascii="Courier New" w:hAnsi="Courier New" w:cs="Courier New"/>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2CD3E844" w14:textId="77777777" w:rsidR="007046BA" w:rsidRPr="004B302D" w:rsidRDefault="00FE6D6F" w:rsidP="00FD4A8F">
      <w:pPr>
        <w:pStyle w:val="Corp1L2"/>
        <w:rPr>
          <w:szCs w:val="24"/>
        </w:rPr>
      </w:pPr>
      <w:r w:rsidRPr="004B302D">
        <w:rPr>
          <w:szCs w:val="24"/>
          <w:u w:val="single"/>
        </w:rPr>
        <w:t>Company-Owned Interconnection Facilities</w:t>
      </w:r>
      <w:r w:rsidRPr="004B302D">
        <w:rPr>
          <w:szCs w:val="24"/>
        </w:rPr>
        <w:t xml:space="preserve">.  </w:t>
      </w:r>
      <w:r w:rsidR="00FD4A8F" w:rsidRPr="004B302D">
        <w:t xml:space="preserve">If the Company-Owned Interconnection Facilities are to be constructed by Company, Seller shall, prior to commencement of construction thereof, provide the necessary Governmental Approvals and Land Rights for the construction, ownership, operation and maintenance of Company-Owned Interconnection Facilities.  If the Company-Owned Interconnection Facilities are to be constructed by Seller, then Seller shall provide the necessary Governmental Approvals and Land Rights required for the commencement of construction and, prior to the start of each subsequent phase of construction, Seller shall provide the necessary and appropriate Governmental Approvals and Land Rights necessary for such related construction activity.  Regardless of whether Company or Seller constructs the Company-Owned Interconnection Facilities, </w:t>
      </w:r>
      <w:r w:rsidR="00FD4A8F" w:rsidRPr="004B302D">
        <w:lastRenderedPageBreak/>
        <w:t xml:space="preserve">Seller shall provide Company with an accounting of all necessary Governmental Approvals </w:t>
      </w:r>
      <w:r w:rsidR="00FD4A8F" w:rsidRPr="004B302D">
        <w:rPr>
          <w:szCs w:val="24"/>
        </w:rPr>
        <w:t xml:space="preserve">(in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  Notwithstanding the above, to the extent not already provided to Company, all required Governmental Approvals for the Company-Owned Interconnection Facilities shall be provided to Company on the Transfer Date in accordance </w:t>
      </w:r>
      <w:r w:rsidR="00FD4A8F" w:rsidRPr="004B302D">
        <w:rPr>
          <w:szCs w:val="24"/>
          <w:u w:val="single"/>
        </w:rPr>
        <w:t>Section 9</w:t>
      </w:r>
      <w:r w:rsidR="00FD4A8F" w:rsidRPr="004B302D">
        <w:rPr>
          <w:szCs w:val="24"/>
        </w:rPr>
        <w:t xml:space="preserve"> (Governmental Approvals for Company-Owned Interconnection Facilities) of </w:t>
      </w:r>
      <w:r w:rsidR="00FD4A8F" w:rsidRPr="004B302D">
        <w:rPr>
          <w:szCs w:val="24"/>
          <w:u w:val="single"/>
        </w:rPr>
        <w:t>Attachment G</w:t>
      </w:r>
      <w:r w:rsidR="00FD4A8F" w:rsidRPr="004B302D">
        <w:rPr>
          <w:szCs w:val="24"/>
        </w:rPr>
        <w:t xml:space="preserve"> (Company-Owned Interconnection Facilities).  Land Rights for Company-Owned Interconnection Facilities, whether provided at the commencement of construction if to be constructed by Company, or thereafter, if to be constructed by Seller, shall be obtained and its status updated by Seller to Company in accordance with </w:t>
      </w:r>
      <w:r w:rsidR="00FD4A8F" w:rsidRPr="004B302D">
        <w:rPr>
          <w:szCs w:val="24"/>
          <w:u w:val="single"/>
        </w:rPr>
        <w:t>Section 10</w:t>
      </w:r>
      <w:r w:rsidR="00FD4A8F" w:rsidRPr="004B302D">
        <w:rPr>
          <w:szCs w:val="24"/>
        </w:rPr>
        <w:t xml:space="preserve"> (Land Rights) of </w:t>
      </w:r>
      <w:r w:rsidR="00FD4A8F" w:rsidRPr="004B302D">
        <w:rPr>
          <w:szCs w:val="24"/>
          <w:u w:val="single"/>
        </w:rPr>
        <w:t>Attachment G</w:t>
      </w:r>
      <w:r w:rsidR="00FD4A8F" w:rsidRPr="004B302D">
        <w:rPr>
          <w:szCs w:val="24"/>
        </w:rPr>
        <w:t xml:space="preserve"> (Company-Owned Interconnection Facilities).  </w:t>
      </w:r>
      <w:r w:rsidR="00FD4A8F" w:rsidRPr="004B302D">
        <w:t xml:space="preserve">Notwithstanding the above, under no circumstance shall Seller commence any construction, operation or maintenance of the Company-Owned Interconnection </w:t>
      </w:r>
      <w:proofErr w:type="gramStart"/>
      <w:r w:rsidR="00FD4A8F" w:rsidRPr="004B302D">
        <w:t>Facilities, or</w:t>
      </w:r>
      <w:proofErr w:type="gramEnd"/>
      <w:r w:rsidR="00FD4A8F" w:rsidRPr="004B302D">
        <w:t xml:space="preserve">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w:t>
      </w:r>
      <w:r w:rsidR="00323C1E" w:rsidRPr="004B302D">
        <w:t>'</w:t>
      </w:r>
      <w:r w:rsidR="00FD4A8F" w:rsidRPr="004B302D">
        <w:t>s failure to identify and/or timely obtain necessary Governmental Approvals and Land Rights for such Company-Owned Interconnection Facilities.</w:t>
      </w:r>
      <w:r w:rsidRPr="004B302D">
        <w:rPr>
          <w:szCs w:val="24"/>
        </w:rPr>
        <w:t xml:space="preserve">  </w:t>
      </w:r>
    </w:p>
    <w:p w14:paraId="2CD3E845" w14:textId="77777777" w:rsidR="006C4DD6" w:rsidRPr="004B302D" w:rsidRDefault="00FE6D6F">
      <w:pPr>
        <w:pStyle w:val="Corp1L2"/>
        <w:rPr>
          <w:szCs w:val="24"/>
        </w:rPr>
        <w:sectPr w:rsidR="006C4DD6" w:rsidRPr="004B302D" w:rsidSect="00350BC4">
          <w:headerReference w:type="even" r:id="rId74"/>
          <w:headerReference w:type="default" r:id="rId75"/>
          <w:footerReference w:type="default" r:id="rId76"/>
          <w:headerReference w:type="first" r:id="rId77"/>
          <w:pgSz w:w="12240" w:h="15840" w:code="1"/>
          <w:pgMar w:top="1440" w:right="1319" w:bottom="1440" w:left="1319" w:header="720" w:footer="720" w:gutter="0"/>
          <w:paperSrc w:first="15" w:other="15"/>
          <w:cols w:space="720"/>
          <w:docGrid w:linePitch="360"/>
        </w:sectPr>
      </w:pPr>
      <w:r w:rsidRPr="004B302D">
        <w:rPr>
          <w:szCs w:val="24"/>
          <w:u w:val="single"/>
        </w:rPr>
        <w:t xml:space="preserve">Compliance </w:t>
      </w:r>
      <w:proofErr w:type="gramStart"/>
      <w:r w:rsidRPr="004B302D">
        <w:rPr>
          <w:szCs w:val="24"/>
          <w:u w:val="single"/>
        </w:rPr>
        <w:t>With</w:t>
      </w:r>
      <w:proofErr w:type="gramEnd"/>
      <w:r w:rsidRPr="004B302D">
        <w:rPr>
          <w:szCs w:val="24"/>
          <w:u w:val="single"/>
        </w:rPr>
        <w:t xml:space="preserve"> Laws</w:t>
      </w:r>
      <w:r w:rsidRPr="004B302D">
        <w:rPr>
          <w:szCs w:val="24"/>
        </w:rPr>
        <w:t xml:space="preserve">.  Seller shall </w:t>
      </w:r>
      <w:proofErr w:type="gramStart"/>
      <w:r w:rsidRPr="004B302D">
        <w:rPr>
          <w:szCs w:val="24"/>
        </w:rPr>
        <w:t>at all times</w:t>
      </w:r>
      <w:proofErr w:type="gramEnd"/>
      <w:r w:rsidRPr="004B302D">
        <w:rPr>
          <w:szCs w:val="24"/>
        </w:rPr>
        <w:t xml:space="preserve"> comply with all applicable Laws and shall be responsible for all costs and expenses associated therewith. </w:t>
      </w:r>
    </w:p>
    <w:p w14:paraId="23B43DAD" w14:textId="77777777" w:rsidR="00960DBE" w:rsidRPr="004B302D" w:rsidRDefault="00960DBE" w:rsidP="00960DBE">
      <w:pPr>
        <w:pStyle w:val="Corp1L1"/>
        <w:rPr>
          <w:szCs w:val="24"/>
        </w:rPr>
      </w:pPr>
      <w:bookmarkStart w:id="50" w:name="_Toc257549661"/>
      <w:r w:rsidRPr="004B302D">
        <w:rPr>
          <w:szCs w:val="24"/>
          <w:u w:val="none"/>
        </w:rPr>
        <w:lastRenderedPageBreak/>
        <w:br/>
        <w:t>TERM OF AGREEMENT AND COMPANY'S</w:t>
      </w:r>
      <w:r w:rsidRPr="004B302D">
        <w:rPr>
          <w:szCs w:val="24"/>
          <w:u w:val="none"/>
        </w:rPr>
        <w:br/>
      </w:r>
      <w:r w:rsidRPr="004B302D">
        <w:rPr>
          <w:szCs w:val="24"/>
        </w:rPr>
        <w:t>OPTION TO PURCHASE AT END OF TERM</w:t>
      </w:r>
    </w:p>
    <w:p w14:paraId="54AEEB31" w14:textId="77777777" w:rsidR="00960DBE" w:rsidRPr="004B302D" w:rsidRDefault="00960DBE" w:rsidP="00960DBE">
      <w:pPr>
        <w:pStyle w:val="Corp1L2"/>
        <w:rPr>
          <w:szCs w:val="24"/>
        </w:rPr>
      </w:pPr>
      <w:r w:rsidRPr="004B302D">
        <w:rPr>
          <w:szCs w:val="24"/>
          <w:u w:val="single"/>
        </w:rPr>
        <w:t>Term</w:t>
      </w:r>
      <w:r w:rsidRPr="004B302D">
        <w:rPr>
          <w:szCs w:val="24"/>
        </w:rPr>
        <w:t xml:space="preserve">.  Subject to </w:t>
      </w:r>
      <w:r w:rsidRPr="004B302D">
        <w:rPr>
          <w:szCs w:val="24"/>
          <w:u w:val="single"/>
        </w:rPr>
        <w:t>Section 12.2</w:t>
      </w:r>
      <w:r w:rsidRPr="004B302D">
        <w:rPr>
          <w:szCs w:val="24"/>
        </w:rPr>
        <w:t xml:space="preserve"> (Effectiveness of Obligations) of this Agreement, the initial term of this Agreement shall commence upon the Execution Date of this Agreement and, unless terminated sooner as provided in this Agreement, shall remain in effect for </w:t>
      </w:r>
      <w:r w:rsidRPr="004B302D">
        <w:rPr>
          <w:b/>
          <w:szCs w:val="24"/>
        </w:rPr>
        <w:t>[</w:t>
      </w:r>
      <w:r>
        <w:t>five</w:t>
      </w:r>
      <w:r w:rsidRPr="004B302D">
        <w:rPr>
          <w:b/>
          <w:szCs w:val="24"/>
        </w:rPr>
        <w:t xml:space="preserve"> (</w:t>
      </w:r>
      <w:r>
        <w:rPr>
          <w:b/>
          <w:szCs w:val="24"/>
        </w:rPr>
        <w:t>5</w:t>
      </w:r>
      <w:r w:rsidRPr="004B302D">
        <w:rPr>
          <w:b/>
        </w:rPr>
        <w:t>)</w:t>
      </w:r>
      <w:r w:rsidRPr="004B302D">
        <w:t xml:space="preserve"> Contract Years</w:t>
      </w:r>
      <w:r w:rsidRPr="004B302D">
        <w:rPr>
          <w:b/>
          <w:szCs w:val="24"/>
        </w:rPr>
        <w:t>]</w:t>
      </w:r>
      <w:r w:rsidRPr="004B302D">
        <w:rPr>
          <w:szCs w:val="24"/>
        </w:rPr>
        <w:t xml:space="preserve"> following the Commercial Operations Date (the "</w:t>
      </w:r>
      <w:r w:rsidRPr="004B302D">
        <w:rPr>
          <w:szCs w:val="24"/>
          <w:u w:val="single"/>
        </w:rPr>
        <w:t>Initial Term</w:t>
      </w:r>
      <w:r w:rsidRPr="004B302D">
        <w:rPr>
          <w:szCs w:val="24"/>
        </w:rPr>
        <w:t>").  This Agreement shall automatically terminate upon expiration of the Initial Term.  If the Parties desire, the Parties may negotiate terms and conditions of an extension term ("</w:t>
      </w:r>
      <w:r w:rsidRPr="004B302D">
        <w:rPr>
          <w:szCs w:val="24"/>
          <w:u w:val="single"/>
        </w:rPr>
        <w:t>Extended Term</w:t>
      </w:r>
      <w:r w:rsidRPr="004B302D">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14:paraId="55818C5E" w14:textId="77777777" w:rsidR="00960DBE" w:rsidRPr="004B302D" w:rsidRDefault="00960DBE" w:rsidP="00960DBE">
      <w:pPr>
        <w:pStyle w:val="Corp1L2"/>
        <w:rPr>
          <w:szCs w:val="24"/>
        </w:rPr>
      </w:pPr>
      <w:r w:rsidRPr="004B302D">
        <w:rPr>
          <w:szCs w:val="24"/>
          <w:u w:val="single"/>
        </w:rPr>
        <w:t>Effectiveness of Obligations</w:t>
      </w:r>
      <w:r w:rsidRPr="004B302D">
        <w:rPr>
          <w:szCs w:val="24"/>
        </w:rPr>
        <w:t xml:space="preserve">.  Only </w:t>
      </w:r>
      <w:r w:rsidRPr="004B302D">
        <w:rPr>
          <w:szCs w:val="24"/>
          <w:u w:val="single"/>
        </w:rPr>
        <w:t>Article 3</w:t>
      </w:r>
      <w:r w:rsidRPr="004B302D">
        <w:rPr>
          <w:szCs w:val="24"/>
        </w:rPr>
        <w:t xml:space="preserve"> (Facility Owned and/or Operated by Seller), </w:t>
      </w:r>
      <w:r w:rsidRPr="004B302D">
        <w:rPr>
          <w:szCs w:val="24"/>
          <w:u w:val="single"/>
        </w:rPr>
        <w:t>Article 12</w:t>
      </w:r>
      <w:r w:rsidRPr="004B302D">
        <w:rPr>
          <w:szCs w:val="24"/>
        </w:rPr>
        <w:t xml:space="preserve"> (Term of Agreement and Company's Option to Purchase at End of Term), </w:t>
      </w:r>
      <w:r w:rsidRPr="004B302D">
        <w:rPr>
          <w:szCs w:val="24"/>
          <w:u w:val="single"/>
        </w:rPr>
        <w:t>Article 14</w:t>
      </w:r>
      <w:r w:rsidRPr="004B302D">
        <w:rPr>
          <w:szCs w:val="24"/>
        </w:rPr>
        <w:t xml:space="preserve"> (Credit Assurance and Security) as it relates to Development Period Security, </w:t>
      </w:r>
      <w:r w:rsidRPr="004B302D">
        <w:rPr>
          <w:szCs w:val="24"/>
          <w:u w:val="single"/>
        </w:rPr>
        <w:t>Article 17</w:t>
      </w:r>
      <w:r w:rsidRPr="004B302D">
        <w:rPr>
          <w:szCs w:val="24"/>
        </w:rPr>
        <w:t xml:space="preserve"> (Indemnification), </w:t>
      </w:r>
      <w:r w:rsidRPr="004B302D">
        <w:rPr>
          <w:szCs w:val="24"/>
          <w:u w:val="single"/>
        </w:rPr>
        <w:t>Article 19</w:t>
      </w:r>
      <w:r w:rsidRPr="004B302D">
        <w:rPr>
          <w:szCs w:val="24"/>
        </w:rPr>
        <w:t xml:space="preserve"> (Transfers, Assignments, and Facility Debt), </w:t>
      </w:r>
      <w:r w:rsidRPr="004B302D">
        <w:rPr>
          <w:szCs w:val="24"/>
          <w:u w:val="single"/>
        </w:rPr>
        <w:t>Article 22</w:t>
      </w:r>
      <w:r w:rsidRPr="004B302D">
        <w:rPr>
          <w:szCs w:val="24"/>
        </w:rPr>
        <w:t xml:space="preserve"> (Warranties and Representations), </w:t>
      </w:r>
      <w:r w:rsidRPr="004B302D">
        <w:rPr>
          <w:szCs w:val="24"/>
          <w:u w:val="single"/>
        </w:rPr>
        <w:t>Article 24</w:t>
      </w:r>
      <w:r w:rsidRPr="004B302D">
        <w:rPr>
          <w:szCs w:val="24"/>
        </w:rPr>
        <w:t xml:space="preserve"> (Financial Compliance), </w:t>
      </w:r>
      <w:r w:rsidRPr="004B302D">
        <w:rPr>
          <w:szCs w:val="24"/>
          <w:u w:val="single"/>
        </w:rPr>
        <w:t>Article 28</w:t>
      </w:r>
      <w:r w:rsidRPr="004B302D">
        <w:rPr>
          <w:szCs w:val="24"/>
        </w:rPr>
        <w:t xml:space="preserve"> (Dispute Resolution), </w:t>
      </w:r>
      <w:r w:rsidRPr="004B302D">
        <w:rPr>
          <w:szCs w:val="24"/>
          <w:u w:val="single"/>
        </w:rPr>
        <w:t>Article 29</w:t>
      </w:r>
      <w:r w:rsidRPr="004B302D">
        <w:rPr>
          <w:szCs w:val="24"/>
        </w:rPr>
        <w:t xml:space="preserve"> (Miscellaneous), </w:t>
      </w:r>
      <w:r w:rsidRPr="004B302D">
        <w:rPr>
          <w:szCs w:val="24"/>
          <w:u w:val="single"/>
        </w:rPr>
        <w:t>Section 3</w:t>
      </w:r>
      <w:r w:rsidRPr="004B302D">
        <w:rPr>
          <w:szCs w:val="24"/>
        </w:rPr>
        <w:t xml:space="preserve"> (Seller Payment To Company for Company</w:t>
      </w:r>
      <w:r w:rsidRPr="004B302D">
        <w:rPr>
          <w:szCs w:val="24"/>
        </w:rPr>
        <w:noBreakHyphen/>
        <w:t xml:space="preserve">Owned Interconnection Facilities and Review Of Facility) of </w:t>
      </w:r>
      <w:r w:rsidRPr="004B302D">
        <w:rPr>
          <w:szCs w:val="24"/>
          <w:u w:val="single"/>
        </w:rPr>
        <w:t>Attachment G</w:t>
      </w:r>
      <w:r w:rsidRPr="004B302D">
        <w:rPr>
          <w:szCs w:val="24"/>
        </w:rPr>
        <w:t xml:space="preserve"> (Company</w:t>
      </w:r>
      <w:r w:rsidRPr="004B302D">
        <w:rPr>
          <w:szCs w:val="24"/>
        </w:rPr>
        <w:noBreakHyphen/>
        <w:t>Owned Interconnection Facilities) and the Defined Terms of this Agreement shall become effective on the Execution Date.  Except where obligations of the Parties are explicitly stated as being effective before the Effective Date, all other portions of this Agreement shall become effective on the Effective Date.</w:t>
      </w:r>
    </w:p>
    <w:p w14:paraId="65F2DC9F" w14:textId="77777777" w:rsidR="00960DBE" w:rsidRPr="004B302D" w:rsidRDefault="00960DBE" w:rsidP="00960DBE">
      <w:pPr>
        <w:pStyle w:val="Corp1L2"/>
      </w:pPr>
      <w:r w:rsidRPr="004B302D">
        <w:rPr>
          <w:szCs w:val="24"/>
          <w:u w:val="single"/>
        </w:rPr>
        <w:t>PUC Approval</w:t>
      </w:r>
      <w:r w:rsidRPr="004B302D">
        <w:rPr>
          <w:szCs w:val="24"/>
        </w:rPr>
        <w:t xml:space="preserve">.  </w:t>
      </w:r>
    </w:p>
    <w:p w14:paraId="31069DDF" w14:textId="77777777" w:rsidR="00960DBE" w:rsidRPr="004B302D" w:rsidRDefault="00960DBE" w:rsidP="00960DBE">
      <w:pPr>
        <w:pStyle w:val="Corp1L3"/>
        <w:tabs>
          <w:tab w:val="clear" w:pos="2070"/>
          <w:tab w:val="num" w:pos="1440"/>
        </w:tabs>
        <w:ind w:left="1440"/>
      </w:pPr>
      <w:r w:rsidRPr="004B302D">
        <w:rPr>
          <w:szCs w:val="24"/>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use </w:t>
      </w:r>
      <w:r w:rsidRPr="004B302D">
        <w:rPr>
          <w:szCs w:val="24"/>
        </w:rPr>
        <w:lastRenderedPageBreak/>
        <w:t xml:space="preserve">good faith efforts to obtain, as soon as practicable, a PUC Approval Order that satisfies the requirements of </w:t>
      </w:r>
      <w:r w:rsidRPr="004B302D">
        <w:rPr>
          <w:szCs w:val="24"/>
          <w:u w:val="single"/>
        </w:rPr>
        <w:t>Section 29.20(a)</w:t>
      </w:r>
      <w:r w:rsidRPr="004B302D">
        <w:rPr>
          <w:szCs w:val="24"/>
        </w:rPr>
        <w:t xml:space="preserve"> (PUC Approval Order).  Company shall submit to the PUC an application for a satisfactory PUC Approval Order</w:t>
      </w:r>
      <w:r w:rsidRPr="004B302D">
        <w:t xml:space="preserve"> but does not extend any assurances that a PUC Approval will ultimately be obtained.  Seller will provide reasonable cooperation to expedite obtaining a PUC Approval Order including timely providing information requested by </w:t>
      </w:r>
      <w:r>
        <w:t xml:space="preserve">Company to support its application, including information for Company and its consultant to conduct a greenhouse gas emissions analysis for the PUC application, as well information requested by </w:t>
      </w:r>
      <w:r w:rsidRPr="004B302D">
        <w:t xml:space="preserve">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w:t>
      </w:r>
      <w:proofErr w:type="gramStart"/>
      <w:r w:rsidRPr="004B302D">
        <w:t>issued</w:t>
      </w:r>
      <w:proofErr w:type="gramEnd"/>
      <w:r w:rsidRPr="004B302D">
        <w:t xml:space="preserve"> and each Party hereby assumes any and all risks arising from, or relating in any way to, the inability to obtain a satisfactory PUC Approval Order and hereby releases the other Party from any and all claims relating thereto.</w:t>
      </w:r>
    </w:p>
    <w:p w14:paraId="65E3533E" w14:textId="77777777" w:rsidR="00960DBE" w:rsidRPr="004B302D" w:rsidRDefault="00960DBE" w:rsidP="00960DBE">
      <w:pPr>
        <w:pStyle w:val="Corp1L3"/>
        <w:tabs>
          <w:tab w:val="clear" w:pos="2070"/>
          <w:tab w:val="num" w:pos="1440"/>
        </w:tabs>
        <w:ind w:left="1440"/>
      </w:pPr>
      <w:r w:rsidRPr="004B302D">
        <w:t xml:space="preserve">Seller shall seek participation without intervention in the PUC docket for approval of this Agreement pursuant to applicable rules and orders of the PUC. </w:t>
      </w:r>
      <w:r>
        <w:t xml:space="preserve"> </w:t>
      </w:r>
      <w:r w:rsidRPr="004B302D">
        <w:t xml:space="preserve">The scope of Seller's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any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w:t>
      </w:r>
      <w:r w:rsidRPr="004B302D">
        <w:lastRenderedPageBreak/>
        <w:t>in the docket and Company shall not disclose any confidential information to Seller that would provide Seller with an unfair business advantage or would otherwise harm the position of others with respect to their ability to compete on equal and fair terms.</w:t>
      </w:r>
    </w:p>
    <w:p w14:paraId="5CFD6C8E" w14:textId="77777777" w:rsidR="00960DBE" w:rsidRPr="004B302D" w:rsidRDefault="00960DBE" w:rsidP="00960DBE">
      <w:pPr>
        <w:pStyle w:val="Corp1L2"/>
      </w:pPr>
      <w:r w:rsidRPr="004B302D">
        <w:rPr>
          <w:szCs w:val="24"/>
          <w:u w:val="single"/>
        </w:rPr>
        <w:t>Interconnection Requirements Study</w:t>
      </w:r>
      <w:r w:rsidRPr="004B302D">
        <w:rPr>
          <w:szCs w:val="24"/>
        </w:rPr>
        <w:t xml:space="preserve">. </w:t>
      </w:r>
      <w:r>
        <w:rPr>
          <w:szCs w:val="24"/>
        </w:rPr>
        <w:t xml:space="preserve"> </w:t>
      </w:r>
      <w:r w:rsidRPr="003B30CD">
        <w:rPr>
          <w:szCs w:val="24"/>
        </w:rPr>
        <w:t>If t</w:t>
      </w:r>
      <w:r w:rsidRPr="00B959DE">
        <w:rPr>
          <w:rStyle w:val="Emphasis"/>
          <w:i w:val="0"/>
        </w:rPr>
        <w:t xml:space="preserve">his Agreement </w:t>
      </w:r>
      <w:r w:rsidRPr="006F17F2">
        <w:rPr>
          <w:rStyle w:val="Emphasis"/>
          <w:i w:val="0"/>
        </w:rPr>
        <w:t>is</w:t>
      </w:r>
      <w:r w:rsidRPr="004B302D">
        <w:rPr>
          <w:rStyle w:val="Emphasis"/>
          <w:i w:val="0"/>
        </w:rPr>
        <w:t xml:space="preserve"> executed prior to completion of the Interconnection Requirements Study, then following the completion of the IRS:</w:t>
      </w:r>
    </w:p>
    <w:p w14:paraId="013A672B" w14:textId="77777777" w:rsidR="00960DBE" w:rsidRPr="004B302D" w:rsidRDefault="00960DBE" w:rsidP="00960DBE">
      <w:pPr>
        <w:pStyle w:val="Corp1L3"/>
        <w:numPr>
          <w:ilvl w:val="0"/>
          <w:numId w:val="13"/>
        </w:numPr>
        <w:ind w:left="1440" w:hanging="720"/>
        <w:rPr>
          <w:rStyle w:val="Emphasis"/>
          <w:i w:val="0"/>
        </w:rPr>
      </w:pPr>
      <w:r w:rsidRPr="004B302D">
        <w:rPr>
          <w:rStyle w:val="Emphasis"/>
          <w:i w:val="0"/>
        </w:rPr>
        <w:t xml:space="preserve">The Parties shall, no later than the PPA Amendment Deadline, execute a formal amendment to this Agreement substituting new versions of </w:t>
      </w:r>
      <w:r w:rsidRPr="004B302D">
        <w:rPr>
          <w:rStyle w:val="Emphasis"/>
          <w:i w:val="0"/>
          <w:u w:val="single"/>
        </w:rPr>
        <w:t>Attachment B</w:t>
      </w:r>
      <w:r w:rsidRPr="004B302D">
        <w:rPr>
          <w:rStyle w:val="Emphasis"/>
          <w:i w:val="0"/>
        </w:rPr>
        <w:t xml:space="preserve"> (Facility Owned by Seller), </w:t>
      </w:r>
      <w:r w:rsidRPr="004B302D">
        <w:rPr>
          <w:rStyle w:val="Emphasis"/>
          <w:i w:val="0"/>
          <w:u w:val="single"/>
        </w:rPr>
        <w:t>Attachment E</w:t>
      </w:r>
      <w:r w:rsidRPr="004B302D">
        <w:rPr>
          <w:rStyle w:val="Emphasis"/>
          <w:i w:val="0"/>
        </w:rPr>
        <w:t xml:space="preserve"> (Single-Line Drawing and Interface Block Diagram), </w:t>
      </w:r>
      <w:r w:rsidRPr="004B302D">
        <w:rPr>
          <w:rStyle w:val="Emphasis"/>
          <w:i w:val="0"/>
          <w:u w:val="single"/>
        </w:rPr>
        <w:t>Attachment F</w:t>
      </w:r>
      <w:r w:rsidRPr="004B302D">
        <w:rPr>
          <w:rStyle w:val="Emphasis"/>
          <w:i w:val="0"/>
        </w:rPr>
        <w:t xml:space="preserve"> (Relay List and Trip Scheme), </w:t>
      </w:r>
      <w:r w:rsidRPr="004B302D">
        <w:rPr>
          <w:rStyle w:val="Emphasis"/>
          <w:i w:val="0"/>
          <w:u w:val="single"/>
        </w:rPr>
        <w:t>Attachment G</w:t>
      </w:r>
      <w:r w:rsidRPr="004B302D">
        <w:rPr>
          <w:rStyle w:val="Emphasis"/>
          <w:i w:val="0"/>
        </w:rPr>
        <w:t xml:space="preserve"> (Company-Owned Interconnection Facilities), </w:t>
      </w:r>
      <w:r w:rsidRPr="004B302D">
        <w:rPr>
          <w:rStyle w:val="Emphasis"/>
          <w:i w:val="0"/>
          <w:u w:val="single"/>
        </w:rPr>
        <w:t>Attachment K</w:t>
      </w:r>
      <w:r w:rsidRPr="004B302D">
        <w:rPr>
          <w:rStyle w:val="Emphasis"/>
          <w:i w:val="0"/>
        </w:rPr>
        <w:t xml:space="preserve"> (Guaranteed Project Milestones), </w:t>
      </w:r>
      <w:r w:rsidRPr="004B302D">
        <w:rPr>
          <w:rStyle w:val="Emphasis"/>
          <w:i w:val="0"/>
          <w:u w:val="single"/>
        </w:rPr>
        <w:t>Attachment K-1</w:t>
      </w:r>
      <w:r w:rsidRPr="004B302D">
        <w:rPr>
          <w:rStyle w:val="Emphasis"/>
          <w:i w:val="0"/>
        </w:rPr>
        <w:t xml:space="preserve"> (Seller's Conditions Precedent and Company Milestones)and </w:t>
      </w:r>
      <w:r w:rsidRPr="004B302D">
        <w:rPr>
          <w:rStyle w:val="Emphasis"/>
          <w:i w:val="0"/>
          <w:u w:val="single"/>
        </w:rPr>
        <w:t>Attachment L</w:t>
      </w:r>
      <w:r w:rsidRPr="004B302D">
        <w:rPr>
          <w:rStyle w:val="Emphasis"/>
          <w:i w:val="0"/>
        </w:rPr>
        <w:t xml:space="preserve"> (Reporting Milestones) (the "</w:t>
      </w:r>
      <w:r w:rsidRPr="004B302D">
        <w:rPr>
          <w:rStyle w:val="Emphasis"/>
          <w:i w:val="0"/>
          <w:u w:val="single"/>
        </w:rPr>
        <w:t>Interconnection Requirements Amendment</w:t>
      </w:r>
      <w:r w:rsidRPr="004B302D">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14:paraId="38949F75" w14:textId="77777777" w:rsidR="00960DBE" w:rsidRPr="004B302D" w:rsidRDefault="00960DBE" w:rsidP="00960DBE">
      <w:pPr>
        <w:pStyle w:val="Corp1L3"/>
        <w:numPr>
          <w:ilvl w:val="0"/>
          <w:numId w:val="13"/>
        </w:numPr>
        <w:ind w:left="1440" w:hanging="720"/>
      </w:pPr>
      <w:r w:rsidRPr="004B302D">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38B6263E" w14:textId="77777777" w:rsidR="00960DBE" w:rsidRPr="004B302D" w:rsidRDefault="00960DBE" w:rsidP="00960DBE">
      <w:pPr>
        <w:pStyle w:val="Corp1L2"/>
      </w:pPr>
      <w:r w:rsidRPr="004B302D">
        <w:rPr>
          <w:u w:val="single"/>
        </w:rPr>
        <w:t>Prior to Effective Date</w:t>
      </w:r>
      <w:r w:rsidRPr="004B302D">
        <w:t>.  Company may, by written notice delivered prior to the Effective Date, declare the Agreement null and void if any one or more of the following conditions applies:</w:t>
      </w:r>
    </w:p>
    <w:p w14:paraId="3EE5FC8E" w14:textId="77777777" w:rsidR="00960DBE" w:rsidRPr="004B302D" w:rsidRDefault="00960DBE" w:rsidP="00960DBE">
      <w:pPr>
        <w:pStyle w:val="Corp1L3"/>
        <w:tabs>
          <w:tab w:val="clear" w:pos="2070"/>
        </w:tabs>
        <w:ind w:left="1440"/>
      </w:pPr>
      <w:r w:rsidRPr="004B302D">
        <w:t xml:space="preserve">Seller implements a material change to the Facility without following the requirements of </w:t>
      </w:r>
      <w:r w:rsidRPr="004B302D">
        <w:rPr>
          <w:u w:val="single"/>
        </w:rPr>
        <w:t>Section 5(f)</w:t>
      </w:r>
      <w:r w:rsidRPr="004B302D">
        <w:t xml:space="preserve"> of </w:t>
      </w:r>
      <w:r w:rsidRPr="004B302D">
        <w:rPr>
          <w:u w:val="single"/>
        </w:rPr>
        <w:t>Attachment A</w:t>
      </w:r>
      <w:r w:rsidRPr="004B302D">
        <w:t xml:space="preserve"> (Description of Generation, Conversion and Storage Facility)</w:t>
      </w:r>
      <w:r w:rsidRPr="004B302D">
        <w:rPr>
          <w:b/>
        </w:rPr>
        <w:t xml:space="preserve">. </w:t>
      </w:r>
    </w:p>
    <w:p w14:paraId="181699DF" w14:textId="77777777" w:rsidR="00960DBE" w:rsidRPr="004B302D" w:rsidRDefault="00960DBE" w:rsidP="00960DBE">
      <w:pPr>
        <w:pStyle w:val="Corp1L3"/>
        <w:tabs>
          <w:tab w:val="clear" w:pos="2070"/>
        </w:tabs>
        <w:ind w:left="1440"/>
      </w:pPr>
      <w:r w:rsidRPr="004B302D">
        <w:lastRenderedPageBreak/>
        <w:t xml:space="preserve">Seller is in material breach of any of its representations, warranties and covenants under the Agreement, including, but not limited to, (i) the provisions of </w:t>
      </w:r>
      <w:r w:rsidRPr="004B302D">
        <w:rPr>
          <w:u w:val="single"/>
        </w:rPr>
        <w:t>Section 22.2(c)</w:t>
      </w:r>
      <w:r w:rsidRPr="004B302D">
        <w:t xml:space="preserve"> and </w:t>
      </w:r>
      <w:r w:rsidRPr="004B302D">
        <w:rPr>
          <w:u w:val="single"/>
        </w:rPr>
        <w:t>Section 22.2(d)</w:t>
      </w:r>
      <w:r w:rsidRPr="004B302D">
        <w:t xml:space="preserve"> requiring Seller to have all Land Rights and Governmental Approvals as provided therein; and (ii) the provisions of </w:t>
      </w:r>
      <w:r w:rsidRPr="004B302D">
        <w:rPr>
          <w:u w:val="single"/>
        </w:rPr>
        <w:t>Section 3(b)(ii)</w:t>
      </w:r>
      <w:r w:rsidRPr="004B302D">
        <w:t xml:space="preserve"> (Company-Owned Interconnection Facilities Prepayment) of </w:t>
      </w:r>
      <w:r w:rsidRPr="004B302D">
        <w:rPr>
          <w:u w:val="single"/>
        </w:rPr>
        <w:t>Attachment G</w:t>
      </w:r>
      <w:r w:rsidRPr="004B302D">
        <w:t xml:space="preserve"> (Company</w:t>
      </w:r>
      <w:r w:rsidRPr="004B302D">
        <w:noBreakHyphen/>
        <w:t>Owned Interconnection Facilities) requiring the payment by Seller to Company of the amounts specified within the time periods provided therein.</w:t>
      </w:r>
    </w:p>
    <w:p w14:paraId="3619C206" w14:textId="77777777" w:rsidR="00960DBE" w:rsidRDefault="00960DBE" w:rsidP="00960DBE">
      <w:pPr>
        <w:pStyle w:val="Corp1L3"/>
        <w:tabs>
          <w:tab w:val="clear" w:pos="2070"/>
        </w:tabs>
        <w:ind w:left="1440"/>
      </w:pPr>
      <w:r w:rsidRPr="004B302D">
        <w:t xml:space="preserve">Seller, subsequent to making the payment to Company required under </w:t>
      </w:r>
      <w:r w:rsidRPr="004B302D">
        <w:rPr>
          <w:u w:val="single"/>
        </w:rPr>
        <w:t>Section 3(b)(ii)</w:t>
      </w:r>
      <w:r w:rsidRPr="004B302D">
        <w:t xml:space="preserve"> (Company-Owned Interconnection Facilities Prepayment) of </w:t>
      </w:r>
      <w:r w:rsidRPr="004B302D">
        <w:rPr>
          <w:u w:val="single"/>
        </w:rPr>
        <w:t>Attachment G</w:t>
      </w:r>
      <w:r w:rsidRPr="004B302D">
        <w:t xml:space="preserve"> (Company</w:t>
      </w:r>
      <w:r w:rsidRPr="004B302D">
        <w:noBreakHyphen/>
        <w:t>Owned Interconnection Facilities),</w:t>
      </w:r>
      <w:r>
        <w:t xml:space="preserve"> or subsequent to making the payment to Company to pay for the IRS,</w:t>
      </w:r>
      <w:r w:rsidRPr="004B302D">
        <w:t xml:space="preserve"> requests in writing that Company stop or otherwise delay the performance of the work for which Company received such payment.</w:t>
      </w:r>
    </w:p>
    <w:p w14:paraId="15353AFF" w14:textId="77777777" w:rsidR="00960DBE" w:rsidRPr="004B302D" w:rsidRDefault="00960DBE" w:rsidP="00960DBE">
      <w:pPr>
        <w:pStyle w:val="Corp1L3"/>
        <w:tabs>
          <w:tab w:val="clear" w:pos="2070"/>
        </w:tabs>
        <w:ind w:left="1440"/>
      </w:pPr>
      <w:r>
        <w:t>Any of the IRS Letter Agreements are terminated pursuant to the terms thereof prior to the completion of the Interconnection Requirements Study.</w:t>
      </w:r>
    </w:p>
    <w:p w14:paraId="362501CF" w14:textId="77777777" w:rsidR="00960DBE" w:rsidRPr="004B302D" w:rsidRDefault="00960DBE" w:rsidP="00960DBE">
      <w:pPr>
        <w:pStyle w:val="Corp1L2"/>
      </w:pPr>
      <w:r w:rsidRPr="004B302D">
        <w:rPr>
          <w:u w:val="single"/>
        </w:rPr>
        <w:t>Time Periods for PUC Submittal Date and PUC Approval</w:t>
      </w:r>
      <w:r w:rsidRPr="004B302D">
        <w:t xml:space="preserve">.  </w:t>
      </w:r>
    </w:p>
    <w:p w14:paraId="44C32C61" w14:textId="77777777" w:rsidR="00960DBE" w:rsidRPr="004B302D" w:rsidRDefault="00960DBE" w:rsidP="00960DBE">
      <w:pPr>
        <w:pStyle w:val="Corp1L3"/>
        <w:tabs>
          <w:tab w:val="clear" w:pos="2070"/>
          <w:tab w:val="left" w:pos="1440"/>
        </w:tabs>
        <w:ind w:left="1440"/>
        <w:rPr>
          <w:u w:val="single"/>
        </w:rPr>
      </w:pPr>
      <w:r w:rsidRPr="004B302D">
        <w:rPr>
          <w:u w:val="single"/>
        </w:rPr>
        <w:t>Time Period for PUC Submittal Date</w:t>
      </w:r>
      <w:r w:rsidRPr="004B302D">
        <w:t xml:space="preserve">.  If the PUC Submittal Date has not occurred within 120 Days of the Execution Date, or such longer period as Company and Seller may agree to by a subsequent written agreement, Company may, by written notice delivered within thirty (30) Days of the expiration of such period, declare the Agreement null and void if the reason the application has not been filed is (i) any one or more of the conditions set forth in </w:t>
      </w:r>
      <w:r w:rsidRPr="004B302D">
        <w:rPr>
          <w:u w:val="single"/>
        </w:rPr>
        <w:t>Section 12.5</w:t>
      </w:r>
      <w:r w:rsidRPr="004B302D">
        <w:t xml:space="preserve"> (Prior to Effective Date) or (ii) Seller's failure to provide in a timely manner information reasonably requested by Company to support such application.</w:t>
      </w:r>
    </w:p>
    <w:p w14:paraId="0E8A5856" w14:textId="77777777" w:rsidR="00960DBE" w:rsidRPr="004B302D" w:rsidRDefault="00960DBE" w:rsidP="00960DBE">
      <w:pPr>
        <w:pStyle w:val="Corp1L3"/>
        <w:tabs>
          <w:tab w:val="clear" w:pos="2070"/>
          <w:tab w:val="num" w:pos="1440"/>
        </w:tabs>
        <w:ind w:left="1440"/>
      </w:pPr>
      <w:r w:rsidRPr="004B302D">
        <w:rPr>
          <w:u w:val="single"/>
        </w:rPr>
        <w:t>Time Period for PUC Approval</w:t>
      </w:r>
      <w:r w:rsidRPr="004B302D">
        <w:t>.  If the Commission issues an Unfavorable PUC Order or if a PUC Approval Order is not issued within twelve (12) months of the PUC Submittal Date, or within such longer period as Company and Seller may agree to by a written agreement ("</w:t>
      </w:r>
      <w:r w:rsidRPr="004B302D">
        <w:rPr>
          <w:u w:val="single"/>
        </w:rPr>
        <w:t>PUC Approval Time Period</w:t>
      </w:r>
      <w:r w:rsidRPr="004B302D">
        <w:t xml:space="preserve">"), then Company or Seller may, by written notice delivered within one hundred and eighty </w:t>
      </w:r>
      <w:r w:rsidRPr="004B302D">
        <w:lastRenderedPageBreak/>
        <w:t xml:space="preserve">(180) Days of (i) in the case that an Unfavorable PUC Order has been issued, the date the Unfavorable PUC Order becomes non-appealable or (ii) in the case that a PUC </w:t>
      </w:r>
      <w:r>
        <w:t xml:space="preserve">Approval </w:t>
      </w:r>
      <w:r w:rsidRPr="004B302D">
        <w:t xml:space="preserve">Order is not issued within twelve (12) months of the PUC Submittal Date, </w:t>
      </w:r>
      <w:r>
        <w:t>or</w:t>
      </w:r>
      <w:r w:rsidRPr="004B302D">
        <w:t xml:space="preserve"> the expiration of the PUC Approval Time Period, as applicable, declare this Agreement null and void.  If a PUC Approval Order or an Unfavorable PUC Order is issued within the PUC Approval Time Period but that order is appealed, and a Non-appealable PUC Approval Order is not obtained within twenty-four (24) months of the PUC Submittal Date, or within such longer period as Company and Seller may agree to by a subsequent written agreement (the "</w:t>
      </w:r>
      <w:r w:rsidRPr="004B302D">
        <w:rPr>
          <w:u w:val="single"/>
        </w:rPr>
        <w:t>PUC Order Appeal Period</w:t>
      </w:r>
      <w:r w:rsidRPr="004B302D">
        <w:t xml:space="preserve">"), then Company or Seller may, by written notice delivered within ninety (90) Days after the expiration of the PUC Order Appeal Period, declare this Agreement null and void.  </w:t>
      </w:r>
    </w:p>
    <w:p w14:paraId="6C6B9F93" w14:textId="77777777" w:rsidR="00960DBE" w:rsidRPr="004B302D" w:rsidRDefault="00960DBE" w:rsidP="00960DBE">
      <w:pPr>
        <w:pStyle w:val="Corp1L2"/>
        <w:rPr>
          <w:szCs w:val="24"/>
        </w:rPr>
      </w:pPr>
      <w:r w:rsidRPr="004B302D">
        <w:rPr>
          <w:szCs w:val="24"/>
          <w:u w:val="single"/>
        </w:rPr>
        <w:t>Agreement Null and Void</w:t>
      </w:r>
      <w:r w:rsidRPr="004B302D">
        <w:rPr>
          <w:szCs w:val="24"/>
        </w:rPr>
        <w:t xml:space="preserve">.  If the Agreement is declared null and void pursuant to </w:t>
      </w:r>
      <w:r w:rsidRPr="004B302D">
        <w:rPr>
          <w:szCs w:val="24"/>
          <w:u w:val="single"/>
        </w:rPr>
        <w:t>Section 12.4</w:t>
      </w:r>
      <w:r w:rsidRPr="004B302D">
        <w:rPr>
          <w:szCs w:val="24"/>
        </w:rPr>
        <w:t xml:space="preserve"> (Interconnection Requirements Study), </w:t>
      </w:r>
      <w:r w:rsidRPr="004B302D">
        <w:rPr>
          <w:szCs w:val="24"/>
          <w:u w:val="single"/>
        </w:rPr>
        <w:t>Section 12.5</w:t>
      </w:r>
      <w:r w:rsidRPr="004B302D">
        <w:rPr>
          <w:szCs w:val="24"/>
        </w:rPr>
        <w:t xml:space="preserve"> (Prior to Effective Date),</w:t>
      </w:r>
      <w:r>
        <w:rPr>
          <w:szCs w:val="24"/>
        </w:rPr>
        <w:t xml:space="preserve"> or</w:t>
      </w:r>
      <w:r w:rsidRPr="004B302D">
        <w:rPr>
          <w:szCs w:val="24"/>
        </w:rPr>
        <w:t xml:space="preserve"> </w:t>
      </w:r>
      <w:r w:rsidRPr="004B302D">
        <w:rPr>
          <w:szCs w:val="24"/>
          <w:u w:val="single"/>
        </w:rPr>
        <w:t>Section 12.6</w:t>
      </w:r>
      <w:r w:rsidRPr="004B302D">
        <w:rPr>
          <w:szCs w:val="24"/>
        </w:rPr>
        <w:t xml:space="preserve"> (</w:t>
      </w:r>
      <w:r w:rsidRPr="004B302D">
        <w:t>Time Periods for PUC Submittal Date and PUC Approval</w:t>
      </w:r>
      <w:r w:rsidRPr="004B302D">
        <w:rPr>
          <w:szCs w:val="24"/>
        </w:rPr>
        <w:t xml:space="preserve">), the Parties hereto shall thereafter be free of all obligations hereunder except as set forth in this </w:t>
      </w:r>
      <w:r w:rsidRPr="004B302D">
        <w:rPr>
          <w:szCs w:val="24"/>
          <w:u w:val="single"/>
        </w:rPr>
        <w:t>Section 12.7</w:t>
      </w:r>
      <w:r w:rsidRPr="004B302D">
        <w:rPr>
          <w:szCs w:val="24"/>
        </w:rPr>
        <w:t xml:space="preserve"> (Agreement Null and Void) and </w:t>
      </w:r>
      <w:r w:rsidRPr="004B302D">
        <w:rPr>
          <w:szCs w:val="24"/>
          <w:u w:val="single"/>
        </w:rPr>
        <w:t>Section 14.3</w:t>
      </w:r>
      <w:r w:rsidRPr="004B302D">
        <w:rPr>
          <w:szCs w:val="24"/>
        </w:rPr>
        <w:t xml:space="preserve"> (Return of Development Period Security), and shall pursue no further remedies against one another; </w:t>
      </w:r>
      <w:r w:rsidRPr="004B302D">
        <w:rPr>
          <w:szCs w:val="24"/>
          <w:u w:val="single"/>
        </w:rPr>
        <w:t>provided</w:t>
      </w:r>
      <w:r w:rsidRPr="004B302D">
        <w:rPr>
          <w:szCs w:val="24"/>
        </w:rPr>
        <w:t>, however, that if in response to Seller's request and Seller's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Pr="004B302D">
        <w:rPr>
          <w:szCs w:val="24"/>
          <w:u w:val="single"/>
        </w:rPr>
        <w:t xml:space="preserve"> Section 12.4</w:t>
      </w:r>
      <w:r w:rsidRPr="004B302D">
        <w:rPr>
          <w:szCs w:val="24"/>
        </w:rPr>
        <w:t xml:space="preserve"> (Interconnection Requirements Study), </w:t>
      </w:r>
      <w:r w:rsidRPr="004B302D">
        <w:rPr>
          <w:szCs w:val="24"/>
          <w:u w:val="single"/>
        </w:rPr>
        <w:t>Section 12.5</w:t>
      </w:r>
      <w:r w:rsidRPr="004B302D">
        <w:rPr>
          <w:szCs w:val="24"/>
        </w:rPr>
        <w:t xml:space="preserve"> (Prior to Effective Date),</w:t>
      </w:r>
      <w:r>
        <w:rPr>
          <w:szCs w:val="24"/>
        </w:rPr>
        <w:t xml:space="preserve"> or </w:t>
      </w:r>
      <w:r w:rsidRPr="004B302D">
        <w:rPr>
          <w:szCs w:val="24"/>
          <w:u w:val="single"/>
        </w:rPr>
        <w:t>Section 12.6</w:t>
      </w:r>
      <w:r w:rsidRPr="004B302D">
        <w:rPr>
          <w:szCs w:val="24"/>
        </w:rPr>
        <w:t xml:space="preserve"> (</w:t>
      </w:r>
      <w:r w:rsidRPr="004B302D">
        <w:t>Time Periods for PUC Submittal Date and PUC Approval</w:t>
      </w:r>
      <w:r w:rsidRPr="004B302D">
        <w:rPr>
          <w:szCs w:val="24"/>
        </w:rPr>
        <w:t xml:space="preserve">), shall not affect the following provisions, which shall remain in full force and effect:  </w:t>
      </w:r>
      <w:r w:rsidRPr="004B302D">
        <w:rPr>
          <w:szCs w:val="24"/>
          <w:u w:val="single"/>
        </w:rPr>
        <w:t>Section 12.2</w:t>
      </w:r>
      <w:r w:rsidRPr="004B302D">
        <w:rPr>
          <w:szCs w:val="24"/>
        </w:rPr>
        <w:t xml:space="preserve"> (Effectiveness of Obligations), this </w:t>
      </w:r>
      <w:r w:rsidRPr="004B302D">
        <w:rPr>
          <w:szCs w:val="24"/>
          <w:u w:val="single"/>
        </w:rPr>
        <w:t>Section 12.7</w:t>
      </w:r>
      <w:r w:rsidRPr="004B302D">
        <w:rPr>
          <w:szCs w:val="24"/>
        </w:rPr>
        <w:t xml:space="preserve"> (Agreement Null and Void), </w:t>
      </w:r>
      <w:r w:rsidRPr="004B302D">
        <w:rPr>
          <w:szCs w:val="24"/>
          <w:u w:val="single"/>
        </w:rPr>
        <w:t>Section 24.2</w:t>
      </w:r>
      <w:r w:rsidRPr="004B302D">
        <w:rPr>
          <w:szCs w:val="24"/>
        </w:rPr>
        <w:t xml:space="preserve"> (Confidentiality), </w:t>
      </w:r>
      <w:r w:rsidRPr="004B302D">
        <w:rPr>
          <w:szCs w:val="24"/>
          <w:u w:val="single"/>
        </w:rPr>
        <w:t>Article 28</w:t>
      </w:r>
      <w:r w:rsidRPr="004B302D">
        <w:rPr>
          <w:szCs w:val="24"/>
        </w:rPr>
        <w:t xml:space="preserve"> (Dispute Resolution), </w:t>
      </w:r>
      <w:r w:rsidRPr="004B302D">
        <w:rPr>
          <w:szCs w:val="24"/>
          <w:u w:val="single"/>
        </w:rPr>
        <w:t>Section 29.3</w:t>
      </w:r>
      <w:r w:rsidRPr="004B302D">
        <w:rPr>
          <w:szCs w:val="24"/>
        </w:rPr>
        <w:t xml:space="preserve"> (Notices), </w:t>
      </w:r>
      <w:r w:rsidRPr="004B302D">
        <w:rPr>
          <w:szCs w:val="24"/>
          <w:u w:val="single"/>
        </w:rPr>
        <w:t>Section 29.8</w:t>
      </w:r>
      <w:r w:rsidRPr="004B302D">
        <w:rPr>
          <w:szCs w:val="24"/>
        </w:rPr>
        <w:t xml:space="preserve"> (Governing Law, Jurisdiction and Venue), </w:t>
      </w:r>
      <w:r w:rsidRPr="004B302D">
        <w:rPr>
          <w:szCs w:val="24"/>
          <w:u w:val="single"/>
        </w:rPr>
        <w:t xml:space="preserve">Section 29.14 </w:t>
      </w:r>
      <w:r w:rsidRPr="004B302D">
        <w:rPr>
          <w:szCs w:val="24"/>
        </w:rPr>
        <w:lastRenderedPageBreak/>
        <w:t xml:space="preserve">(Settlement of Disputes), </w:t>
      </w:r>
      <w:r w:rsidRPr="004B302D">
        <w:rPr>
          <w:szCs w:val="24"/>
          <w:u w:val="single"/>
        </w:rPr>
        <w:t>Section 29.19</w:t>
      </w:r>
      <w:r w:rsidRPr="004B302D">
        <w:rPr>
          <w:szCs w:val="24"/>
        </w:rPr>
        <w:t xml:space="preserve"> (Computation of Time), </w:t>
      </w:r>
      <w:r w:rsidRPr="004B302D">
        <w:rPr>
          <w:szCs w:val="24"/>
          <w:u w:val="single"/>
        </w:rPr>
        <w:t>Section 29.23</w:t>
      </w:r>
      <w:r w:rsidRPr="004B302D">
        <w:rPr>
          <w:szCs w:val="24"/>
        </w:rPr>
        <w:t xml:space="preserve"> (No Third Party Beneficiaries), </w:t>
      </w:r>
      <w:r w:rsidRPr="004B302D">
        <w:rPr>
          <w:szCs w:val="24"/>
          <w:u w:val="single"/>
        </w:rPr>
        <w:t>Section 29.24</w:t>
      </w:r>
      <w:r w:rsidRPr="004B302D">
        <w:rPr>
          <w:szCs w:val="24"/>
        </w:rPr>
        <w:t xml:space="preserve"> (Hawai‘i General Excise Tax), and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w:t>
      </w:r>
    </w:p>
    <w:p w14:paraId="77D5BD6A" w14:textId="77777777" w:rsidR="00960DBE" w:rsidRPr="004B302D" w:rsidRDefault="00960DBE" w:rsidP="00960DBE">
      <w:pPr>
        <w:pStyle w:val="Corp1L2"/>
        <w:rPr>
          <w:szCs w:val="24"/>
        </w:rPr>
      </w:pPr>
      <w:r w:rsidRPr="004B302D">
        <w:rPr>
          <w:szCs w:val="24"/>
          <w:u w:val="single"/>
        </w:rPr>
        <w:t>Termination Rights</w:t>
      </w:r>
      <w:r w:rsidRPr="004B302D">
        <w:rPr>
          <w:szCs w:val="24"/>
        </w:rPr>
        <w:t xml:space="preserve">.  Notwithstanding any of the foregoing, the right of Company or Seller to terminate the Agreement at any time upon the occurrence of any Event of Default described in </w:t>
      </w:r>
      <w:r w:rsidRPr="004B302D">
        <w:rPr>
          <w:szCs w:val="24"/>
          <w:u w:val="single"/>
        </w:rPr>
        <w:t>Article 15</w:t>
      </w:r>
      <w:r w:rsidRPr="004B302D">
        <w:rPr>
          <w:szCs w:val="24"/>
        </w:rPr>
        <w:t xml:space="preserve"> (Events of Default) shall remain in full force and effect.</w:t>
      </w:r>
    </w:p>
    <w:p w14:paraId="5DD084D1" w14:textId="77777777" w:rsidR="00960DBE" w:rsidRPr="004B302D" w:rsidRDefault="00960DBE" w:rsidP="00960DBE">
      <w:pPr>
        <w:pStyle w:val="Corp1L2"/>
        <w:rPr>
          <w:szCs w:val="24"/>
        </w:rPr>
        <w:sectPr w:rsidR="00960DBE" w:rsidRPr="004B302D" w:rsidSect="00350BC4">
          <w:headerReference w:type="even" r:id="rId78"/>
          <w:headerReference w:type="default" r:id="rId79"/>
          <w:footerReference w:type="default" r:id="rId80"/>
          <w:headerReference w:type="first" r:id="rId81"/>
          <w:pgSz w:w="12240" w:h="15840" w:code="1"/>
          <w:pgMar w:top="1440" w:right="1319" w:bottom="1440" w:left="1319" w:header="720" w:footer="720" w:gutter="0"/>
          <w:paperSrc w:first="15" w:other="15"/>
          <w:cols w:space="720"/>
          <w:docGrid w:linePitch="360"/>
        </w:sectPr>
      </w:pPr>
      <w:r w:rsidRPr="004B302D">
        <w:rPr>
          <w:szCs w:val="24"/>
          <w:u w:val="single"/>
        </w:rPr>
        <w:t>Option to Purchase Facility</w:t>
      </w:r>
      <w:r w:rsidRPr="004B302D">
        <w:rPr>
          <w:szCs w:val="24"/>
        </w:rPr>
        <w:t xml:space="preserve">.  Company shall have the option to purchase the Facility at the end of the Term, as provided in </w:t>
      </w:r>
      <w:r w:rsidRPr="004B302D">
        <w:rPr>
          <w:szCs w:val="24"/>
          <w:u w:val="single"/>
        </w:rPr>
        <w:t>Attachment P</w:t>
      </w:r>
      <w:r w:rsidRPr="004B302D">
        <w:rPr>
          <w:szCs w:val="24"/>
        </w:rPr>
        <w:t xml:space="preserve"> (</w:t>
      </w:r>
      <w:r>
        <w:rPr>
          <w:szCs w:val="24"/>
        </w:rPr>
        <w:t>Transfers</w:t>
      </w:r>
      <w:r w:rsidRPr="004B302D">
        <w:rPr>
          <w:szCs w:val="24"/>
        </w:rPr>
        <w:t xml:space="preserve"> by Seller) to this Agreement.   </w:t>
      </w:r>
    </w:p>
    <w:p w14:paraId="2CD3E85A" w14:textId="77777777" w:rsidR="007046BA" w:rsidRPr="004B302D" w:rsidRDefault="00FE6D6F">
      <w:pPr>
        <w:pStyle w:val="Corp1L1"/>
        <w:rPr>
          <w:szCs w:val="24"/>
        </w:rPr>
      </w:pPr>
      <w:r w:rsidRPr="004B302D">
        <w:rPr>
          <w:szCs w:val="24"/>
          <w:u w:val="none"/>
        </w:rPr>
        <w:lastRenderedPageBreak/>
        <w:br/>
      </w:r>
      <w:bookmarkStart w:id="51" w:name="_Toc532900010"/>
      <w:bookmarkStart w:id="52" w:name="_Toc533161872"/>
      <w:bookmarkStart w:id="53" w:name="_Toc13619880"/>
      <w:bookmarkEnd w:id="50"/>
      <w:r w:rsidR="00022CB8" w:rsidRPr="004B302D">
        <w:rPr>
          <w:u w:val="none"/>
        </w:rPr>
        <w:t>GUARANTEED PROJECT MILESTONES</w:t>
      </w:r>
      <w:r w:rsidR="00022CB8" w:rsidRPr="004B302D">
        <w:rPr>
          <w:szCs w:val="24"/>
          <w:u w:val="none"/>
        </w:rPr>
        <w:br/>
      </w:r>
      <w:r w:rsidR="00022CB8" w:rsidRPr="004B302D">
        <w:rPr>
          <w:szCs w:val="24"/>
        </w:rPr>
        <w:t>INCLUDING COMMERCIAL OPERATIONS</w:t>
      </w:r>
      <w:bookmarkEnd w:id="51"/>
      <w:bookmarkEnd w:id="52"/>
      <w:bookmarkEnd w:id="53"/>
    </w:p>
    <w:p w14:paraId="2CD3E85B" w14:textId="77777777" w:rsidR="007046BA" w:rsidRPr="004B302D" w:rsidRDefault="00FE6D6F">
      <w:pPr>
        <w:pStyle w:val="NormalBold"/>
        <w:keepNext w:val="0"/>
        <w:spacing w:before="240"/>
        <w:outlineLvl w:val="9"/>
        <w:rPr>
          <w:szCs w:val="24"/>
        </w:rPr>
      </w:pPr>
      <w:bookmarkStart w:id="54" w:name="_Toc257549663"/>
      <w:r w:rsidRPr="004B302D">
        <w:rPr>
          <w:szCs w:val="24"/>
        </w:rPr>
        <w:t>[</w:t>
      </w:r>
      <w:r w:rsidR="006572C8" w:rsidRPr="004B302D">
        <w:rPr>
          <w:szCs w:val="24"/>
        </w:rPr>
        <w:t>COMPANY</w:t>
      </w:r>
      <w:r w:rsidRPr="004B302D">
        <w:rPr>
          <w:szCs w:val="24"/>
        </w:rPr>
        <w:t xml:space="preserve"> TO DECIDE, following completion of irs, IF ANY GUARANTEED PROJECT MILESTONES ARE NECESSARY IN ADDITION</w:t>
      </w:r>
      <w:r w:rsidR="00BF62B9">
        <w:rPr>
          <w:szCs w:val="24"/>
        </w:rPr>
        <w:t xml:space="preserve"> TO</w:t>
      </w:r>
      <w:r w:rsidRPr="004B302D">
        <w:rPr>
          <w:szCs w:val="24"/>
        </w:rPr>
        <w:t xml:space="preserve"> </w:t>
      </w:r>
      <w:r w:rsidR="00CC246E">
        <w:rPr>
          <w:szCs w:val="24"/>
        </w:rPr>
        <w:t>THOSE LISTED</w:t>
      </w:r>
      <w:r w:rsidRPr="00B959DE">
        <w:rPr>
          <w:szCs w:val="24"/>
        </w:rPr>
        <w:t xml:space="preserve"> </w:t>
      </w:r>
      <w:r w:rsidR="00CC246E">
        <w:rPr>
          <w:szCs w:val="24"/>
        </w:rPr>
        <w:t>IN ATTACHMENT K</w:t>
      </w:r>
      <w:r w:rsidRPr="00B959DE">
        <w:rPr>
          <w:szCs w:val="24"/>
        </w:rPr>
        <w:t xml:space="preserve"> </w:t>
      </w:r>
      <w:r w:rsidRPr="004B302D">
        <w:rPr>
          <w:szCs w:val="24"/>
        </w:rPr>
        <w:t>AND, IF SO, WHAT ARE THE CONSEQUENCES OF MISSING SUCH OTHER GUARANTEED PROJECT MILESTONES.]</w:t>
      </w:r>
      <w:bookmarkEnd w:id="54"/>
    </w:p>
    <w:p w14:paraId="2CD3E85C" w14:textId="77777777" w:rsidR="007046BA" w:rsidRPr="004B302D" w:rsidRDefault="00FE6D6F">
      <w:pPr>
        <w:pStyle w:val="Corp1L2"/>
        <w:rPr>
          <w:szCs w:val="24"/>
        </w:rPr>
      </w:pPr>
      <w:r w:rsidRPr="004B302D">
        <w:rPr>
          <w:szCs w:val="24"/>
          <w:u w:val="single"/>
        </w:rPr>
        <w:t>Time is of the Essence</w:t>
      </w:r>
      <w:r w:rsidRPr="004B302D">
        <w:rPr>
          <w:szCs w:val="24"/>
        </w:rPr>
        <w:t>.  Time is of the essence of this Agreement, and Seller</w:t>
      </w:r>
      <w:r w:rsidR="00F263DE" w:rsidRPr="004B302D">
        <w:rPr>
          <w:szCs w:val="24"/>
        </w:rPr>
        <w:t>'</w:t>
      </w:r>
      <w:r w:rsidRPr="004B302D">
        <w:rPr>
          <w:szCs w:val="24"/>
        </w:rPr>
        <w:t xml:space="preserve">s ability to achieve the Construction Milestones is critically important.  </w:t>
      </w:r>
    </w:p>
    <w:p w14:paraId="2CD3E85D" w14:textId="77777777" w:rsidR="007046BA" w:rsidRPr="004B302D" w:rsidRDefault="00FE6D6F">
      <w:pPr>
        <w:pStyle w:val="Corp1L2"/>
        <w:rPr>
          <w:szCs w:val="24"/>
        </w:rPr>
      </w:pPr>
      <w:r w:rsidRPr="004B302D">
        <w:rPr>
          <w:szCs w:val="24"/>
          <w:u w:val="single"/>
        </w:rPr>
        <w:t>Failure to Meet Reporting Milestones</w:t>
      </w:r>
      <w:r w:rsidRPr="004B302D">
        <w:rPr>
          <w:szCs w:val="24"/>
        </w:rPr>
        <w:t xml:space="preserve">.  If Seller does not meet </w:t>
      </w:r>
      <w:r w:rsidR="00FA13C7" w:rsidRPr="004B302D">
        <w:rPr>
          <w:szCs w:val="24"/>
        </w:rPr>
        <w:t>a</w:t>
      </w:r>
      <w:r w:rsidRPr="004B302D">
        <w:rPr>
          <w:szCs w:val="24"/>
        </w:rPr>
        <w:t xml:space="preserve"> </w:t>
      </w:r>
      <w:r w:rsidR="0001455A" w:rsidRPr="004B302D">
        <w:rPr>
          <w:szCs w:val="24"/>
        </w:rPr>
        <w:t>Reporting Milestone</w:t>
      </w:r>
      <w:r w:rsidRPr="004B302D">
        <w:rPr>
          <w:szCs w:val="24"/>
        </w:rPr>
        <w:t xml:space="preserve">, in each case as set forth in </w:t>
      </w:r>
      <w:r w:rsidRPr="004B302D">
        <w:rPr>
          <w:szCs w:val="24"/>
          <w:u w:val="single"/>
        </w:rPr>
        <w:t>Attachment L</w:t>
      </w:r>
      <w:r w:rsidRPr="004B302D">
        <w:rPr>
          <w:szCs w:val="24"/>
        </w:rPr>
        <w:t xml:space="preserve"> (Reporting Milestones</w:t>
      </w:r>
      <w:r w:rsidR="00BE0964" w:rsidRPr="004B302D">
        <w:rPr>
          <w:szCs w:val="24"/>
        </w:rPr>
        <w:t>),</w:t>
      </w:r>
      <w:r w:rsidR="006566CC" w:rsidRPr="004B302D">
        <w:rPr>
          <w:szCs w:val="24"/>
        </w:rPr>
        <w:t xml:space="preserve"> </w:t>
      </w:r>
      <w:r w:rsidRPr="004B302D">
        <w:rPr>
          <w:szCs w:val="24"/>
        </w:rPr>
        <w:t>Seller shall submit to Company, within ten (10) Business Days of any such missed Reporting Milestone, a remedial action plan which shall provide a detailed description of Seller</w:t>
      </w:r>
      <w:r w:rsidR="00F263DE" w:rsidRPr="004B302D">
        <w:rPr>
          <w:szCs w:val="24"/>
        </w:rPr>
        <w:t>'</w:t>
      </w:r>
      <w:r w:rsidRPr="004B302D">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2CD3E85E" w14:textId="77777777" w:rsidR="007046BA" w:rsidRPr="004B302D" w:rsidRDefault="00FE6D6F">
      <w:pPr>
        <w:pStyle w:val="Corp1L2"/>
        <w:rPr>
          <w:szCs w:val="24"/>
        </w:rPr>
      </w:pPr>
      <w:r w:rsidRPr="004B302D">
        <w:rPr>
          <w:szCs w:val="24"/>
          <w:u w:val="single"/>
        </w:rPr>
        <w:t>Guaranteed Project</w:t>
      </w:r>
      <w:r w:rsidR="00630B5D" w:rsidRPr="004B302D">
        <w:rPr>
          <w:szCs w:val="24"/>
          <w:u w:val="single"/>
        </w:rPr>
        <w:t xml:space="preserve"> and Reporting</w:t>
      </w:r>
      <w:r w:rsidRPr="004B302D">
        <w:rPr>
          <w:szCs w:val="24"/>
          <w:u w:val="single"/>
        </w:rPr>
        <w:t xml:space="preserve"> Milestone Dates</w:t>
      </w:r>
      <w:r w:rsidRPr="004B302D">
        <w:rPr>
          <w:szCs w:val="24"/>
        </w:rPr>
        <w:t>.  Seller shall achieve each Guaranteed Project Milestone Date</w:t>
      </w:r>
      <w:r w:rsidR="002245E0" w:rsidRPr="004B302D">
        <w:rPr>
          <w:szCs w:val="24"/>
        </w:rPr>
        <w:t xml:space="preserve"> or Reporting Milestone Date</w:t>
      </w:r>
      <w:r w:rsidRPr="004B302D">
        <w:rPr>
          <w:szCs w:val="24"/>
        </w:rPr>
        <w:t xml:space="preserve">, subject (to the extent applicable) to the following </w:t>
      </w:r>
      <w:r w:rsidR="00630B5D" w:rsidRPr="004B302D">
        <w:rPr>
          <w:szCs w:val="24"/>
        </w:rPr>
        <w:t>extensions</w:t>
      </w:r>
      <w:r w:rsidRPr="004B302D">
        <w:rPr>
          <w:szCs w:val="24"/>
        </w:rPr>
        <w:t xml:space="preserve">: </w:t>
      </w:r>
    </w:p>
    <w:p w14:paraId="2CD3E85F" w14:textId="77777777" w:rsidR="007046BA" w:rsidRPr="004B302D" w:rsidRDefault="00911F77" w:rsidP="006250BE">
      <w:pPr>
        <w:pStyle w:val="Corp1L3"/>
        <w:tabs>
          <w:tab w:val="clear" w:pos="2070"/>
          <w:tab w:val="num" w:pos="1440"/>
        </w:tabs>
        <w:ind w:left="1440"/>
        <w:rPr>
          <w:szCs w:val="24"/>
        </w:rPr>
      </w:pPr>
      <w:bookmarkStart w:id="55" w:name="_Hlk531163394"/>
      <w:r w:rsidRPr="004B302D">
        <w:rPr>
          <w:szCs w:val="24"/>
        </w:rPr>
        <w:t xml:space="preserve">if the PUC Approval Order Date </w:t>
      </w:r>
      <w:r w:rsidR="002144C3" w:rsidRPr="004B302D">
        <w:rPr>
          <w:szCs w:val="24"/>
        </w:rPr>
        <w:t xml:space="preserve">occurs </w:t>
      </w:r>
      <w:r w:rsidRPr="004B302D">
        <w:rPr>
          <w:szCs w:val="24"/>
        </w:rPr>
        <w:t xml:space="preserve">more than one hundred eighty (180) Days after the Execution Date, </w:t>
      </w:r>
      <w:r w:rsidR="00922B44" w:rsidRPr="004B302D">
        <w:rPr>
          <w:szCs w:val="24"/>
        </w:rPr>
        <w:t>Seller</w:t>
      </w:r>
      <w:r w:rsidR="00430937" w:rsidRPr="004B302D">
        <w:rPr>
          <w:szCs w:val="24"/>
        </w:rPr>
        <w:t xml:space="preserve"> and Company</w:t>
      </w:r>
      <w:r w:rsidR="00922B44" w:rsidRPr="004B302D">
        <w:rPr>
          <w:szCs w:val="24"/>
        </w:rPr>
        <w:t xml:space="preserve"> shall be entitled to an extension of </w:t>
      </w:r>
      <w:r w:rsidR="000F50D2" w:rsidRPr="004B302D">
        <w:rPr>
          <w:szCs w:val="24"/>
        </w:rPr>
        <w:t>the</w:t>
      </w:r>
      <w:r w:rsidRPr="004B302D">
        <w:rPr>
          <w:szCs w:val="24"/>
        </w:rPr>
        <w:t xml:space="preserve"> Guaranteed Project Milestone </w:t>
      </w:r>
      <w:r w:rsidR="00FE6D6F" w:rsidRPr="004B302D">
        <w:rPr>
          <w:szCs w:val="24"/>
        </w:rPr>
        <w:t>Date</w:t>
      </w:r>
      <w:r w:rsidR="00430937" w:rsidRPr="004B302D">
        <w:rPr>
          <w:szCs w:val="24"/>
        </w:rPr>
        <w:t>s,</w:t>
      </w:r>
      <w:r w:rsidR="00244971" w:rsidRPr="004B302D">
        <w:rPr>
          <w:szCs w:val="24"/>
        </w:rPr>
        <w:t xml:space="preserve"> </w:t>
      </w:r>
      <w:r w:rsidRPr="004B302D">
        <w:rPr>
          <w:szCs w:val="24"/>
        </w:rPr>
        <w:t>Reporting Milestone Date</w:t>
      </w:r>
      <w:r w:rsidR="00430937" w:rsidRPr="004B302D">
        <w:rPr>
          <w:szCs w:val="24"/>
        </w:rPr>
        <w:t xml:space="preserve">s </w:t>
      </w:r>
      <w:r w:rsidRPr="004B302D">
        <w:rPr>
          <w:szCs w:val="24"/>
        </w:rPr>
        <w:t>equal to</w:t>
      </w:r>
      <w:r w:rsidR="00FE31E5" w:rsidRPr="004B302D">
        <w:rPr>
          <w:szCs w:val="24"/>
        </w:rPr>
        <w:t xml:space="preserve"> </w:t>
      </w:r>
      <w:r w:rsidR="00FE6D6F" w:rsidRPr="004B302D">
        <w:rPr>
          <w:szCs w:val="24"/>
        </w:rPr>
        <w:t xml:space="preserve">the </w:t>
      </w:r>
      <w:r w:rsidRPr="004B302D">
        <w:rPr>
          <w:szCs w:val="24"/>
        </w:rPr>
        <w:t>number of Days that elapse between the end of the aforesaid 180-Day period and the PUC Approval Order Date</w:t>
      </w:r>
      <w:r w:rsidR="00FE31E5" w:rsidRPr="004B302D">
        <w:rPr>
          <w:szCs w:val="24"/>
        </w:rPr>
        <w:t xml:space="preserve">; </w:t>
      </w:r>
      <w:r w:rsidR="00430937" w:rsidRPr="004B302D">
        <w:rPr>
          <w:szCs w:val="24"/>
        </w:rPr>
        <w:t>provided</w:t>
      </w:r>
      <w:r w:rsidR="000F50D2" w:rsidRPr="004B302D">
        <w:rPr>
          <w:szCs w:val="24"/>
        </w:rPr>
        <w:t>,</w:t>
      </w:r>
      <w:r w:rsidR="00430937" w:rsidRPr="004B302D">
        <w:rPr>
          <w:szCs w:val="24"/>
        </w:rPr>
        <w:t xml:space="preserve"> that</w:t>
      </w:r>
      <w:r w:rsidR="00FE31E5" w:rsidRPr="004B302D">
        <w:rPr>
          <w:szCs w:val="24"/>
        </w:rPr>
        <w:t xml:space="preserve"> in no event will the </w:t>
      </w:r>
      <w:r w:rsidR="00430937" w:rsidRPr="004B302D">
        <w:rPr>
          <w:szCs w:val="24"/>
        </w:rPr>
        <w:t>Guaranteed Commercia</w:t>
      </w:r>
      <w:r w:rsidR="00BC55F0" w:rsidRPr="004B302D">
        <w:rPr>
          <w:szCs w:val="24"/>
        </w:rPr>
        <w:t xml:space="preserve">l Operations Date </w:t>
      </w:r>
      <w:r w:rsidR="00FE31E5" w:rsidRPr="004B302D">
        <w:rPr>
          <w:szCs w:val="24"/>
        </w:rPr>
        <w:t xml:space="preserve">be extended beyond </w:t>
      </w:r>
      <w:r w:rsidR="00EB181F" w:rsidRPr="00064989">
        <w:rPr>
          <w:szCs w:val="24"/>
          <w:highlight w:val="yellow"/>
        </w:rPr>
        <w:t>_______________</w:t>
      </w:r>
      <w:r w:rsidR="00EB181F">
        <w:rPr>
          <w:szCs w:val="24"/>
        </w:rPr>
        <w:t xml:space="preserve"> </w:t>
      </w:r>
      <w:r w:rsidR="00FE31E5" w:rsidRPr="004B302D">
        <w:rPr>
          <w:b/>
          <w:szCs w:val="24"/>
        </w:rPr>
        <w:t>[</w:t>
      </w:r>
      <w:r w:rsidR="00B3391B" w:rsidRPr="004B302D">
        <w:rPr>
          <w:b/>
          <w:szCs w:val="24"/>
        </w:rPr>
        <w:t>Note – outside date to be inserted based on type of proposal</w:t>
      </w:r>
      <w:r w:rsidR="00FE31E5" w:rsidRPr="004B302D">
        <w:rPr>
          <w:b/>
          <w:szCs w:val="24"/>
        </w:rPr>
        <w:t>]</w:t>
      </w:r>
      <w:r w:rsidR="00FE6D6F" w:rsidRPr="004B302D">
        <w:rPr>
          <w:szCs w:val="24"/>
        </w:rPr>
        <w:t>;</w:t>
      </w:r>
      <w:r w:rsidR="00763891" w:rsidRPr="004B302D">
        <w:rPr>
          <w:szCs w:val="24"/>
        </w:rPr>
        <w:t xml:space="preserve"> </w:t>
      </w:r>
      <w:r w:rsidR="00FE6D6F" w:rsidRPr="004B302D">
        <w:rPr>
          <w:szCs w:val="24"/>
        </w:rPr>
        <w:t>or</w:t>
      </w:r>
      <w:bookmarkEnd w:id="55"/>
    </w:p>
    <w:p w14:paraId="2CD3E860" w14:textId="77777777" w:rsidR="007046BA" w:rsidRPr="004B302D" w:rsidRDefault="00FE6D6F" w:rsidP="006250BE">
      <w:pPr>
        <w:pStyle w:val="Corp1L3"/>
        <w:tabs>
          <w:tab w:val="clear" w:pos="2070"/>
          <w:tab w:val="num" w:pos="1440"/>
        </w:tabs>
        <w:ind w:left="1440"/>
        <w:rPr>
          <w:szCs w:val="24"/>
        </w:rPr>
      </w:pPr>
      <w:r w:rsidRPr="004B302D">
        <w:rPr>
          <w:szCs w:val="24"/>
        </w:rPr>
        <w:t xml:space="preserve">if the failure to achieve a </w:t>
      </w:r>
      <w:r w:rsidR="00051D72" w:rsidRPr="004B302D">
        <w:rPr>
          <w:szCs w:val="24"/>
        </w:rPr>
        <w:t>Construction</w:t>
      </w:r>
      <w:r w:rsidR="00911F77" w:rsidRPr="004B302D">
        <w:rPr>
          <w:szCs w:val="24"/>
        </w:rPr>
        <w:t xml:space="preserve"> Milestone </w:t>
      </w:r>
      <w:r w:rsidRPr="004B302D">
        <w:rPr>
          <w:szCs w:val="24"/>
        </w:rPr>
        <w:t xml:space="preserve">by the applicable Guaranteed Project Milestone Date </w:t>
      </w:r>
      <w:r w:rsidR="00911F77" w:rsidRPr="004B302D">
        <w:rPr>
          <w:szCs w:val="24"/>
        </w:rPr>
        <w:t xml:space="preserve">or Reporting Milestone Date </w:t>
      </w:r>
      <w:r w:rsidRPr="004B302D">
        <w:rPr>
          <w:szCs w:val="24"/>
        </w:rPr>
        <w:t xml:space="preserve">is the result of Force Majeure (which, for purposes of this </w:t>
      </w:r>
      <w:r w:rsidRPr="004B302D">
        <w:rPr>
          <w:szCs w:val="24"/>
          <w:u w:val="single"/>
        </w:rPr>
        <w:t>Section 13.3(</w:t>
      </w:r>
      <w:r w:rsidR="00E511A4" w:rsidRPr="004B302D">
        <w:rPr>
          <w:szCs w:val="24"/>
          <w:u w:val="single"/>
        </w:rPr>
        <w:t>b</w:t>
      </w:r>
      <w:r w:rsidRPr="004B302D">
        <w:rPr>
          <w:szCs w:val="24"/>
          <w:u w:val="single"/>
        </w:rPr>
        <w:t>)</w:t>
      </w:r>
      <w:r w:rsidRPr="004B302D">
        <w:rPr>
          <w:szCs w:val="24"/>
        </w:rPr>
        <w:t xml:space="preserve"> excludes any delay in obtaining the PUC Approval Order because </w:t>
      </w:r>
      <w:r w:rsidRPr="004B302D">
        <w:rPr>
          <w:szCs w:val="24"/>
        </w:rPr>
        <w:lastRenderedPageBreak/>
        <w:t xml:space="preserve">that contingency is addressed in </w:t>
      </w:r>
      <w:r w:rsidRPr="004B302D">
        <w:rPr>
          <w:szCs w:val="24"/>
          <w:u w:val="single"/>
        </w:rPr>
        <w:t>Section 13.3(</w:t>
      </w:r>
      <w:r w:rsidR="00E511A4" w:rsidRPr="004B302D">
        <w:rPr>
          <w:szCs w:val="24"/>
          <w:u w:val="single"/>
        </w:rPr>
        <w:t>a</w:t>
      </w:r>
      <w:r w:rsidRPr="004B302D">
        <w:rPr>
          <w:szCs w:val="24"/>
          <w:u w:val="single"/>
        </w:rPr>
        <w:t>)</w:t>
      </w:r>
      <w:r w:rsidRPr="004B302D">
        <w:rPr>
          <w:szCs w:val="24"/>
        </w:rPr>
        <w:t xml:space="preserve"> above), and if and so long as the conditions set forth in </w:t>
      </w:r>
      <w:r w:rsidRPr="004B302D">
        <w:rPr>
          <w:szCs w:val="24"/>
          <w:u w:val="single"/>
        </w:rPr>
        <w:t>Section 21.4</w:t>
      </w:r>
      <w:r w:rsidRPr="004B302D">
        <w:rPr>
          <w:szCs w:val="24"/>
        </w:rPr>
        <w:t xml:space="preserve"> (Satisfaction of Certain Conditions) are satisfied, such Guaranteed Project Milestone Date </w:t>
      </w:r>
      <w:r w:rsidR="00051D72" w:rsidRPr="004B302D">
        <w:rPr>
          <w:szCs w:val="24"/>
        </w:rPr>
        <w:t>or</w:t>
      </w:r>
      <w:r w:rsidR="00911F77" w:rsidRPr="004B302D">
        <w:rPr>
          <w:szCs w:val="24"/>
        </w:rPr>
        <w:t xml:space="preserve"> Reporting Milestone Date </w:t>
      </w:r>
      <w:r w:rsidR="00051D72" w:rsidRPr="004B302D">
        <w:rPr>
          <w:szCs w:val="24"/>
        </w:rPr>
        <w:t xml:space="preserve">shall be extended by a period </w:t>
      </w:r>
      <w:r w:rsidRPr="004B302D">
        <w:rPr>
          <w:szCs w:val="24"/>
        </w:rPr>
        <w:t>equal to the</w:t>
      </w:r>
      <w:r w:rsidR="008C305A" w:rsidRPr="004B302D">
        <w:rPr>
          <w:szCs w:val="24"/>
        </w:rPr>
        <w:t xml:space="preserve"> lesser of </w:t>
      </w:r>
      <w:r w:rsidRPr="004B302D">
        <w:rPr>
          <w:szCs w:val="24"/>
        </w:rPr>
        <w:t>three hundred sixty-five (365) Days</w:t>
      </w:r>
      <w:r w:rsidR="008C305A" w:rsidRPr="004B302D">
        <w:rPr>
          <w:szCs w:val="24"/>
        </w:rPr>
        <w:t xml:space="preserve"> or the</w:t>
      </w:r>
      <w:r w:rsidRPr="004B302D">
        <w:rPr>
          <w:szCs w:val="24"/>
        </w:rPr>
        <w:t xml:space="preserve"> duration of </w:t>
      </w:r>
      <w:r w:rsidR="00074FB9" w:rsidRPr="004B302D">
        <w:rPr>
          <w:szCs w:val="24"/>
        </w:rPr>
        <w:t xml:space="preserve">the delay caused by </w:t>
      </w:r>
      <w:r w:rsidRPr="004B302D">
        <w:rPr>
          <w:szCs w:val="24"/>
        </w:rPr>
        <w:t>the Force Majeure</w:t>
      </w:r>
      <w:r w:rsidR="006F5F2B" w:rsidRPr="004B302D">
        <w:rPr>
          <w:szCs w:val="24"/>
        </w:rPr>
        <w:t xml:space="preserve">; </w:t>
      </w:r>
      <w:r w:rsidR="00DC59B7" w:rsidRPr="004B302D">
        <w:rPr>
          <w:szCs w:val="24"/>
        </w:rPr>
        <w:t>or</w:t>
      </w:r>
    </w:p>
    <w:p w14:paraId="2CD3E861" w14:textId="77777777" w:rsidR="007046BA" w:rsidRPr="004B302D" w:rsidRDefault="00FE6D6F" w:rsidP="006250BE">
      <w:pPr>
        <w:pStyle w:val="Corp1L3"/>
        <w:tabs>
          <w:tab w:val="clear" w:pos="2070"/>
          <w:tab w:val="num" w:pos="1440"/>
        </w:tabs>
        <w:ind w:left="1440"/>
        <w:rPr>
          <w:szCs w:val="24"/>
        </w:rPr>
      </w:pPr>
      <w:bookmarkStart w:id="56" w:name="_Hlk531160365"/>
      <w:bookmarkStart w:id="57" w:name="_DV_C72"/>
      <w:r w:rsidRPr="004B302D">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w:t>
      </w:r>
      <w:r w:rsidR="007E1CFF" w:rsidRPr="004B302D">
        <w:rPr>
          <w:rStyle w:val="DeltaViewInsertion"/>
          <w:color w:val="auto"/>
          <w:szCs w:val="24"/>
          <w:u w:val="none"/>
        </w:rPr>
        <w:t xml:space="preserve"> including achievement of its Company Milestones </w:t>
      </w:r>
      <w:r w:rsidR="000A4927" w:rsidRPr="004B302D">
        <w:rPr>
          <w:rStyle w:val="DeltaViewInsertion"/>
          <w:color w:val="auto"/>
          <w:szCs w:val="24"/>
          <w:u w:val="none"/>
        </w:rPr>
        <w:t xml:space="preserve">by the Company Milestone Dates </w:t>
      </w:r>
      <w:r w:rsidR="007E1CFF" w:rsidRPr="004B302D">
        <w:rPr>
          <w:rStyle w:val="DeltaViewInsertion"/>
          <w:color w:val="auto"/>
          <w:szCs w:val="24"/>
          <w:u w:val="none"/>
        </w:rPr>
        <w:t xml:space="preserve">as set forth on </w:t>
      </w:r>
      <w:r w:rsidR="007E1CFF" w:rsidRPr="004B302D">
        <w:rPr>
          <w:rStyle w:val="DeltaViewInsertion"/>
          <w:color w:val="auto"/>
          <w:u w:val="single"/>
        </w:rPr>
        <w:t>Attachment K-1</w:t>
      </w:r>
      <w:r w:rsidR="007E1CFF" w:rsidRPr="004B302D">
        <w:rPr>
          <w:rStyle w:val="DeltaViewInsertion"/>
          <w:color w:val="auto"/>
          <w:szCs w:val="24"/>
          <w:u w:val="none"/>
        </w:rPr>
        <w:t xml:space="preserve"> (</w:t>
      </w:r>
      <w:r w:rsidR="009D52FB" w:rsidRPr="004B302D">
        <w:rPr>
          <w:rStyle w:val="DeltaViewInsertion"/>
          <w:color w:val="auto"/>
          <w:szCs w:val="24"/>
          <w:u w:val="none"/>
        </w:rPr>
        <w:t>Seller'</w:t>
      </w:r>
      <w:r w:rsidR="007E1CFF" w:rsidRPr="004B302D">
        <w:rPr>
          <w:rStyle w:val="DeltaViewInsertion"/>
          <w:color w:val="auto"/>
          <w:szCs w:val="24"/>
          <w:u w:val="none"/>
        </w:rPr>
        <w:t>s Conditions Precedent</w:t>
      </w:r>
      <w:r w:rsidR="002E4DC2" w:rsidRPr="004B302D">
        <w:rPr>
          <w:rStyle w:val="DeltaViewInsertion"/>
          <w:color w:val="auto"/>
          <w:szCs w:val="24"/>
          <w:u w:val="none"/>
        </w:rPr>
        <w:t xml:space="preserve"> and Company Milestones</w:t>
      </w:r>
      <w:r w:rsidR="007E1CFF" w:rsidRPr="004B302D">
        <w:rPr>
          <w:rStyle w:val="DeltaViewInsertion"/>
          <w:color w:val="auto"/>
          <w:szCs w:val="24"/>
          <w:u w:val="none"/>
        </w:rPr>
        <w:t>),</w:t>
      </w:r>
      <w:r w:rsidR="000A4927" w:rsidRPr="004B302D">
        <w:rPr>
          <w:rStyle w:val="DeltaViewInsertion"/>
          <w:color w:val="auto"/>
          <w:szCs w:val="24"/>
          <w:u w:val="none"/>
        </w:rPr>
        <w:t xml:space="preserve"> as </w:t>
      </w:r>
      <w:r w:rsidR="000A4927" w:rsidRPr="004B302D">
        <w:t xml:space="preserve">such dates may be extended in accordance with </w:t>
      </w:r>
      <w:r w:rsidR="000A4927" w:rsidRPr="004B302D">
        <w:rPr>
          <w:u w:val="single"/>
        </w:rPr>
        <w:t>Section 13.3</w:t>
      </w:r>
      <w:r w:rsidR="000A4927" w:rsidRPr="004B302D">
        <w:t xml:space="preserve"> (Guaranteed Project and Reporting Milestone Dates) and </w:t>
      </w:r>
      <w:r w:rsidR="000A4927" w:rsidRPr="004B302D">
        <w:rPr>
          <w:u w:val="single"/>
        </w:rPr>
        <w:t>Section 13.8</w:t>
      </w:r>
      <w:r w:rsidR="000A4927" w:rsidRPr="004B302D">
        <w:t xml:space="preserve"> (Company Milestones),</w:t>
      </w:r>
      <w:r w:rsidR="007E1CFF" w:rsidRPr="004B302D">
        <w:rPr>
          <w:rStyle w:val="DeltaViewInsertion"/>
          <w:color w:val="auto"/>
          <w:szCs w:val="24"/>
          <w:u w:val="none"/>
        </w:rPr>
        <w:t xml:space="preserve"> Seller shall</w:t>
      </w:r>
      <w:r w:rsidR="002E415D">
        <w:rPr>
          <w:rStyle w:val="DeltaViewInsertion"/>
          <w:color w:val="auto"/>
          <w:szCs w:val="24"/>
          <w:u w:val="none"/>
        </w:rPr>
        <w:t>,</w:t>
      </w:r>
      <w:r w:rsidR="007E1CFF" w:rsidRPr="004B302D">
        <w:rPr>
          <w:rStyle w:val="DeltaViewInsertion"/>
          <w:color w:val="auto"/>
          <w:szCs w:val="24"/>
          <w:u w:val="none"/>
        </w:rPr>
        <w:t xml:space="preserve"> </w:t>
      </w:r>
      <w:r w:rsidR="002E415D">
        <w:rPr>
          <w:rStyle w:val="DeltaViewInsertion"/>
          <w:color w:val="auto"/>
          <w:szCs w:val="24"/>
          <w:u w:val="none"/>
        </w:rPr>
        <w:t xml:space="preserve">provided Seller has satisfied the Seller's Conditions Precedent set forth in </w:t>
      </w:r>
      <w:r w:rsidR="002E415D">
        <w:rPr>
          <w:rStyle w:val="DeltaViewInsertion"/>
          <w:color w:val="auto"/>
          <w:szCs w:val="24"/>
          <w:u w:val="single"/>
        </w:rPr>
        <w:t>Attachment K-</w:t>
      </w:r>
      <w:r w:rsidR="002E415D" w:rsidRPr="002E415D">
        <w:rPr>
          <w:rStyle w:val="DeltaViewInsertion"/>
          <w:color w:val="auto"/>
          <w:szCs w:val="24"/>
          <w:u w:val="single"/>
        </w:rPr>
        <w:t>1</w:t>
      </w:r>
      <w:r w:rsidR="002E415D" w:rsidRPr="00064989">
        <w:rPr>
          <w:rStyle w:val="DeltaViewInsertion"/>
          <w:color w:val="auto"/>
          <w:szCs w:val="24"/>
          <w:u w:val="none"/>
        </w:rPr>
        <w:t xml:space="preserve"> (Seller's Conditions Precedent and Company Milestones) by the respective Seller's Conditions Precedent Date set forth in said </w:t>
      </w:r>
      <w:r w:rsidR="002E415D" w:rsidRPr="00064989">
        <w:rPr>
          <w:rStyle w:val="DeltaViewInsertion"/>
          <w:color w:val="auto"/>
          <w:szCs w:val="24"/>
          <w:u w:val="single"/>
        </w:rPr>
        <w:t>Attachment K-1</w:t>
      </w:r>
      <w:r w:rsidR="002E415D" w:rsidRPr="00064989">
        <w:rPr>
          <w:rStyle w:val="DeltaViewInsertion"/>
          <w:color w:val="auto"/>
          <w:szCs w:val="24"/>
          <w:u w:val="none"/>
        </w:rPr>
        <w:t xml:space="preserve">, </w:t>
      </w:r>
      <w:r w:rsidR="007E1CFF" w:rsidRPr="004B302D">
        <w:rPr>
          <w:rStyle w:val="DeltaViewInsertion"/>
          <w:color w:val="auto"/>
          <w:szCs w:val="24"/>
          <w:u w:val="none"/>
        </w:rPr>
        <w:t>be entitled to an extension of</w:t>
      </w:r>
      <w:r w:rsidRPr="004B302D">
        <w:rPr>
          <w:rStyle w:val="DeltaViewInsertion"/>
          <w:color w:val="auto"/>
          <w:szCs w:val="24"/>
          <w:u w:val="none"/>
        </w:rPr>
        <w:t xml:space="preserve"> such Guaranteed Project Milestone Date</w:t>
      </w:r>
      <w:r w:rsidR="00ED60CF" w:rsidRPr="004B302D">
        <w:rPr>
          <w:rStyle w:val="DeltaViewInsertion"/>
          <w:color w:val="auto"/>
          <w:szCs w:val="24"/>
          <w:u w:val="none"/>
        </w:rPr>
        <w:t xml:space="preserve"> </w:t>
      </w:r>
      <w:r w:rsidRPr="004B302D">
        <w:rPr>
          <w:rStyle w:val="DeltaViewInsertion"/>
          <w:color w:val="auto"/>
          <w:szCs w:val="24"/>
          <w:u w:val="none"/>
        </w:rPr>
        <w:t>equal to the duration of the period of delay directly caused by such failure in Company</w:t>
      </w:r>
      <w:r w:rsidR="00F263DE" w:rsidRPr="004B302D">
        <w:rPr>
          <w:rStyle w:val="DeltaViewInsertion"/>
          <w:color w:val="auto"/>
          <w:szCs w:val="24"/>
          <w:u w:val="none"/>
        </w:rPr>
        <w:t>'</w:t>
      </w:r>
      <w:r w:rsidRPr="004B302D">
        <w:rPr>
          <w:rStyle w:val="DeltaViewInsertion"/>
          <w:color w:val="auto"/>
          <w:szCs w:val="24"/>
          <w:u w:val="none"/>
        </w:rPr>
        <w:t>s timely performance.</w:t>
      </w:r>
      <w:bookmarkEnd w:id="56"/>
      <w:r w:rsidRPr="004B302D">
        <w:rPr>
          <w:rStyle w:val="DeltaViewInsertion"/>
          <w:color w:val="auto"/>
          <w:szCs w:val="24"/>
          <w:u w:val="none"/>
        </w:rPr>
        <w:t xml:space="preserve">  S</w:t>
      </w:r>
      <w:r w:rsidRPr="004B302D">
        <w:rPr>
          <w:szCs w:val="24"/>
        </w:rPr>
        <w:t xml:space="preserve">uch </w:t>
      </w:r>
      <w:r w:rsidR="00051D72" w:rsidRPr="004B302D">
        <w:rPr>
          <w:szCs w:val="24"/>
        </w:rPr>
        <w:t>extension</w:t>
      </w:r>
      <w:r w:rsidRPr="004B302D">
        <w:rPr>
          <w:szCs w:val="24"/>
        </w:rPr>
        <w:t xml:space="preserve"> on the terms described above shall be Seller</w:t>
      </w:r>
      <w:r w:rsidR="00F263DE" w:rsidRPr="004B302D">
        <w:rPr>
          <w:szCs w:val="24"/>
        </w:rPr>
        <w:t>'</w:t>
      </w:r>
      <w:r w:rsidRPr="004B302D">
        <w:rPr>
          <w:szCs w:val="24"/>
        </w:rPr>
        <w:t xml:space="preserve">s sole remedy for any such failure by Company.  </w:t>
      </w:r>
      <w:r w:rsidRPr="004B302D">
        <w:rPr>
          <w:rStyle w:val="DeltaViewInsertion"/>
          <w:color w:val="auto"/>
          <w:szCs w:val="24"/>
          <w:u w:val="none"/>
        </w:rPr>
        <w:t xml:space="preserve">For purposes of this </w:t>
      </w:r>
      <w:r w:rsidRPr="004B302D">
        <w:rPr>
          <w:rStyle w:val="DeltaViewInsertion"/>
          <w:color w:val="auto"/>
          <w:szCs w:val="24"/>
          <w:u w:val="single"/>
        </w:rPr>
        <w:t>Section 13.3(</w:t>
      </w:r>
      <w:r w:rsidR="00ED08BF" w:rsidRPr="004B302D">
        <w:rPr>
          <w:rStyle w:val="DeltaViewInsertion"/>
          <w:color w:val="auto"/>
          <w:szCs w:val="24"/>
          <w:u w:val="single"/>
        </w:rPr>
        <w:t>c</w:t>
      </w:r>
      <w:r w:rsidRPr="004B302D">
        <w:rPr>
          <w:rStyle w:val="DeltaViewInsertion"/>
          <w:color w:val="auto"/>
          <w:szCs w:val="24"/>
          <w:u w:val="single"/>
        </w:rPr>
        <w:t>)</w:t>
      </w:r>
      <w:r w:rsidRPr="004B302D">
        <w:rPr>
          <w:rStyle w:val="DeltaViewInsertion"/>
          <w:color w:val="auto"/>
          <w:szCs w:val="24"/>
          <w:u w:val="none"/>
        </w:rPr>
        <w:t>, Company</w:t>
      </w:r>
      <w:r w:rsidR="00F263DE" w:rsidRPr="004B302D">
        <w:rPr>
          <w:rStyle w:val="DeltaViewInsertion"/>
          <w:color w:val="auto"/>
          <w:szCs w:val="24"/>
          <w:u w:val="none"/>
        </w:rPr>
        <w:t>'</w:t>
      </w:r>
      <w:r w:rsidRPr="004B302D">
        <w:rPr>
          <w:rStyle w:val="DeltaViewInsertion"/>
          <w:color w:val="auto"/>
          <w:szCs w:val="24"/>
          <w:u w:val="none"/>
        </w:rPr>
        <w:t xml:space="preserve">s performance will be deemed to be "timely" if it is accomplished within the time period specified in this Agreement with respect to such performance or, if no time period is specified, within a reasonable </w:t>
      </w:r>
      <w:proofErr w:type="gramStart"/>
      <w:r w:rsidRPr="004B302D">
        <w:rPr>
          <w:rStyle w:val="DeltaViewInsertion"/>
          <w:color w:val="auto"/>
          <w:szCs w:val="24"/>
          <w:u w:val="none"/>
        </w:rPr>
        <w:t>period of time</w:t>
      </w:r>
      <w:proofErr w:type="gramEnd"/>
      <w:r w:rsidRPr="004B302D">
        <w:rPr>
          <w:rStyle w:val="DeltaViewInsertion"/>
          <w:color w:val="auto"/>
          <w:szCs w:val="24"/>
          <w:u w:val="none"/>
        </w:rPr>
        <w:t>.  If the performance in question is Company</w:t>
      </w:r>
      <w:r w:rsidR="00F263DE" w:rsidRPr="004B302D">
        <w:rPr>
          <w:rStyle w:val="DeltaViewInsertion"/>
          <w:color w:val="auto"/>
          <w:szCs w:val="24"/>
          <w:u w:val="none"/>
        </w:rPr>
        <w:t>'</w:t>
      </w:r>
      <w:r w:rsidRPr="004B302D">
        <w:rPr>
          <w:rStyle w:val="DeltaViewInsertion"/>
          <w:color w:val="auto"/>
          <w:szCs w:val="24"/>
          <w:u w:val="none"/>
        </w:rPr>
        <w:t xml:space="preserve">s review of plans, the determination of what is a "reasonable period of time" will </w:t>
      </w:r>
      <w:proofErr w:type="gramStart"/>
      <w:r w:rsidRPr="004B302D">
        <w:rPr>
          <w:rStyle w:val="DeltaViewInsertion"/>
          <w:color w:val="auto"/>
          <w:szCs w:val="24"/>
          <w:u w:val="none"/>
        </w:rPr>
        <w:t>take into account</w:t>
      </w:r>
      <w:proofErr w:type="gramEnd"/>
      <w:r w:rsidRPr="004B302D">
        <w:rPr>
          <w:rStyle w:val="DeltaViewInsertion"/>
          <w:color w:val="auto"/>
          <w:szCs w:val="24"/>
          <w:u w:val="none"/>
        </w:rPr>
        <w:t xml:space="preserve"> Company</w:t>
      </w:r>
      <w:r w:rsidR="00F263DE" w:rsidRPr="004B302D">
        <w:rPr>
          <w:rStyle w:val="DeltaViewInsertion"/>
          <w:color w:val="auto"/>
          <w:szCs w:val="24"/>
          <w:u w:val="none"/>
        </w:rPr>
        <w:t>'</w:t>
      </w:r>
      <w:r w:rsidRPr="004B302D">
        <w:rPr>
          <w:rStyle w:val="DeltaViewInsertion"/>
          <w:color w:val="auto"/>
          <w:szCs w:val="24"/>
          <w:u w:val="none"/>
        </w:rPr>
        <w:t>s past practices in reviewing and commenting on plans for similar facilities</w:t>
      </w:r>
      <w:bookmarkStart w:id="58" w:name="_DV_M287"/>
      <w:bookmarkEnd w:id="57"/>
      <w:bookmarkEnd w:id="58"/>
      <w:r w:rsidRPr="004B302D">
        <w:rPr>
          <w:szCs w:val="24"/>
        </w:rPr>
        <w:t>.</w:t>
      </w:r>
      <w:r w:rsidR="00D53D39" w:rsidRPr="004B302D">
        <w:rPr>
          <w:szCs w:val="24"/>
        </w:rPr>
        <w:t xml:space="preserve"> </w:t>
      </w:r>
    </w:p>
    <w:p w14:paraId="2CD3E862" w14:textId="77777777" w:rsidR="007046BA" w:rsidRPr="004B302D" w:rsidRDefault="00FE6D6F">
      <w:pPr>
        <w:pStyle w:val="Corp1L2"/>
        <w:rPr>
          <w:szCs w:val="24"/>
        </w:rPr>
      </w:pPr>
      <w:r w:rsidRPr="004B302D">
        <w:rPr>
          <w:szCs w:val="24"/>
          <w:u w:val="single"/>
        </w:rPr>
        <w:t>Damages and Termination</w:t>
      </w:r>
      <w:r w:rsidRPr="004B302D">
        <w:rPr>
          <w:szCs w:val="24"/>
        </w:rPr>
        <w:t xml:space="preserve">.  </w:t>
      </w:r>
    </w:p>
    <w:p w14:paraId="2CD3E863" w14:textId="77777777" w:rsidR="00820B18" w:rsidRPr="004B302D" w:rsidRDefault="00820B18" w:rsidP="006250BE">
      <w:pPr>
        <w:pStyle w:val="Corp1L3"/>
        <w:tabs>
          <w:tab w:val="num" w:pos="1584"/>
        </w:tabs>
        <w:ind w:left="1440"/>
      </w:pPr>
      <w:r w:rsidRPr="004B302D">
        <w:rPr>
          <w:u w:val="single"/>
        </w:rPr>
        <w:t>Daily Delay Damages</w:t>
      </w:r>
      <w:r w:rsidRPr="004B302D">
        <w:t xml:space="preserve">.  </w:t>
      </w:r>
    </w:p>
    <w:p w14:paraId="2CD3E864" w14:textId="11D5659F" w:rsidR="00820B18" w:rsidRPr="004B302D" w:rsidRDefault="00820B18" w:rsidP="006250BE">
      <w:pPr>
        <w:pStyle w:val="Corp1L4"/>
        <w:tabs>
          <w:tab w:val="clear" w:pos="2304"/>
          <w:tab w:val="num" w:pos="2160"/>
        </w:tabs>
        <w:ind w:left="2160"/>
      </w:pPr>
      <w:r w:rsidRPr="004B302D">
        <w:t>If a Guaranteed Project Milestone (other than Commercial Operations) has not been achieved by the applicable Guaranteed Project Milestone Date</w:t>
      </w:r>
      <w:r w:rsidR="00F92B34" w:rsidRPr="004B302D">
        <w:t xml:space="preserve"> as </w:t>
      </w:r>
      <w:r w:rsidR="00F92B34" w:rsidRPr="004B302D">
        <w:lastRenderedPageBreak/>
        <w:t xml:space="preserve">extended </w:t>
      </w:r>
      <w:r w:rsidR="00D53D39" w:rsidRPr="004B302D">
        <w:t>as</w:t>
      </w:r>
      <w:r w:rsidRPr="004B302D">
        <w:t xml:space="preserve"> provided in </w:t>
      </w:r>
      <w:r w:rsidRPr="004B302D">
        <w:rPr>
          <w:u w:val="single"/>
        </w:rPr>
        <w:t>Section 13.3</w:t>
      </w:r>
      <w:r w:rsidRPr="004B302D">
        <w:t xml:space="preserve"> (Guaranteed Project</w:t>
      </w:r>
      <w:r w:rsidR="0047464A" w:rsidRPr="004B302D">
        <w:t xml:space="preserve"> and Reporting</w:t>
      </w:r>
      <w:r w:rsidRPr="004B302D">
        <w:t xml:space="preserve"> Milestone Dates), Company shall collect and Seller shall pay liquidated damages in the amount of </w:t>
      </w:r>
      <w:r w:rsidRPr="008F5C92">
        <w:rPr>
          <w:szCs w:val="24"/>
        </w:rPr>
        <w:t>$</w:t>
      </w:r>
      <w:r w:rsidR="00C25B6C" w:rsidRPr="00C25B6C">
        <w:rPr>
          <w:szCs w:val="24"/>
          <w:highlight w:val="yellow"/>
        </w:rPr>
        <w:t>_______</w:t>
      </w:r>
      <w:r w:rsidRPr="004B302D">
        <w:t xml:space="preserve"> for each Day ("</w:t>
      </w:r>
      <w:r w:rsidRPr="004B302D">
        <w:rPr>
          <w:u w:val="single"/>
        </w:rPr>
        <w:t>Daily Delay Damages</w:t>
      </w:r>
      <w:r w:rsidRPr="004B302D">
        <w:t>") following</w:t>
      </w:r>
      <w:r w:rsidR="00C21638" w:rsidRPr="004B302D">
        <w:t xml:space="preserve"> </w:t>
      </w:r>
      <w:r w:rsidR="007B6AD7" w:rsidRPr="004B302D">
        <w:t xml:space="preserve">the </w:t>
      </w:r>
      <w:r w:rsidRPr="004B302D">
        <w:t>applicable Guaranteed Project Milestone Date</w:t>
      </w:r>
      <w:r w:rsidR="0035014E" w:rsidRPr="004B302D">
        <w:t>,</w:t>
      </w:r>
      <w:r w:rsidRPr="004B302D">
        <w:t xml:space="preserve"> </w:t>
      </w:r>
      <w:r w:rsidR="00762C34" w:rsidRPr="004B302D">
        <w:t>as</w:t>
      </w:r>
      <w:r w:rsidR="0035014E" w:rsidRPr="004B302D">
        <w:t xml:space="preserve"> </w:t>
      </w:r>
      <w:r w:rsidR="00762C34" w:rsidRPr="004B302D">
        <w:t xml:space="preserve">extended in accordance with </w:t>
      </w:r>
      <w:r w:rsidR="00762C34" w:rsidRPr="004B302D">
        <w:rPr>
          <w:u w:val="single"/>
        </w:rPr>
        <w:t>Section 13.3</w:t>
      </w:r>
      <w:r w:rsidR="0035014E" w:rsidRPr="004B302D">
        <w:t xml:space="preserve"> (Guaranteed Project and Reporting Milestone Dates)</w:t>
      </w:r>
      <w:r w:rsidRPr="004B302D">
        <w:t xml:space="preserve">; </w:t>
      </w:r>
      <w:r w:rsidRPr="00447E4A">
        <w:rPr>
          <w:u w:val="single"/>
        </w:rPr>
        <w:t>provided</w:t>
      </w:r>
      <w:r w:rsidRPr="00F35441">
        <w:t xml:space="preserve">, however, that the number of Days for which Company shall collect and Seller shall pay Daily Delay Damages for a failure to achieve a Guaranteed Project Milestone </w:t>
      </w:r>
      <w:r w:rsidR="00C21638" w:rsidRPr="00D235D5">
        <w:t xml:space="preserve">by the Guaranteed Project Milestone </w:t>
      </w:r>
      <w:r w:rsidRPr="0051062C">
        <w:t xml:space="preserve">Date shall not exceed </w:t>
      </w:r>
      <w:r w:rsidR="00631CDF" w:rsidRPr="00C91906">
        <w:t>sixty</w:t>
      </w:r>
      <w:r w:rsidRPr="003B30CD">
        <w:t xml:space="preserve"> (</w:t>
      </w:r>
      <w:r w:rsidR="00631CDF" w:rsidRPr="00B959DE">
        <w:t>60</w:t>
      </w:r>
      <w:r w:rsidRPr="006F17F2">
        <w:t>) Days for each such missed Guaranteed Project Milestone Date (the "</w:t>
      </w:r>
      <w:r w:rsidRPr="004B302D">
        <w:rPr>
          <w:u w:val="single"/>
        </w:rPr>
        <w:t>Construction Delay LD Period</w:t>
      </w:r>
      <w:r w:rsidRPr="004B302D">
        <w:t>").</w:t>
      </w:r>
      <w:r w:rsidR="00C25B6C">
        <w:t xml:space="preserve">  </w:t>
      </w:r>
      <w:r w:rsidR="00C25B6C">
        <w:rPr>
          <w:b/>
        </w:rPr>
        <w:t>[DRAFTING NOTE: COMPANY WILL SPECIFY THE DOLLAR AMOUNT OF THE DAILY DELAY DAMAGES.]</w:t>
      </w:r>
      <w:r w:rsidRPr="004B302D">
        <w:rPr>
          <w:b/>
        </w:rPr>
        <w:t xml:space="preserve">  </w:t>
      </w:r>
    </w:p>
    <w:p w14:paraId="2CD3E865" w14:textId="77777777" w:rsidR="00820B18" w:rsidRPr="004B302D" w:rsidRDefault="00942C66" w:rsidP="006250BE">
      <w:pPr>
        <w:pStyle w:val="Corp1L4"/>
        <w:tabs>
          <w:tab w:val="clear" w:pos="2304"/>
          <w:tab w:val="num" w:pos="2160"/>
        </w:tabs>
        <w:ind w:left="2160"/>
      </w:pPr>
      <w:bookmarkStart w:id="59" w:name="_Hlk533412014"/>
      <w:r w:rsidRPr="004B302D">
        <w:t xml:space="preserve">If the Commercial Operations Date has not been achieved by the Guaranteed Commercial Operations Date as extended as provided in </w:t>
      </w:r>
      <w:r w:rsidRPr="004B302D">
        <w:rPr>
          <w:u w:val="single"/>
        </w:rPr>
        <w:t>Section 13.3</w:t>
      </w:r>
      <w:r w:rsidRPr="004B302D">
        <w:t xml:space="preserve"> (Guaranteed </w:t>
      </w:r>
      <w:r w:rsidRPr="004B302D">
        <w:rPr>
          <w:rStyle w:val="DeltaViewInsertion"/>
          <w:color w:val="auto"/>
          <w:szCs w:val="24"/>
          <w:u w:val="none"/>
        </w:rPr>
        <w:t>Project and Reporting Milestone</w:t>
      </w:r>
      <w:r w:rsidRPr="004B302D">
        <w:rPr>
          <w:rStyle w:val="DeltaViewInsertion"/>
          <w:szCs w:val="24"/>
          <w:u w:val="none"/>
        </w:rPr>
        <w:t xml:space="preserve"> </w:t>
      </w:r>
      <w:r w:rsidRPr="004B302D">
        <w:t xml:space="preserve">Dates), in addition to any Daily Delay Damages collected pursuant to </w:t>
      </w:r>
      <w:r w:rsidRPr="004B302D">
        <w:rPr>
          <w:u w:val="single"/>
        </w:rPr>
        <w:t>Section 13.4(a)(1)</w:t>
      </w:r>
      <w:r w:rsidRPr="004B302D">
        <w:t xml:space="preserve">, Company shall collect and Seller shall pay Daily Delay Damages following the Guaranteed Commercial Operations Date, as such date may be extended in accordance with </w:t>
      </w:r>
      <w:r w:rsidRPr="004B302D">
        <w:rPr>
          <w:u w:val="single"/>
        </w:rPr>
        <w:t>Section 13.3</w:t>
      </w:r>
      <w:r w:rsidRPr="004B302D">
        <w:t xml:space="preserve"> (Guaranteed Project and Reporting Milestone Dates), provided that the number of Days for which Company shall collect and Seller shall pay Daily Delay Damages for failing to achieve the Guaranteed Commercial Operations Date shall not exceed </w:t>
      </w:r>
      <w:bookmarkStart w:id="60" w:name="_Hlk533171686"/>
      <w:r w:rsidRPr="004B302D">
        <w:rPr>
          <w:szCs w:val="24"/>
        </w:rPr>
        <w:t>one hundred eighty (180) Days</w:t>
      </w:r>
      <w:r w:rsidR="00820B18" w:rsidRPr="004B302D">
        <w:t xml:space="preserve"> (the "</w:t>
      </w:r>
      <w:r w:rsidR="00820B18" w:rsidRPr="004B302D">
        <w:rPr>
          <w:u w:val="single"/>
        </w:rPr>
        <w:t>COD Delay LD Period</w:t>
      </w:r>
      <w:r w:rsidR="00820B18" w:rsidRPr="004B302D">
        <w:t xml:space="preserve">").  </w:t>
      </w:r>
      <w:bookmarkEnd w:id="59"/>
      <w:bookmarkEnd w:id="60"/>
    </w:p>
    <w:p w14:paraId="2CD3E866" w14:textId="77777777" w:rsidR="007046BA" w:rsidRPr="004B302D" w:rsidRDefault="00820B18" w:rsidP="006250BE">
      <w:pPr>
        <w:pStyle w:val="Corp1L3"/>
        <w:tabs>
          <w:tab w:val="clear" w:pos="2070"/>
          <w:tab w:val="num" w:pos="1440"/>
        </w:tabs>
        <w:ind w:left="1440"/>
      </w:pPr>
      <w:r w:rsidRPr="004B302D">
        <w:rPr>
          <w:szCs w:val="24"/>
          <w:u w:val="single"/>
        </w:rPr>
        <w:t>Termination and Termination Damages for Failure to Achieve a Guaranteed Project Milestone Date</w:t>
      </w:r>
      <w:r w:rsidRPr="004B302D">
        <w:rPr>
          <w:szCs w:val="24"/>
        </w:rPr>
        <w:t xml:space="preserve">.  If, upon the expiration of the Construction Delay LD Period or the COD Delay LD Period, as applicable, Seller has not achieved the </w:t>
      </w:r>
      <w:r w:rsidR="001571DD" w:rsidRPr="004B302D">
        <w:rPr>
          <w:szCs w:val="24"/>
        </w:rPr>
        <w:t xml:space="preserve">applicable </w:t>
      </w:r>
      <w:r w:rsidRPr="004B302D">
        <w:rPr>
          <w:szCs w:val="24"/>
        </w:rPr>
        <w:t xml:space="preserve">Guaranteed Project Milestone, Company shall have the right, notwithstanding any other provision of this Agreement to the contrary, to terminate this Agreement with immediate effect by issuing a written termination notice to Seller designating the Day such termination is to be effective, provided that Company shall issue such notice no later than thirty (30) Days following the expiration of the </w:t>
      </w:r>
      <w:r w:rsidRPr="004B302D">
        <w:rPr>
          <w:szCs w:val="24"/>
        </w:rPr>
        <w:lastRenderedPageBreak/>
        <w:t xml:space="preserve">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If the Agreement is terminated by Company pursuant to this </w:t>
      </w:r>
      <w:r w:rsidRPr="004B302D">
        <w:rPr>
          <w:szCs w:val="24"/>
          <w:u w:val="single"/>
        </w:rPr>
        <w:t>Section 13.4</w:t>
      </w:r>
      <w:r w:rsidRPr="004B302D">
        <w:rPr>
          <w:szCs w:val="24"/>
        </w:rPr>
        <w:t xml:space="preserve"> (Damages and Termination), Company shall have the right to collect </w:t>
      </w:r>
      <w:r w:rsidRPr="004B302D">
        <w:t>Termination Damages</w:t>
      </w:r>
      <w:r w:rsidRPr="004B302D">
        <w:rPr>
          <w:szCs w:val="24"/>
        </w:rPr>
        <w:t xml:space="preserve">, which shall be calculated in accordance with </w:t>
      </w:r>
      <w:r w:rsidRPr="004B302D">
        <w:rPr>
          <w:szCs w:val="24"/>
          <w:u w:val="single"/>
        </w:rPr>
        <w:t>Article 16</w:t>
      </w:r>
      <w:r w:rsidRPr="004B302D">
        <w:rPr>
          <w:szCs w:val="24"/>
        </w:rPr>
        <w:t xml:space="preserve"> (Damages in the Event of Termination </w:t>
      </w:r>
      <w:r w:rsidR="004B7394" w:rsidRPr="004B302D">
        <w:rPr>
          <w:szCs w:val="24"/>
        </w:rPr>
        <w:t>b</w:t>
      </w:r>
      <w:r w:rsidRPr="004B302D">
        <w:rPr>
          <w:szCs w:val="24"/>
        </w:rPr>
        <w:t>y Company) of this Agreement.</w:t>
      </w:r>
    </w:p>
    <w:p w14:paraId="2CD3E867" w14:textId="77777777" w:rsidR="007046BA" w:rsidRPr="004B302D" w:rsidRDefault="00FE6D6F">
      <w:pPr>
        <w:pStyle w:val="Corp1L2"/>
        <w:rPr>
          <w:szCs w:val="24"/>
        </w:rPr>
      </w:pPr>
      <w:r w:rsidRPr="004B302D">
        <w:rPr>
          <w:szCs w:val="24"/>
          <w:u w:val="single"/>
        </w:rPr>
        <w:t>Payment of Daily Delay Damages</w:t>
      </w:r>
      <w:r w:rsidRPr="004B302D">
        <w:rPr>
          <w:szCs w:val="24"/>
        </w:rPr>
        <w:t xml:space="preserve">. </w:t>
      </w:r>
      <w:r w:rsidR="0045344C" w:rsidRPr="004B302D">
        <w:rPr>
          <w:szCs w:val="24"/>
        </w:rPr>
        <w:t xml:space="preserve"> </w:t>
      </w:r>
      <w:r w:rsidRPr="004B302D">
        <w:rPr>
          <w:szCs w:val="24"/>
        </w:rPr>
        <w:t xml:space="preserve">Company shall draw upon the Development Period </w:t>
      </w:r>
      <w:r w:rsidR="00585090" w:rsidRPr="004B302D">
        <w:rPr>
          <w:szCs w:val="24"/>
        </w:rPr>
        <w:t xml:space="preserve">Security </w:t>
      </w:r>
      <w:r w:rsidRPr="004B302D">
        <w:rPr>
          <w:szCs w:val="24"/>
        </w:rPr>
        <w:t xml:space="preserve">on a monthly basis </w:t>
      </w:r>
      <w:r w:rsidR="00585090" w:rsidRPr="004B302D">
        <w:rPr>
          <w:szCs w:val="24"/>
        </w:rPr>
        <w:t>for</w:t>
      </w:r>
      <w:r w:rsidRPr="004B302D">
        <w:rPr>
          <w:szCs w:val="24"/>
        </w:rPr>
        <w:t xml:space="preserve">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2CD3E868" w14:textId="77777777" w:rsidR="007046BA" w:rsidRPr="004B302D" w:rsidRDefault="00FE6D6F">
      <w:pPr>
        <w:pStyle w:val="Corp1L2"/>
        <w:rPr>
          <w:szCs w:val="24"/>
        </w:rPr>
      </w:pPr>
      <w:r w:rsidRPr="004B302D">
        <w:rPr>
          <w:szCs w:val="24"/>
          <w:u w:val="single"/>
        </w:rPr>
        <w:t>Liquidated Damages Appropriate</w:t>
      </w:r>
      <w:r w:rsidRPr="004B302D">
        <w:rPr>
          <w:szCs w:val="24"/>
        </w:rPr>
        <w:t>.  Seller</w:t>
      </w:r>
      <w:r w:rsidR="00F263DE" w:rsidRPr="004B302D">
        <w:rPr>
          <w:szCs w:val="24"/>
        </w:rPr>
        <w:t>'</w:t>
      </w:r>
      <w:r w:rsidRPr="004B302D">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w:t>
      </w:r>
      <w:r w:rsidR="0035014E" w:rsidRPr="004B302D">
        <w:rPr>
          <w:szCs w:val="24"/>
        </w:rPr>
        <w:t>extensions</w:t>
      </w:r>
      <w:r w:rsidRPr="004B302D">
        <w:rPr>
          <w:szCs w:val="24"/>
        </w:rPr>
        <w:t xml:space="preserve"> provided in </w:t>
      </w:r>
      <w:r w:rsidRPr="004B302D">
        <w:rPr>
          <w:szCs w:val="24"/>
          <w:u w:val="single"/>
        </w:rPr>
        <w:t>Section 13.</w:t>
      </w:r>
      <w:r w:rsidRPr="004B302D">
        <w:rPr>
          <w:szCs w:val="24"/>
        </w:rPr>
        <w:t xml:space="preserve">3 (Guaranteed </w:t>
      </w:r>
      <w:r w:rsidR="00ED08BF" w:rsidRPr="004B302D">
        <w:rPr>
          <w:szCs w:val="24"/>
        </w:rPr>
        <w:t xml:space="preserve">Project </w:t>
      </w:r>
      <w:r w:rsidR="0035014E" w:rsidRPr="004B302D">
        <w:rPr>
          <w:szCs w:val="24"/>
        </w:rPr>
        <w:t xml:space="preserve">and Reporting </w:t>
      </w:r>
      <w:r w:rsidR="00ED08BF" w:rsidRPr="004B302D">
        <w:rPr>
          <w:szCs w:val="24"/>
        </w:rPr>
        <w:t>Milestone</w:t>
      </w:r>
      <w:r w:rsidRPr="004B302D">
        <w:rPr>
          <w:szCs w:val="24"/>
        </w:rPr>
        <w:t xml:space="preserve"> Date</w:t>
      </w:r>
      <w:r w:rsidR="00ED08BF" w:rsidRPr="004B302D">
        <w:rPr>
          <w:szCs w:val="24"/>
        </w:rPr>
        <w:t>s</w:t>
      </w:r>
      <w:r w:rsidRPr="004B302D">
        <w:rPr>
          <w:szCs w:val="24"/>
        </w:rPr>
        <w:t xml:space="preserve">)) would be difficult or impossible to calculate with certainty, (ii) the Daily Delay Damages set forth in </w:t>
      </w:r>
      <w:r w:rsidRPr="004B302D">
        <w:rPr>
          <w:szCs w:val="24"/>
          <w:u w:val="single"/>
        </w:rPr>
        <w:t>Section 13.4</w:t>
      </w:r>
      <w:r w:rsidRPr="004B302D">
        <w:rPr>
          <w:szCs w:val="24"/>
        </w:rPr>
        <w:t xml:space="preserve"> (Damages and Termination) are an appropriate approximation of such damages and (iii) the Daily Delay Damages are the sole and exclusive remedies for Seller</w:t>
      </w:r>
      <w:r w:rsidR="00F263DE" w:rsidRPr="004B302D">
        <w:rPr>
          <w:szCs w:val="24"/>
        </w:rPr>
        <w:t>'</w:t>
      </w:r>
      <w:r w:rsidRPr="004B302D">
        <w:rPr>
          <w:szCs w:val="24"/>
        </w:rPr>
        <w:t xml:space="preserve">s failure to achieve Commercial Operations by the Guaranteed Commercial Operations Date.  </w:t>
      </w:r>
    </w:p>
    <w:p w14:paraId="2CD3E869" w14:textId="77777777" w:rsidR="00443985" w:rsidRPr="004B302D" w:rsidRDefault="00FE6D6F" w:rsidP="00443985">
      <w:pPr>
        <w:pStyle w:val="Corp1L2"/>
      </w:pPr>
      <w:r w:rsidRPr="004B302D">
        <w:rPr>
          <w:szCs w:val="24"/>
          <w:u w:val="single"/>
        </w:rPr>
        <w:t>Monthly Progress Reports</w:t>
      </w:r>
      <w:r w:rsidRPr="004B302D">
        <w:rPr>
          <w:szCs w:val="24"/>
        </w:rPr>
        <w:t xml:space="preserve">.  Commencing upon the Execution Date of this Agreement, Seller shall submit to Company, </w:t>
      </w:r>
      <w:r w:rsidR="00585090" w:rsidRPr="004B302D">
        <w:rPr>
          <w:szCs w:val="24"/>
        </w:rPr>
        <w:t>on the</w:t>
      </w:r>
      <w:r w:rsidR="000B6DAB" w:rsidRPr="004B302D">
        <w:rPr>
          <w:szCs w:val="24"/>
        </w:rPr>
        <w:t xml:space="preserve"> </w:t>
      </w:r>
      <w:r w:rsidR="006F79C5" w:rsidRPr="004B302D">
        <w:rPr>
          <w:szCs w:val="24"/>
        </w:rPr>
        <w:t>tenth (10</w:t>
      </w:r>
      <w:r w:rsidR="006F79C5" w:rsidRPr="004B302D">
        <w:rPr>
          <w:szCs w:val="24"/>
          <w:vertAlign w:val="superscript"/>
        </w:rPr>
        <w:t>th</w:t>
      </w:r>
      <w:r w:rsidR="006F79C5" w:rsidRPr="004B302D">
        <w:rPr>
          <w:szCs w:val="24"/>
        </w:rPr>
        <w:t>)</w:t>
      </w:r>
      <w:r w:rsidR="0015158C" w:rsidRPr="004B302D">
        <w:rPr>
          <w:szCs w:val="24"/>
        </w:rPr>
        <w:t xml:space="preserve"> </w:t>
      </w:r>
      <w:r w:rsidR="005F098A" w:rsidRPr="004B302D">
        <w:rPr>
          <w:szCs w:val="24"/>
        </w:rPr>
        <w:t xml:space="preserve">Business </w:t>
      </w:r>
      <w:r w:rsidR="0015158C" w:rsidRPr="004B302D">
        <w:rPr>
          <w:szCs w:val="24"/>
        </w:rPr>
        <w:t>Day</w:t>
      </w:r>
      <w:r w:rsidRPr="004B302D">
        <w:rPr>
          <w:szCs w:val="24"/>
        </w:rPr>
        <w:t xml:space="preserve"> of each calendar month until the Commercial Operations Date is achieved, </w:t>
      </w:r>
      <w:r w:rsidR="00095499" w:rsidRPr="004B302D">
        <w:rPr>
          <w:szCs w:val="24"/>
        </w:rPr>
        <w:t xml:space="preserve">a </w:t>
      </w:r>
      <w:r w:rsidRPr="004B302D">
        <w:rPr>
          <w:szCs w:val="24"/>
        </w:rPr>
        <w:t xml:space="preserve">progress </w:t>
      </w:r>
      <w:r w:rsidR="00095499" w:rsidRPr="004B302D">
        <w:rPr>
          <w:szCs w:val="24"/>
        </w:rPr>
        <w:lastRenderedPageBreak/>
        <w:t>report for the prior month</w:t>
      </w:r>
      <w:r w:rsidR="00095499" w:rsidRPr="00447E4A">
        <w:rPr>
          <w:szCs w:val="24"/>
        </w:rPr>
        <w:t xml:space="preserve"> </w:t>
      </w:r>
      <w:r w:rsidRPr="00F35441">
        <w:rPr>
          <w:szCs w:val="24"/>
        </w:rPr>
        <w:t xml:space="preserve">in a form set forth on </w:t>
      </w:r>
      <w:r w:rsidRPr="00D235D5">
        <w:rPr>
          <w:szCs w:val="24"/>
          <w:u w:val="single"/>
        </w:rPr>
        <w:t>Attachment S</w:t>
      </w:r>
      <w:r w:rsidRPr="0051062C">
        <w:rPr>
          <w:szCs w:val="24"/>
        </w:rPr>
        <w:t xml:space="preserve"> (</w:t>
      </w:r>
      <w:r w:rsidR="00C46ECA" w:rsidRPr="00C91906">
        <w:rPr>
          <w:szCs w:val="24"/>
        </w:rPr>
        <w:t xml:space="preserve">Form of </w:t>
      </w:r>
      <w:r w:rsidRPr="003B30CD">
        <w:rPr>
          <w:szCs w:val="24"/>
        </w:rPr>
        <w:t>Monthly Progress Report) (the "</w:t>
      </w:r>
      <w:r w:rsidRPr="00B959DE">
        <w:rPr>
          <w:szCs w:val="24"/>
          <w:u w:val="single"/>
        </w:rPr>
        <w:t>Monthly Progress Repo</w:t>
      </w:r>
      <w:r w:rsidRPr="006F17F2">
        <w:rPr>
          <w:szCs w:val="24"/>
          <w:u w:val="single"/>
        </w:rPr>
        <w:t>rt</w:t>
      </w:r>
      <w:r w:rsidRPr="004B302D">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sidRPr="004B302D">
        <w:rPr>
          <w:szCs w:val="24"/>
          <w:u w:val="single"/>
        </w:rPr>
        <w:t>Section 21.4</w:t>
      </w:r>
      <w:r w:rsidRPr="004B302D">
        <w:rPr>
          <w:szCs w:val="24"/>
        </w:rPr>
        <w:t xml:space="preserve"> (Satisfaction of Certain Conditions) to the extent such requirements provide for communications to Company beyond those required under this </w:t>
      </w:r>
      <w:r w:rsidRPr="004B302D">
        <w:rPr>
          <w:szCs w:val="24"/>
          <w:u w:val="single"/>
        </w:rPr>
        <w:t>Section 13.7</w:t>
      </w:r>
      <w:r w:rsidRPr="004B302D">
        <w:rPr>
          <w:szCs w:val="24"/>
        </w:rPr>
        <w:t xml:space="preserve"> (Monthly Progress Reports).</w:t>
      </w:r>
    </w:p>
    <w:p w14:paraId="2CD3E86A" w14:textId="77777777" w:rsidR="00443985" w:rsidRPr="004B302D" w:rsidRDefault="00FC028E" w:rsidP="004D3062">
      <w:pPr>
        <w:pStyle w:val="Corp1L2"/>
      </w:pPr>
      <w:r w:rsidRPr="004B302D">
        <w:rPr>
          <w:u w:val="single"/>
        </w:rPr>
        <w:t>Company Milestones</w:t>
      </w:r>
      <w:r w:rsidRPr="00447E4A">
        <w:t xml:space="preserve">. </w:t>
      </w:r>
      <w:r w:rsidR="00F6772A" w:rsidRPr="00F35441">
        <w:t xml:space="preserve"> </w:t>
      </w:r>
      <w:r w:rsidR="00BE076A" w:rsidRPr="00D235D5">
        <w:t xml:space="preserve">Company's obligation to achieve the Company Milestones is contingent upon Seller completing the Seller's Conditions Precedent set forth in </w:t>
      </w:r>
      <w:r w:rsidR="00BE076A" w:rsidRPr="0051062C">
        <w:rPr>
          <w:u w:val="single"/>
        </w:rPr>
        <w:t>Attachment K-1</w:t>
      </w:r>
      <w:r w:rsidR="00BE076A" w:rsidRPr="00C91906">
        <w:t xml:space="preserve"> (Company Milestones and Seller's Conditions Precedent).  </w:t>
      </w:r>
      <w:r w:rsidRPr="003B30CD">
        <w:t>Company shall achiev</w:t>
      </w:r>
      <w:r w:rsidRPr="00B959DE">
        <w:t xml:space="preserve">e each of the Company Milestones by the date set forth for such Company Milestones in </w:t>
      </w:r>
      <w:r w:rsidRPr="006F17F2">
        <w:rPr>
          <w:u w:val="single"/>
        </w:rPr>
        <w:t>Attachment K-1</w:t>
      </w:r>
      <w:r w:rsidRPr="004B302D">
        <w:t xml:space="preserve"> (Seller's Conditions Precedent</w:t>
      </w:r>
      <w:r w:rsidR="00C46ECA" w:rsidRPr="004B302D">
        <w:t xml:space="preserve"> and Company Milestones</w:t>
      </w:r>
      <w:r w:rsidRPr="004B302D">
        <w:t>) of this Agreement (each such date, a "</w:t>
      </w:r>
      <w:r w:rsidRPr="004B302D">
        <w:rPr>
          <w:u w:val="single"/>
        </w:rPr>
        <w:t>Company Milestone Date</w:t>
      </w:r>
      <w:r w:rsidRPr="004B302D">
        <w:t>")</w:t>
      </w:r>
      <w:r w:rsidR="008048CF" w:rsidRPr="004B302D">
        <w:t xml:space="preserve">, as such date may be extended in accordance with </w:t>
      </w:r>
      <w:r w:rsidR="008048CF" w:rsidRPr="004B302D">
        <w:rPr>
          <w:u w:val="single"/>
        </w:rPr>
        <w:t>Section 13.3</w:t>
      </w:r>
      <w:r w:rsidR="008048CF" w:rsidRPr="004B302D">
        <w:t xml:space="preserve"> (Guaranteed Project and Reporting Milestone Dates) and this </w:t>
      </w:r>
      <w:r w:rsidR="008048CF" w:rsidRPr="004B302D">
        <w:rPr>
          <w:u w:val="single"/>
        </w:rPr>
        <w:t>Section 13.8</w:t>
      </w:r>
      <w:r w:rsidR="008048CF" w:rsidRPr="004B302D">
        <w:t xml:space="preserve"> (Company Milestones)</w:t>
      </w:r>
      <w:r w:rsidRPr="004B302D">
        <w:t xml:space="preserve">; provided, however in the event Seller does not complete a Seller's Condition Precedent on or before the applicable date set forth in </w:t>
      </w:r>
      <w:r w:rsidRPr="004B302D">
        <w:rPr>
          <w:u w:val="single"/>
        </w:rPr>
        <w:t>Attachment K-1</w:t>
      </w:r>
      <w:r w:rsidRPr="004B302D">
        <w:t xml:space="preserve"> (Seller's Conditions Precedent</w:t>
      </w:r>
      <w:r w:rsidR="00C46ECA" w:rsidRPr="004B302D">
        <w:t xml:space="preserve"> and Company Milestones</w:t>
      </w:r>
      <w:r w:rsidRPr="004B302D">
        <w:t>), subject to the extensions set forth in</w:t>
      </w:r>
      <w:r w:rsidR="008048CF" w:rsidRPr="004B302D">
        <w:t xml:space="preserve"> </w:t>
      </w:r>
      <w:r w:rsidR="008048CF" w:rsidRPr="004B302D">
        <w:rPr>
          <w:u w:val="single"/>
        </w:rPr>
        <w:t>Section 13.3</w:t>
      </w:r>
      <w:r w:rsidR="008048CF" w:rsidRPr="004B302D">
        <w:t xml:space="preserve"> (Guaranteed Project and Reporting Milestone Dates)</w:t>
      </w:r>
      <w:r w:rsidRPr="004B302D">
        <w:t xml:space="preserve">, Company shall be entitled to an extension </w:t>
      </w:r>
      <w:r w:rsidR="005679F1">
        <w:t xml:space="preserve">as follows:  (i) for the commencement of Acceptance Testing, the new Company Milestone Date shall be as set forth in clause "(gg)" of </w:t>
      </w:r>
      <w:r w:rsidR="005679F1">
        <w:rPr>
          <w:u w:val="single"/>
        </w:rPr>
        <w:t>Section 2(f)(i)</w:t>
      </w:r>
      <w:r w:rsidR="005679F1">
        <w:t xml:space="preserve"> of </w:t>
      </w:r>
      <w:r w:rsidR="005679F1">
        <w:rPr>
          <w:u w:val="single"/>
        </w:rPr>
        <w:t>Attachment G</w:t>
      </w:r>
      <w:r w:rsidR="005679F1">
        <w:t xml:space="preserve"> (Company-Owned Interconnection Facilities); and (ii) for any other Company Milestone Date, the extension shall be </w:t>
      </w:r>
      <w:r w:rsidRPr="004B302D">
        <w:t xml:space="preserve">for </w:t>
      </w:r>
      <w:r w:rsidR="005679F1">
        <w:t>the</w:t>
      </w:r>
      <w:r w:rsidRPr="004B302D">
        <w:t xml:space="preserve"> period of time reasonably necessary to meet any </w:t>
      </w:r>
      <w:r w:rsidR="00286D44">
        <w:t xml:space="preserve">such </w:t>
      </w:r>
      <w:r w:rsidRPr="004B302D">
        <w:t>Company Milestone Date adversely affected by Seller's failure</w:t>
      </w:r>
      <w:r w:rsidR="006A0A52">
        <w:t xml:space="preserve"> but</w:t>
      </w:r>
      <w:r w:rsidRPr="004B302D">
        <w:t xml:space="preserve"> no shorter than a day-for-day extension.  </w:t>
      </w:r>
    </w:p>
    <w:p w14:paraId="2CD3E86B" w14:textId="77777777" w:rsidR="006F79C5" w:rsidRPr="004B302D" w:rsidRDefault="006F79C5" w:rsidP="004D3062">
      <w:pPr>
        <w:pStyle w:val="Corp1L2"/>
        <w:sectPr w:rsidR="006F79C5" w:rsidRPr="004B302D" w:rsidSect="00350BC4">
          <w:headerReference w:type="even" r:id="rId82"/>
          <w:headerReference w:type="default" r:id="rId83"/>
          <w:footerReference w:type="default" r:id="rId84"/>
          <w:headerReference w:type="first" r:id="rId85"/>
          <w:pgSz w:w="12240" w:h="15840" w:code="1"/>
          <w:pgMar w:top="1440" w:right="1319" w:bottom="1440" w:left="1319" w:header="720" w:footer="720" w:gutter="0"/>
          <w:paperSrc w:first="15" w:other="15"/>
          <w:cols w:space="720"/>
          <w:docGrid w:linePitch="360"/>
        </w:sectPr>
      </w:pPr>
    </w:p>
    <w:p w14:paraId="2CD3E86C" w14:textId="77777777" w:rsidR="007046BA" w:rsidRPr="004B302D" w:rsidRDefault="00FE6D6F">
      <w:pPr>
        <w:pStyle w:val="Corp1L1"/>
        <w:rPr>
          <w:szCs w:val="24"/>
        </w:rPr>
      </w:pPr>
      <w:bookmarkStart w:id="61" w:name="_Toc257549664"/>
      <w:r w:rsidRPr="004B302D">
        <w:rPr>
          <w:szCs w:val="24"/>
        </w:rPr>
        <w:lastRenderedPageBreak/>
        <w:br/>
      </w:r>
      <w:bookmarkStart w:id="62" w:name="_Toc478735269"/>
      <w:bookmarkStart w:id="63" w:name="_Toc532900011"/>
      <w:bookmarkStart w:id="64" w:name="_Toc533161873"/>
      <w:bookmarkStart w:id="65" w:name="_Toc13619881"/>
      <w:r w:rsidRPr="004B302D">
        <w:rPr>
          <w:szCs w:val="24"/>
        </w:rPr>
        <w:t>CREDIT ASSURANCE AND SECURITY</w:t>
      </w:r>
      <w:bookmarkEnd w:id="61"/>
      <w:bookmarkEnd w:id="62"/>
      <w:bookmarkEnd w:id="63"/>
      <w:bookmarkEnd w:id="64"/>
      <w:bookmarkEnd w:id="65"/>
    </w:p>
    <w:p w14:paraId="2CD3E86D" w14:textId="77777777" w:rsidR="007046BA" w:rsidRPr="004B302D" w:rsidRDefault="00FE6D6F">
      <w:pPr>
        <w:pStyle w:val="Corp1L2"/>
        <w:rPr>
          <w:szCs w:val="24"/>
        </w:rPr>
      </w:pPr>
      <w:r w:rsidRPr="004B302D">
        <w:rPr>
          <w:szCs w:val="24"/>
          <w:u w:val="single"/>
        </w:rPr>
        <w:t>General</w:t>
      </w:r>
      <w:r w:rsidRPr="004B302D">
        <w:rPr>
          <w:szCs w:val="24"/>
        </w:rPr>
        <w:t xml:space="preserve">.  Seller is required to post and maintain Development Period Security and Operating Period Security based on the requirements of this </w:t>
      </w:r>
      <w:r w:rsidRPr="004B302D">
        <w:rPr>
          <w:szCs w:val="24"/>
          <w:u w:val="single"/>
        </w:rPr>
        <w:t>Article 14</w:t>
      </w:r>
      <w:r w:rsidRPr="004B302D">
        <w:rPr>
          <w:szCs w:val="24"/>
        </w:rPr>
        <w:t xml:space="preserve"> (Credit Assurance and Security).</w:t>
      </w:r>
    </w:p>
    <w:p w14:paraId="2CD3E86E" w14:textId="77777777" w:rsidR="007046BA" w:rsidRPr="004B302D" w:rsidRDefault="00FE6D6F">
      <w:pPr>
        <w:pStyle w:val="Corp1L2"/>
        <w:rPr>
          <w:szCs w:val="24"/>
        </w:rPr>
      </w:pPr>
      <w:r w:rsidRPr="004B302D">
        <w:rPr>
          <w:szCs w:val="24"/>
          <w:u w:val="single"/>
        </w:rPr>
        <w:t>Development Period Security</w:t>
      </w:r>
      <w:r w:rsidRPr="004B302D">
        <w:rPr>
          <w:szCs w:val="24"/>
        </w:rPr>
        <w:t>.  To guarantee undertaking the performance of Seller</w:t>
      </w:r>
      <w:r w:rsidR="00F263DE" w:rsidRPr="004B302D">
        <w:rPr>
          <w:szCs w:val="24"/>
        </w:rPr>
        <w:t>'</w:t>
      </w:r>
      <w:r w:rsidRPr="004B302D">
        <w:rPr>
          <w:szCs w:val="24"/>
        </w:rPr>
        <w:t>s obligations under the Agreement for the period prior to the Commercial Operations Date (including but not limited to Seller</w:t>
      </w:r>
      <w:r w:rsidR="00F263DE" w:rsidRPr="004B302D">
        <w:rPr>
          <w:szCs w:val="24"/>
        </w:rPr>
        <w:t>'</w:t>
      </w:r>
      <w:r w:rsidRPr="004B302D">
        <w:rPr>
          <w:szCs w:val="24"/>
        </w:rPr>
        <w:t xml:space="preserve">s obligation to meet the Guaranteed Commercial Operations Date), Seller shall provide </w:t>
      </w:r>
      <w:r w:rsidR="00E572A4" w:rsidRPr="004B302D">
        <w:rPr>
          <w:szCs w:val="24"/>
        </w:rPr>
        <w:t>5</w:t>
      </w:r>
      <w:r w:rsidR="00DC322B" w:rsidRPr="004B302D">
        <w:rPr>
          <w:szCs w:val="24"/>
        </w:rPr>
        <w:t>0</w:t>
      </w:r>
      <w:r w:rsidR="00E572A4" w:rsidRPr="004B302D">
        <w:rPr>
          <w:szCs w:val="24"/>
        </w:rPr>
        <w:t xml:space="preserve">% of the </w:t>
      </w:r>
      <w:r w:rsidRPr="004B302D">
        <w:rPr>
          <w:szCs w:val="24"/>
        </w:rPr>
        <w:t>Development Period Security to Company within ten (10) Days of Execution Date of the Agreement</w:t>
      </w:r>
      <w:r w:rsidR="00E572A4" w:rsidRPr="004B302D">
        <w:rPr>
          <w:szCs w:val="24"/>
        </w:rPr>
        <w:t xml:space="preserve"> and the remaining </w:t>
      </w:r>
      <w:r w:rsidR="00DC322B" w:rsidRPr="004B302D">
        <w:rPr>
          <w:szCs w:val="24"/>
        </w:rPr>
        <w:t>50</w:t>
      </w:r>
      <w:r w:rsidR="00E572A4" w:rsidRPr="004B302D">
        <w:rPr>
          <w:szCs w:val="24"/>
        </w:rPr>
        <w:t xml:space="preserve">% of the Development Period Security within ten (10) Business Days of the </w:t>
      </w:r>
      <w:r w:rsidR="00DC322B" w:rsidRPr="004B302D">
        <w:rPr>
          <w:szCs w:val="24"/>
        </w:rPr>
        <w:t>execution of the Interconnection Requirements Amendment</w:t>
      </w:r>
      <w:r w:rsidRPr="004B302D">
        <w:rPr>
          <w:szCs w:val="24"/>
        </w:rPr>
        <w:t>.</w:t>
      </w:r>
    </w:p>
    <w:p w14:paraId="2CD3E86F" w14:textId="77777777" w:rsidR="007046BA" w:rsidRPr="004B302D" w:rsidRDefault="00FE6D6F">
      <w:pPr>
        <w:pStyle w:val="Corp1L2"/>
      </w:pPr>
      <w:r w:rsidRPr="004B302D">
        <w:rPr>
          <w:u w:val="single"/>
        </w:rPr>
        <w:t>Return of Development Period Security</w:t>
      </w:r>
      <w:r w:rsidRPr="004B302D">
        <w:t>.  The Development Period Security shall be returned to Seller, subject to Company</w:t>
      </w:r>
      <w:r w:rsidR="00F263DE" w:rsidRPr="004B302D">
        <w:t>'</w:t>
      </w:r>
      <w:r w:rsidRPr="004B302D">
        <w:t xml:space="preserve">s right to draw from the Development Period Security as set forth in </w:t>
      </w:r>
      <w:r w:rsidRPr="004B302D">
        <w:rPr>
          <w:u w:val="single"/>
        </w:rPr>
        <w:t>Section 14.7</w:t>
      </w:r>
      <w:r w:rsidRPr="004B302D">
        <w:t xml:space="preserve"> (Company</w:t>
      </w:r>
      <w:r w:rsidR="00F263DE" w:rsidRPr="004B302D">
        <w:t>'</w:t>
      </w:r>
      <w:r w:rsidRPr="004B302D">
        <w:t>s Right to Draw from Security Funds),</w:t>
      </w:r>
      <w:r w:rsidR="00607831" w:rsidRPr="004B302D">
        <w:t xml:space="preserve"> </w:t>
      </w:r>
      <w:r w:rsidR="004D0F92" w:rsidRPr="004B302D">
        <w:t>in the</w:t>
      </w:r>
      <w:r w:rsidRPr="004B302D">
        <w:t xml:space="preserve"> following circumstances: (i) this Agreement is declared null and void pursuant to</w:t>
      </w:r>
      <w:r w:rsidR="00786520" w:rsidRPr="004B302D">
        <w:t xml:space="preserve"> any of</w:t>
      </w:r>
      <w:r w:rsidRPr="004B302D">
        <w:t xml:space="preserve"> </w:t>
      </w:r>
      <w:r w:rsidR="009E054B" w:rsidRPr="004B302D">
        <w:rPr>
          <w:szCs w:val="24"/>
          <w:u w:val="single"/>
        </w:rPr>
        <w:t>Section 12.4</w:t>
      </w:r>
      <w:r w:rsidR="009E054B" w:rsidRPr="004B302D">
        <w:rPr>
          <w:szCs w:val="24"/>
        </w:rPr>
        <w:t xml:space="preserve"> (Interconnection Requirements Study), </w:t>
      </w:r>
      <w:r w:rsidRPr="004B302D">
        <w:rPr>
          <w:u w:val="single"/>
        </w:rPr>
        <w:t>Section 12.5</w:t>
      </w:r>
      <w:r w:rsidRPr="004B302D">
        <w:t xml:space="preserve"> (Prior to Effective Date)</w:t>
      </w:r>
      <w:r w:rsidR="00786520" w:rsidRPr="004B302D">
        <w:t>,</w:t>
      </w:r>
      <w:r w:rsidR="006F15B9">
        <w:t xml:space="preserve"> or</w:t>
      </w:r>
      <w:r w:rsidRPr="004B302D">
        <w:t xml:space="preserve"> </w:t>
      </w:r>
      <w:r w:rsidRPr="004B302D">
        <w:rPr>
          <w:u w:val="single"/>
        </w:rPr>
        <w:t>Section 12.6</w:t>
      </w:r>
      <w:r w:rsidRPr="004B302D">
        <w:t xml:space="preserve"> (Time Periods for PUC Submittal Date and PUC Approval); (ii) the PUC issues an order denying approval for an application for a PUC Approval Order</w:t>
      </w:r>
      <w:r w:rsidR="00C04473" w:rsidRPr="004B302D">
        <w:t>, which does not become subject to appeal</w:t>
      </w:r>
      <w:r w:rsidRPr="004B302D">
        <w:t xml:space="preserve">; (iii) the PUC issues an </w:t>
      </w:r>
      <w:r w:rsidR="009E0607" w:rsidRPr="004B302D">
        <w:t>Unfavorable PUC O</w:t>
      </w:r>
      <w:r w:rsidRPr="004B302D">
        <w:t>rder</w:t>
      </w:r>
      <w:r w:rsidR="009E0607" w:rsidRPr="004B302D">
        <w:t>, which does not become subject to appeal</w:t>
      </w:r>
      <w:r w:rsidRPr="004B302D">
        <w:t>;</w:t>
      </w:r>
      <w:r w:rsidR="009E0607" w:rsidRPr="004B302D">
        <w:t xml:space="preserve"> (iv)</w:t>
      </w:r>
      <w:r w:rsidRPr="004B302D">
        <w:t xml:space="preserve"> </w:t>
      </w:r>
      <w:r w:rsidR="009E0607" w:rsidRPr="004B302D">
        <w:t xml:space="preserve">a Non-Appealable PUC Approval Order is not obtained within the time periods specified in </w:t>
      </w:r>
      <w:r w:rsidR="009E0607" w:rsidRPr="004B302D">
        <w:rPr>
          <w:u w:val="single"/>
        </w:rPr>
        <w:t>Section 12.6(b)</w:t>
      </w:r>
      <w:r w:rsidR="009E0607" w:rsidRPr="004B302D">
        <w:t xml:space="preserve"> (Time Period for PUC Approval); </w:t>
      </w:r>
      <w:r w:rsidR="009E0607" w:rsidRPr="004B302D">
        <w:rPr>
          <w:szCs w:val="24"/>
        </w:rPr>
        <w:t>or (</w:t>
      </w:r>
      <w:r w:rsidRPr="004B302D">
        <w:rPr>
          <w:szCs w:val="24"/>
        </w:rPr>
        <w:t>v)</w:t>
      </w:r>
      <w:r w:rsidR="001740F9" w:rsidRPr="004B302D">
        <w:t xml:space="preserve"> </w:t>
      </w:r>
      <w:r w:rsidR="001740F9" w:rsidRPr="004B302D">
        <w:rPr>
          <w:szCs w:val="24"/>
        </w:rPr>
        <w:t>following Company's receipt of Operating Period Security</w:t>
      </w:r>
      <w:r w:rsidR="001740F9" w:rsidRPr="004B302D">
        <w:t xml:space="preserve"> pursuant to </w:t>
      </w:r>
      <w:r w:rsidR="001740F9" w:rsidRPr="004B302D">
        <w:rPr>
          <w:u w:val="single"/>
        </w:rPr>
        <w:t>Section 14.4</w:t>
      </w:r>
      <w:r w:rsidR="001740F9" w:rsidRPr="004B302D">
        <w:t xml:space="preserve"> (Operating Period Security) of this Agreement</w:t>
      </w:r>
      <w:r w:rsidRPr="004B302D">
        <w:t>.</w:t>
      </w:r>
    </w:p>
    <w:p w14:paraId="2CD3E870" w14:textId="77777777" w:rsidR="007046BA" w:rsidRPr="004B302D" w:rsidRDefault="00FE6D6F">
      <w:pPr>
        <w:pStyle w:val="Corp1L2"/>
        <w:rPr>
          <w:szCs w:val="24"/>
        </w:rPr>
      </w:pPr>
      <w:r w:rsidRPr="004B302D">
        <w:rPr>
          <w:szCs w:val="24"/>
          <w:u w:val="single"/>
        </w:rPr>
        <w:t>Operating Period Security</w:t>
      </w:r>
      <w:r w:rsidRPr="004B302D">
        <w:rPr>
          <w:szCs w:val="24"/>
        </w:rPr>
        <w:t>.  To guarantee the performance of Seller</w:t>
      </w:r>
      <w:r w:rsidR="00F263DE" w:rsidRPr="004B302D">
        <w:rPr>
          <w:szCs w:val="24"/>
        </w:rPr>
        <w:t>'</w:t>
      </w:r>
      <w:r w:rsidRPr="004B302D">
        <w:rPr>
          <w:szCs w:val="24"/>
        </w:rPr>
        <w:t xml:space="preserve">s obligations under the Agreement for the period starting from the Commercial Operations Date to the expiration or termination of this Agreement, Seller shall provide </w:t>
      </w:r>
      <w:r w:rsidR="00CB5698" w:rsidRPr="004B302D">
        <w:rPr>
          <w:szCs w:val="24"/>
        </w:rPr>
        <w:t xml:space="preserve">satisfactory </w:t>
      </w:r>
      <w:r w:rsidRPr="004B302D">
        <w:rPr>
          <w:szCs w:val="24"/>
        </w:rPr>
        <w:t>operating period security to Company in the amount of $75/kW based on the Contract Capacity (the "</w:t>
      </w:r>
      <w:r w:rsidRPr="004B302D">
        <w:rPr>
          <w:szCs w:val="24"/>
          <w:u w:val="single"/>
        </w:rPr>
        <w:t>Operating Period Security</w:t>
      </w:r>
      <w:r w:rsidRPr="004B302D">
        <w:rPr>
          <w:szCs w:val="24"/>
        </w:rPr>
        <w:t xml:space="preserve">").  </w:t>
      </w:r>
      <w:r w:rsidR="00CB5698" w:rsidRPr="004B302D">
        <w:rPr>
          <w:szCs w:val="24"/>
        </w:rPr>
        <w:t xml:space="preserve">Seller shall provide such Operating Period Security </w:t>
      </w:r>
      <w:r w:rsidR="00A9302E" w:rsidRPr="004B302D">
        <w:rPr>
          <w:szCs w:val="24"/>
        </w:rPr>
        <w:t xml:space="preserve">to Company </w:t>
      </w:r>
      <w:r w:rsidR="0015158C" w:rsidRPr="004B302D">
        <w:rPr>
          <w:szCs w:val="24"/>
        </w:rPr>
        <w:t xml:space="preserve">within </w:t>
      </w:r>
      <w:r w:rsidR="001A159B" w:rsidRPr="004B302D">
        <w:rPr>
          <w:szCs w:val="24"/>
        </w:rPr>
        <w:t>five</w:t>
      </w:r>
      <w:r w:rsidR="000B6DAB" w:rsidRPr="004B302D">
        <w:rPr>
          <w:szCs w:val="24"/>
        </w:rPr>
        <w:t xml:space="preserve"> (</w:t>
      </w:r>
      <w:r w:rsidR="001A159B" w:rsidRPr="004B302D">
        <w:rPr>
          <w:szCs w:val="24"/>
        </w:rPr>
        <w:t>5</w:t>
      </w:r>
      <w:r w:rsidR="000B6DAB" w:rsidRPr="004B302D">
        <w:rPr>
          <w:szCs w:val="24"/>
        </w:rPr>
        <w:t>)</w:t>
      </w:r>
      <w:r w:rsidR="0049634B" w:rsidRPr="004B302D">
        <w:rPr>
          <w:szCs w:val="24"/>
        </w:rPr>
        <w:t xml:space="preserve"> </w:t>
      </w:r>
      <w:r w:rsidR="00D70C7E" w:rsidRPr="004B302D">
        <w:rPr>
          <w:szCs w:val="24"/>
        </w:rPr>
        <w:t xml:space="preserve">Business </w:t>
      </w:r>
      <w:r w:rsidR="001A159B" w:rsidRPr="004B302D">
        <w:rPr>
          <w:szCs w:val="24"/>
        </w:rPr>
        <w:t>D</w:t>
      </w:r>
      <w:r w:rsidR="0049634B" w:rsidRPr="004B302D">
        <w:rPr>
          <w:szCs w:val="24"/>
        </w:rPr>
        <w:t>ays</w:t>
      </w:r>
      <w:r w:rsidR="0015158C" w:rsidRPr="004B302D">
        <w:rPr>
          <w:szCs w:val="24"/>
        </w:rPr>
        <w:t xml:space="preserve"> </w:t>
      </w:r>
      <w:r w:rsidR="0049634B" w:rsidRPr="004B302D">
        <w:rPr>
          <w:szCs w:val="24"/>
        </w:rPr>
        <w:t>after</w:t>
      </w:r>
      <w:r w:rsidR="0015158C" w:rsidRPr="004B302D">
        <w:rPr>
          <w:szCs w:val="24"/>
        </w:rPr>
        <w:t xml:space="preserve"> the</w:t>
      </w:r>
      <w:r w:rsidR="00A9302E" w:rsidRPr="004B302D">
        <w:rPr>
          <w:szCs w:val="24"/>
        </w:rPr>
        <w:t xml:space="preserve"> Commercial Operations Date</w:t>
      </w:r>
      <w:r w:rsidR="00796F72" w:rsidRPr="004B302D">
        <w:rPr>
          <w:szCs w:val="24"/>
        </w:rPr>
        <w:t xml:space="preserve">, provided </w:t>
      </w:r>
      <w:r w:rsidR="00796F72" w:rsidRPr="004B302D">
        <w:rPr>
          <w:szCs w:val="24"/>
        </w:rPr>
        <w:lastRenderedPageBreak/>
        <w:t xml:space="preserve">that, </w:t>
      </w:r>
      <w:proofErr w:type="gramStart"/>
      <w:r w:rsidR="00796F72" w:rsidRPr="004B302D">
        <w:rPr>
          <w:szCs w:val="24"/>
        </w:rPr>
        <w:t>at all times</w:t>
      </w:r>
      <w:proofErr w:type="gramEnd"/>
      <w:r w:rsidR="00796F72" w:rsidRPr="004B302D">
        <w:rPr>
          <w:szCs w:val="24"/>
        </w:rPr>
        <w:t>, some form of Security Funds shall be in place and available to Company, whether Development Period Security or Operating Period Security</w:t>
      </w:r>
      <w:r w:rsidR="00A9302E" w:rsidRPr="004B302D">
        <w:rPr>
          <w:szCs w:val="24"/>
        </w:rPr>
        <w:t>.</w:t>
      </w:r>
      <w:r w:rsidR="00D76989" w:rsidRPr="004B302D">
        <w:rPr>
          <w:szCs w:val="24"/>
        </w:rPr>
        <w:t xml:space="preserve"> </w:t>
      </w:r>
    </w:p>
    <w:p w14:paraId="2CD3E871" w14:textId="77777777" w:rsidR="007046BA" w:rsidRPr="004B302D" w:rsidRDefault="00FE6D6F">
      <w:pPr>
        <w:pStyle w:val="Corp1L2"/>
      </w:pPr>
      <w:r w:rsidRPr="004B302D">
        <w:rPr>
          <w:u w:val="single"/>
        </w:rPr>
        <w:t>Form of Security</w:t>
      </w:r>
      <w:r w:rsidRPr="004B302D">
        <w:t xml:space="preserve">.  Seller shall supply the Development Period and Operating Period Security required in the form of an irrevocable standby letter of credit with no documentation requirement substantially in the form attached to this Agreement as </w:t>
      </w:r>
      <w:r w:rsidRPr="004B302D">
        <w:rPr>
          <w:u w:val="single"/>
        </w:rPr>
        <w:t>Attachment M</w:t>
      </w:r>
      <w:r w:rsidRPr="004B302D">
        <w:t xml:space="preserve"> (Form of Letter of Credit) from a bank </w:t>
      </w:r>
      <w:r w:rsidR="00FB331C" w:rsidRPr="004B302D">
        <w:t xml:space="preserve">chartered </w:t>
      </w:r>
      <w:r w:rsidRPr="004B302D">
        <w:t>in the United States with a credit rating of "A-" or better</w:t>
      </w:r>
      <w:r w:rsidRPr="00447E4A">
        <w:t>.  If the rating (as measured by Standard &amp; Poor</w:t>
      </w:r>
      <w:r w:rsidR="00F263DE" w:rsidRPr="00F35441">
        <w:t>'</w:t>
      </w:r>
      <w:r w:rsidRPr="00D235D5">
        <w:t xml:space="preserve">s) of the bank </w:t>
      </w:r>
      <w:r w:rsidRPr="00C91906">
        <w:t xml:space="preserve">issuing the standby letter of credit falls below A-, </w:t>
      </w:r>
      <w:bookmarkStart w:id="66" w:name="_Hlk529737748"/>
      <w:r w:rsidR="00510993" w:rsidRPr="003B30CD">
        <w:t>Company</w:t>
      </w:r>
      <w:r w:rsidR="007F4A4D" w:rsidRPr="00B959DE">
        <w:t xml:space="preserve"> may require Seller to </w:t>
      </w:r>
      <w:r w:rsidRPr="006F17F2">
        <w:t>replace</w:t>
      </w:r>
      <w:r w:rsidR="007F4A4D" w:rsidRPr="004B302D">
        <w:t xml:space="preserve">, within thirty (30) </w:t>
      </w:r>
      <w:r w:rsidR="009D52FB" w:rsidRPr="004B302D">
        <w:t>Days'</w:t>
      </w:r>
      <w:r w:rsidR="007F4A4D" w:rsidRPr="004B302D">
        <w:t xml:space="preserve"> notice by Company,</w:t>
      </w:r>
      <w:r w:rsidRPr="004B302D">
        <w:t xml:space="preserve"> the standby letter of credit</w:t>
      </w:r>
      <w:r w:rsidR="00066C9C" w:rsidRPr="004B302D">
        <w:t xml:space="preserve"> </w:t>
      </w:r>
      <w:r w:rsidRPr="004B302D">
        <w:t xml:space="preserve">with a standby letter of credit from another bank </w:t>
      </w:r>
      <w:r w:rsidR="004F10B6" w:rsidRPr="004B302D">
        <w:t xml:space="preserve">chartered in </w:t>
      </w:r>
      <w:r w:rsidRPr="004B302D">
        <w:t>the United States with a credit rating of "A-" or better</w:t>
      </w:r>
      <w:bookmarkEnd w:id="66"/>
      <w:r w:rsidRPr="004B302D">
        <w:t>.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w:t>
      </w:r>
      <w:r w:rsidR="007F4A4D" w:rsidRPr="004B302D">
        <w:t xml:space="preserve"> and Seller</w:t>
      </w:r>
      <w:r w:rsidRPr="004B302D">
        <w:t xml:space="preserve"> of any expiration or earlier termination of the letter of credit </w:t>
      </w:r>
      <w:proofErr w:type="gramStart"/>
      <w:r w:rsidRPr="004B302D">
        <w:t>so as to</w:t>
      </w:r>
      <w:proofErr w:type="gramEnd"/>
      <w:r w:rsidRPr="004B302D">
        <w:t xml:space="preserve"> allow Company sufficient time to exercise its rights under said security if Seller fails to extend or replace the security.  </w:t>
      </w:r>
      <w:r w:rsidRPr="004B302D">
        <w:rPr>
          <w:szCs w:val="24"/>
        </w:rPr>
        <w:t>In all cases, the reasonable costs and expenses of establishing, renewing, substituting, canceling, increasing, reducing, or otherwise administering the letter of credit shall be borne by Seller.</w:t>
      </w:r>
      <w:r w:rsidR="00E572A4" w:rsidRPr="004B302D">
        <w:rPr>
          <w:szCs w:val="24"/>
        </w:rPr>
        <w:t xml:space="preserve"> </w:t>
      </w:r>
      <w:r w:rsidR="000112FB" w:rsidRPr="004B302D">
        <w:rPr>
          <w:szCs w:val="24"/>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0112FB" w:rsidRPr="004B302D">
        <w:rPr>
          <w:szCs w:val="24"/>
          <w:u w:val="single"/>
        </w:rPr>
        <w:t>Section 14.8</w:t>
      </w:r>
      <w:r w:rsidR="000112FB" w:rsidRPr="004B302D">
        <w:rPr>
          <w:szCs w:val="24"/>
        </w:rPr>
        <w:t xml:space="preserve"> (Failure to Renew or Extend Letter of Credit) and </w:t>
      </w:r>
      <w:r w:rsidR="000112FB" w:rsidRPr="004B302D">
        <w:rPr>
          <w:szCs w:val="24"/>
          <w:u w:val="single"/>
        </w:rPr>
        <w:t>Section 14.9</w:t>
      </w:r>
      <w:r w:rsidR="000112FB" w:rsidRPr="004B302D">
        <w:rPr>
          <w:szCs w:val="24"/>
        </w:rPr>
        <w:t xml:space="preserve"> (L/C Proceeds Escrow) shall apply. </w:t>
      </w:r>
      <w:r w:rsidR="00185AFE" w:rsidRPr="004B302D">
        <w:rPr>
          <w:szCs w:val="24"/>
        </w:rPr>
        <w:t xml:space="preserve"> </w:t>
      </w:r>
      <w:r w:rsidR="000112FB" w:rsidRPr="004B302D">
        <w:rPr>
          <w:szCs w:val="24"/>
        </w:rPr>
        <w:t xml:space="preserve">In the event the letter of credit for Development Period Security or Operating Period Security ever expires or is terminated without Company drawing on such full amount remaining under the letter of credit prior </w:t>
      </w:r>
      <w:r w:rsidR="000112FB" w:rsidRPr="004B302D">
        <w:rPr>
          <w:szCs w:val="24"/>
        </w:rPr>
        <w:lastRenderedPageBreak/>
        <w:t xml:space="preserve">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0112FB" w:rsidRPr="004B302D">
        <w:rPr>
          <w:szCs w:val="24"/>
          <w:u w:val="single"/>
        </w:rPr>
        <w:t>Article 14</w:t>
      </w:r>
      <w:r w:rsidR="000112FB" w:rsidRPr="004B302D">
        <w:rPr>
          <w:szCs w:val="24"/>
        </w:rPr>
        <w:t xml:space="preserve"> (Credit Assurance and Security).</w:t>
      </w:r>
      <w:r w:rsidR="00E572A4" w:rsidRPr="004B302D">
        <w:rPr>
          <w:szCs w:val="24"/>
        </w:rPr>
        <w:t xml:space="preserve">  </w:t>
      </w:r>
    </w:p>
    <w:p w14:paraId="2CD3E872" w14:textId="77777777" w:rsidR="007046BA" w:rsidRPr="004B302D" w:rsidRDefault="00FE6D6F">
      <w:pPr>
        <w:pStyle w:val="Corp1L2"/>
      </w:pPr>
      <w:r w:rsidRPr="004B302D">
        <w:rPr>
          <w:u w:val="single"/>
        </w:rPr>
        <w:t>Security Funds</w:t>
      </w:r>
      <w:r w:rsidRPr="004B302D">
        <w:t>.  The Development Period Security and Operating Period Security</w:t>
      </w:r>
      <w:r w:rsidR="00457533" w:rsidRPr="004B302D">
        <w:t>, including L/C Proceeds therefrom</w:t>
      </w:r>
      <w:r w:rsidRPr="004B302D">
        <w:t xml:space="preserve"> (collectively referred to as the "</w:t>
      </w:r>
      <w:r w:rsidRPr="004B302D">
        <w:rPr>
          <w:u w:val="single"/>
        </w:rPr>
        <w:t>Security Funds</w:t>
      </w:r>
      <w:r w:rsidRPr="004B302D">
        <w:t xml:space="preserve">") established, funded, and maintained by Seller pursuant to the provisions of this </w:t>
      </w:r>
      <w:r w:rsidRPr="004B302D">
        <w:rPr>
          <w:u w:val="single"/>
        </w:rPr>
        <w:t>Article 14</w:t>
      </w:r>
      <w:r w:rsidRPr="004B302D">
        <w:t xml:space="preserve"> (Credit Assurance and Security) shall </w:t>
      </w:r>
      <w:r w:rsidRPr="004B302D">
        <w:rPr>
          <w:szCs w:val="24"/>
        </w:rPr>
        <w:t>provide security for the performance of Seller</w:t>
      </w:r>
      <w:r w:rsidR="00F263DE" w:rsidRPr="004B302D">
        <w:rPr>
          <w:szCs w:val="24"/>
        </w:rPr>
        <w:t>'</w:t>
      </w:r>
      <w:r w:rsidRPr="004B302D">
        <w:rPr>
          <w:szCs w:val="24"/>
        </w:rPr>
        <w:t xml:space="preserve">s obligations under this Agreement and shall </w:t>
      </w:r>
      <w:r w:rsidRPr="004B302D">
        <w:t xml:space="preserve">be available to be drawn on by Company as provided in </w:t>
      </w:r>
      <w:r w:rsidRPr="004B302D">
        <w:rPr>
          <w:u w:val="single"/>
        </w:rPr>
        <w:t>Section 14.7</w:t>
      </w:r>
      <w:r w:rsidRPr="004B302D">
        <w:t xml:space="preserve"> (Company</w:t>
      </w:r>
      <w:r w:rsidR="00F263DE" w:rsidRPr="004B302D">
        <w:t>'</w:t>
      </w:r>
      <w:r w:rsidRPr="004B302D">
        <w:t xml:space="preserve">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r w:rsidR="00DD17B1" w:rsidRPr="004B302D">
        <w:rPr>
          <w:szCs w:val="24"/>
        </w:rPr>
        <w:t xml:space="preserve">Notwithstanding the foregoing, Seller's obligation to replenish the Development Period Security shall not exceed in total three (3) times the original amount of the Development Period Security required under </w:t>
      </w:r>
      <w:r w:rsidR="00DD17B1" w:rsidRPr="004B302D">
        <w:rPr>
          <w:szCs w:val="24"/>
          <w:u w:val="single"/>
        </w:rPr>
        <w:t>Section 14.2</w:t>
      </w:r>
      <w:r w:rsidR="00DD17B1" w:rsidRPr="004B302D">
        <w:rPr>
          <w:szCs w:val="24"/>
        </w:rPr>
        <w:t xml:space="preserve"> (Development Period Security) of this Agreement</w:t>
      </w:r>
      <w:r w:rsidR="00BF47A7" w:rsidRPr="004B302D">
        <w:rPr>
          <w:szCs w:val="24"/>
        </w:rPr>
        <w:t>.</w:t>
      </w:r>
    </w:p>
    <w:p w14:paraId="2CD3E873" w14:textId="77777777"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 to Draw from Security Funds</w:t>
      </w:r>
      <w:r w:rsidRPr="004B302D">
        <w:rPr>
          <w:szCs w:val="24"/>
        </w:rPr>
        <w:t>.  In addition to any other remedy available to it, Company may, before or after termination of this Agreement, draw from the Security Funds such amounts as are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B302D">
        <w:rPr>
          <w:szCs w:val="24"/>
          <w:u w:val="single"/>
        </w:rPr>
        <w:t>Article 14</w:t>
      </w:r>
      <w:r w:rsidRPr="004B302D">
        <w:rPr>
          <w:szCs w:val="24"/>
        </w:rPr>
        <w:t xml:space="preserve"> (Credit Assurance and Security), and from all such forms, and in any sequence Company may select.  Any failure to draw upon the Security Funds or other security for any damages or other amounts due Company shall not </w:t>
      </w:r>
      <w:r w:rsidRPr="004B302D">
        <w:rPr>
          <w:szCs w:val="24"/>
        </w:rPr>
        <w:lastRenderedPageBreak/>
        <w:t>prejudice Company</w:t>
      </w:r>
      <w:r w:rsidR="00F263DE" w:rsidRPr="004B302D">
        <w:rPr>
          <w:szCs w:val="24"/>
        </w:rPr>
        <w:t>'</w:t>
      </w:r>
      <w:r w:rsidRPr="004B302D">
        <w:rPr>
          <w:szCs w:val="24"/>
        </w:rPr>
        <w:t>s rights to recover such damages or amounts in any other manner.</w:t>
      </w:r>
    </w:p>
    <w:p w14:paraId="2CD3E874" w14:textId="77777777" w:rsidR="007046BA" w:rsidRPr="004B302D" w:rsidRDefault="00FE6D6F">
      <w:pPr>
        <w:pStyle w:val="Corp1L2"/>
        <w:rPr>
          <w:szCs w:val="24"/>
        </w:rPr>
      </w:pPr>
      <w:r w:rsidRPr="004B302D">
        <w:rPr>
          <w:szCs w:val="24"/>
          <w:u w:val="single"/>
        </w:rPr>
        <w:t>Failure to Renew or Extend Letter of Credit</w:t>
      </w:r>
      <w:r w:rsidRPr="004B302D">
        <w:rPr>
          <w:szCs w:val="24"/>
        </w:rPr>
        <w:t xml:space="preserve">.  If the letter of credit is not renewed or extended </w:t>
      </w:r>
      <w:r w:rsidR="003A2CA1" w:rsidRPr="004B302D">
        <w:rPr>
          <w:szCs w:val="24"/>
        </w:rPr>
        <w:t>at least</w:t>
      </w:r>
      <w:r w:rsidRPr="004B302D">
        <w:rPr>
          <w:szCs w:val="24"/>
        </w:rPr>
        <w:t xml:space="preserve"> thirty (30) Days prior to its expiration or earlier termination, Company shall have the right to draw immediately upon the full amount of the letter of credit and to place the proceeds of such draw (the "</w:t>
      </w:r>
      <w:r w:rsidRPr="004B302D">
        <w:rPr>
          <w:szCs w:val="24"/>
          <w:u w:val="single"/>
        </w:rPr>
        <w:t>L/C Proceeds</w:t>
      </w:r>
      <w:r w:rsidRPr="004B302D">
        <w:rPr>
          <w:szCs w:val="24"/>
        </w:rPr>
        <w:t>"), at Seller</w:t>
      </w:r>
      <w:r w:rsidR="00F263DE" w:rsidRPr="004B302D">
        <w:rPr>
          <w:szCs w:val="24"/>
        </w:rPr>
        <w:t>'</w:t>
      </w:r>
      <w:r w:rsidRPr="004B302D">
        <w:rPr>
          <w:szCs w:val="24"/>
        </w:rPr>
        <w:t xml:space="preserve">s cost, in an escrow account in accordance with </w:t>
      </w:r>
      <w:r w:rsidRPr="004B302D">
        <w:rPr>
          <w:szCs w:val="24"/>
          <w:u w:val="single"/>
        </w:rPr>
        <w:t>Section 14.9</w:t>
      </w:r>
      <w:r w:rsidRPr="004B302D">
        <w:rPr>
          <w:szCs w:val="24"/>
        </w:rPr>
        <w:t xml:space="preserve"> (L/C Proceeds Escrow), until and unless Seller provides a substitute</w:t>
      </w:r>
      <w:r w:rsidR="003A2CA1" w:rsidRPr="004B302D">
        <w:rPr>
          <w:szCs w:val="24"/>
        </w:rPr>
        <w:t xml:space="preserve"> </w:t>
      </w:r>
      <w:r w:rsidRPr="004B302D">
        <w:rPr>
          <w:szCs w:val="24"/>
        </w:rPr>
        <w:t xml:space="preserve">letter of credit meeting the requirements of this </w:t>
      </w:r>
      <w:r w:rsidRPr="004B302D">
        <w:rPr>
          <w:szCs w:val="24"/>
          <w:u w:val="single"/>
        </w:rPr>
        <w:t>Article 14</w:t>
      </w:r>
      <w:r w:rsidRPr="004B302D">
        <w:rPr>
          <w:szCs w:val="24"/>
        </w:rPr>
        <w:t xml:space="preserve"> (Credit Assurance and Security).  </w:t>
      </w:r>
    </w:p>
    <w:p w14:paraId="2CD3E875" w14:textId="77777777" w:rsidR="007046BA" w:rsidRPr="004B302D" w:rsidRDefault="00FE6D6F">
      <w:pPr>
        <w:pStyle w:val="Corp1L2"/>
        <w:rPr>
          <w:szCs w:val="24"/>
        </w:rPr>
      </w:pPr>
      <w:r w:rsidRPr="004B302D">
        <w:rPr>
          <w:szCs w:val="24"/>
          <w:u w:val="single"/>
        </w:rPr>
        <w:t>L/C Proceeds Escrow</w:t>
      </w:r>
      <w:r w:rsidRPr="004B302D">
        <w:rPr>
          <w:szCs w:val="24"/>
        </w:rPr>
        <w:t xml:space="preserve">.  If Company draws on the letter of credit pursuant to </w:t>
      </w:r>
      <w:r w:rsidRPr="004B302D">
        <w:rPr>
          <w:szCs w:val="24"/>
          <w:u w:val="single"/>
        </w:rPr>
        <w:t>Section 14.8</w:t>
      </w:r>
      <w:r w:rsidRPr="004B302D">
        <w:rPr>
          <w:szCs w:val="24"/>
        </w:rPr>
        <w:t xml:space="preserve"> (Failure to Renew or Extend Letter of Credit), </w:t>
      </w:r>
      <w:r w:rsidR="001D1554" w:rsidRPr="004B302D">
        <w:rPr>
          <w:szCs w:val="24"/>
        </w:rPr>
        <w:t xml:space="preserve">and so long as a substitute letter of credit meeting the requirements of this </w:t>
      </w:r>
      <w:r w:rsidR="001D1554" w:rsidRPr="004B302D">
        <w:rPr>
          <w:szCs w:val="24"/>
          <w:u w:val="single"/>
        </w:rPr>
        <w:t>Article 14</w:t>
      </w:r>
      <w:r w:rsidR="001D1554" w:rsidRPr="004B302D">
        <w:rPr>
          <w:szCs w:val="24"/>
        </w:rPr>
        <w:t xml:space="preserve"> (Credit Assurance and Security) is not </w:t>
      </w:r>
      <w:r w:rsidR="000112FB" w:rsidRPr="004B302D">
        <w:rPr>
          <w:szCs w:val="24"/>
        </w:rPr>
        <w:t xml:space="preserve">obtained and provided to </w:t>
      </w:r>
      <w:r w:rsidR="001D1554" w:rsidRPr="004B302D">
        <w:rPr>
          <w:szCs w:val="24"/>
        </w:rPr>
        <w:t xml:space="preserve">Company, </w:t>
      </w:r>
      <w:r w:rsidRPr="004B302D">
        <w:rPr>
          <w:szCs w:val="24"/>
        </w:rPr>
        <w:t xml:space="preserve">Company shall, in order to avoid comingling the L/C Proceeds, have the right but not the obligation to place the L/C Proceeds in an escrow account as provided in this </w:t>
      </w:r>
      <w:r w:rsidRPr="004B302D">
        <w:rPr>
          <w:szCs w:val="24"/>
          <w:u w:val="single"/>
        </w:rPr>
        <w:t>Section 14.9</w:t>
      </w:r>
      <w:r w:rsidRPr="004B302D">
        <w:rPr>
          <w:szCs w:val="24"/>
        </w:rPr>
        <w:t xml:space="preserve"> (L/C Proceeds Escrow) with a reputable escrow agent acceptable to Company ("</w:t>
      </w:r>
      <w:r w:rsidRPr="004B302D">
        <w:rPr>
          <w:szCs w:val="24"/>
          <w:u w:val="single"/>
        </w:rPr>
        <w:t>Escrow Agent</w:t>
      </w:r>
      <w:r w:rsidRPr="004B302D">
        <w:rPr>
          <w:szCs w:val="24"/>
        </w:rPr>
        <w:t>").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sidRPr="004B302D">
        <w:rPr>
          <w:szCs w:val="24"/>
        </w:rPr>
        <w:t>'</w:t>
      </w:r>
      <w:r w:rsidRPr="004B302D">
        <w:rPr>
          <w:szCs w:val="24"/>
        </w:rPr>
        <w:t xml:space="preserve">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w:t>
      </w:r>
      <w:r w:rsidRPr="004B302D">
        <w:rPr>
          <w:szCs w:val="24"/>
        </w:rPr>
        <w:lastRenderedPageBreak/>
        <w:t>Proceeds for any damages or other amounts due Company shall not prejudice Company</w:t>
      </w:r>
      <w:r w:rsidR="00F263DE" w:rsidRPr="004B302D">
        <w:rPr>
          <w:szCs w:val="24"/>
        </w:rPr>
        <w:t>'</w:t>
      </w:r>
      <w:r w:rsidRPr="004B302D">
        <w:rPr>
          <w:szCs w:val="24"/>
        </w:rPr>
        <w:t>s rights to recover such damages or amounts in any other manner.</w:t>
      </w:r>
      <w:r w:rsidR="00B519BD" w:rsidRPr="004B302D">
        <w:rPr>
          <w:szCs w:val="24"/>
        </w:rPr>
        <w:t xml:space="preserve">  If a substitute letter of credit satisfying the requirements of this </w:t>
      </w:r>
      <w:r w:rsidR="00B519BD" w:rsidRPr="004B302D">
        <w:rPr>
          <w:szCs w:val="24"/>
          <w:u w:val="single"/>
        </w:rPr>
        <w:t>Article 14</w:t>
      </w:r>
      <w:r w:rsidR="00B519BD" w:rsidRPr="004B302D">
        <w:rPr>
          <w:szCs w:val="24"/>
        </w:rPr>
        <w:t xml:space="preserve"> (Credit Assurance and Security) is obtained</w:t>
      </w:r>
      <w:r w:rsidR="000112FB" w:rsidRPr="004B302D">
        <w:rPr>
          <w:szCs w:val="24"/>
        </w:rPr>
        <w:t xml:space="preserve"> and</w:t>
      </w:r>
      <w:r w:rsidR="00B519BD" w:rsidRPr="004B302D">
        <w:rPr>
          <w:szCs w:val="24"/>
        </w:rPr>
        <w:t xml:space="preserve"> provided to</w:t>
      </w:r>
      <w:r w:rsidR="000112FB" w:rsidRPr="004B302D">
        <w:rPr>
          <w:szCs w:val="24"/>
        </w:rPr>
        <w:t xml:space="preserve"> </w:t>
      </w:r>
      <w:r w:rsidR="00B519BD" w:rsidRPr="004B302D">
        <w:rPr>
          <w:szCs w:val="24"/>
        </w:rPr>
        <w:t>Company, the net L/C Proceeds remaining as of the date that such substitute letter of credit is provided, shall be returned to Seller, or as Seller directs in writing.</w:t>
      </w:r>
    </w:p>
    <w:p w14:paraId="2CD3E876" w14:textId="77777777" w:rsidR="006C4DD6" w:rsidRPr="004B302D" w:rsidRDefault="00FE6D6F">
      <w:pPr>
        <w:pStyle w:val="Corp1L2"/>
        <w:rPr>
          <w:szCs w:val="24"/>
        </w:rPr>
        <w:sectPr w:rsidR="006C4DD6" w:rsidRPr="004B302D" w:rsidSect="00350BC4">
          <w:headerReference w:type="even" r:id="rId86"/>
          <w:headerReference w:type="default" r:id="rId87"/>
          <w:footerReference w:type="default" r:id="rId88"/>
          <w:headerReference w:type="first" r:id="rId89"/>
          <w:pgSz w:w="12240" w:h="15840" w:code="1"/>
          <w:pgMar w:top="1440" w:right="1319" w:bottom="1440" w:left="1319" w:header="720" w:footer="720" w:gutter="0"/>
          <w:paperSrc w:first="15" w:other="15"/>
          <w:cols w:space="720"/>
          <w:docGrid w:linePitch="360"/>
        </w:sectPr>
      </w:pPr>
      <w:r w:rsidRPr="004B302D">
        <w:rPr>
          <w:szCs w:val="24"/>
          <w:u w:val="single"/>
        </w:rPr>
        <w:t>Release of Security Funds</w:t>
      </w:r>
      <w:r w:rsidRPr="004B302D">
        <w:rPr>
          <w:szCs w:val="24"/>
        </w:rPr>
        <w:t>. Promptly following the end of the Term, and the complete performance of all of Seller</w:t>
      </w:r>
      <w:r w:rsidR="00F263DE" w:rsidRPr="004B302D">
        <w:rPr>
          <w:szCs w:val="24"/>
        </w:rPr>
        <w:t>'</w:t>
      </w:r>
      <w:r w:rsidRPr="004B302D">
        <w:rPr>
          <w:szCs w:val="24"/>
        </w:rPr>
        <w:t>s obligations under this Agreement, including but not limited to the obligation to pay any and all amounts owed by Seller to Company under this Agreement, Company shall release the Security Funds to Seller.</w:t>
      </w:r>
    </w:p>
    <w:p w14:paraId="2CD3E877" w14:textId="77777777" w:rsidR="007046BA" w:rsidRPr="004B302D" w:rsidRDefault="00FE6D6F">
      <w:pPr>
        <w:pStyle w:val="Corp1L1"/>
        <w:rPr>
          <w:szCs w:val="24"/>
        </w:rPr>
      </w:pPr>
      <w:bookmarkStart w:id="67" w:name="_Toc257549665"/>
      <w:r w:rsidRPr="004B302D">
        <w:rPr>
          <w:szCs w:val="24"/>
        </w:rPr>
        <w:lastRenderedPageBreak/>
        <w:br/>
      </w:r>
      <w:bookmarkStart w:id="68" w:name="_Toc478735270"/>
      <w:bookmarkStart w:id="69" w:name="_Toc532900012"/>
      <w:bookmarkStart w:id="70" w:name="_Toc533161874"/>
      <w:bookmarkStart w:id="71" w:name="_Toc13619882"/>
      <w:r w:rsidRPr="004B302D">
        <w:rPr>
          <w:szCs w:val="24"/>
        </w:rPr>
        <w:t>EVENTS OF DEFAULT</w:t>
      </w:r>
      <w:bookmarkEnd w:id="67"/>
      <w:bookmarkEnd w:id="68"/>
      <w:bookmarkEnd w:id="69"/>
      <w:bookmarkEnd w:id="70"/>
      <w:bookmarkEnd w:id="71"/>
    </w:p>
    <w:p w14:paraId="2CD3E878" w14:textId="77777777" w:rsidR="007046BA" w:rsidRPr="004B302D" w:rsidRDefault="00FE6D6F">
      <w:pPr>
        <w:pStyle w:val="Corp1L2"/>
        <w:rPr>
          <w:szCs w:val="24"/>
        </w:rPr>
      </w:pPr>
      <w:r w:rsidRPr="004B302D">
        <w:rPr>
          <w:szCs w:val="24"/>
          <w:u w:val="single"/>
        </w:rPr>
        <w:t>Events of Default by Seller</w:t>
      </w:r>
      <w:r w:rsidRPr="004B302D">
        <w:rPr>
          <w:szCs w:val="24"/>
        </w:rPr>
        <w:t>.  The occurrence of any of the following shall constitute an Event of Default by Seller:</w:t>
      </w:r>
    </w:p>
    <w:p w14:paraId="2CD3E879" w14:textId="77777777" w:rsidR="00E9764F" w:rsidRPr="004B302D" w:rsidRDefault="00E9764F" w:rsidP="004B614A">
      <w:pPr>
        <w:pStyle w:val="ListParagraph"/>
        <w:numPr>
          <w:ilvl w:val="0"/>
          <w:numId w:val="22"/>
        </w:numPr>
        <w:tabs>
          <w:tab w:val="num" w:pos="1440"/>
        </w:tabs>
        <w:spacing w:after="240"/>
        <w:ind w:left="1440" w:hanging="720"/>
        <w:outlineLvl w:val="2"/>
        <w:rPr>
          <w:rFonts w:ascii="Courier New" w:hAnsi="Courier New" w:cs="Courier New"/>
        </w:rPr>
      </w:pPr>
      <w:r w:rsidRPr="004B302D">
        <w:rPr>
          <w:rFonts w:ascii="Courier New" w:hAnsi="Courier New" w:cs="Courier New"/>
        </w:rPr>
        <w:t xml:space="preserve">if at any time during the Term, Seller delivers or attempts to deliver to the Point of Interconnection for sale under this Agreement electric energy that was not generated by the Facility; </w:t>
      </w:r>
    </w:p>
    <w:p w14:paraId="2CD3E87A" w14:textId="77777777" w:rsidR="00E9764F" w:rsidRPr="004B302D" w:rsidRDefault="00E9764F" w:rsidP="004B614A">
      <w:pPr>
        <w:pStyle w:val="ListParagraph"/>
        <w:numPr>
          <w:ilvl w:val="0"/>
          <w:numId w:val="22"/>
        </w:numPr>
        <w:tabs>
          <w:tab w:val="num" w:pos="1710"/>
        </w:tabs>
        <w:spacing w:after="240"/>
        <w:ind w:left="1440" w:hanging="720"/>
        <w:outlineLvl w:val="2"/>
        <w:rPr>
          <w:rFonts w:ascii="Courier New" w:hAnsi="Courier New" w:cs="Courier New"/>
        </w:rPr>
      </w:pPr>
      <w:r w:rsidRPr="004B302D">
        <w:rPr>
          <w:rFonts w:ascii="Courier New" w:hAnsi="Courier New" w:cs="Courier New"/>
        </w:rPr>
        <w:t xml:space="preserve">if at any time subsequent to the Commercial Operations Date, the Facility is unavailable to provide </w:t>
      </w:r>
      <w:r w:rsidR="0037756D">
        <w:rPr>
          <w:rFonts w:ascii="Courier New" w:hAnsi="Courier New" w:cs="Courier New"/>
        </w:rPr>
        <w:t xml:space="preserve">the Service Profile as and when required under this Agreement </w:t>
      </w:r>
      <w:r w:rsidRPr="004B302D">
        <w:rPr>
          <w:rFonts w:ascii="Courier New" w:hAnsi="Courier New" w:cs="Courier New"/>
        </w:rPr>
        <w:t>for a period of three hundred sixty-five (365) or more consecutive Days;</w:t>
      </w:r>
    </w:p>
    <w:p w14:paraId="2CD3E87B" w14:textId="77777777" w:rsidR="00E9764F" w:rsidRPr="004B302D" w:rsidRDefault="00E9764F" w:rsidP="004B614A">
      <w:pPr>
        <w:pStyle w:val="ListParagraph"/>
        <w:numPr>
          <w:ilvl w:val="0"/>
          <w:numId w:val="22"/>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during the Term, Seller fails to satisfy the requirements </w:t>
      </w:r>
      <w:r w:rsidR="005F4484" w:rsidRPr="00F35441">
        <w:rPr>
          <w:rFonts w:ascii="Courier New" w:hAnsi="Courier New" w:cs="Courier New"/>
        </w:rPr>
        <w:t>of</w:t>
      </w:r>
      <w:r w:rsidRPr="00D235D5">
        <w:rPr>
          <w:rFonts w:ascii="Courier New" w:hAnsi="Courier New" w:cs="Courier New"/>
        </w:rPr>
        <w:t xml:space="preserve"> </w:t>
      </w:r>
      <w:r w:rsidRPr="0051062C">
        <w:rPr>
          <w:rFonts w:ascii="Courier New" w:hAnsi="Courier New" w:cs="Courier New"/>
          <w:u w:val="single"/>
        </w:rPr>
        <w:t>Article 14</w:t>
      </w:r>
      <w:r w:rsidRPr="00C91906">
        <w:rPr>
          <w:rFonts w:ascii="Courier New" w:hAnsi="Courier New" w:cs="Courier New"/>
        </w:rPr>
        <w:t xml:space="preserve"> (Credit Assurance and Security) of this Agreement; </w:t>
      </w:r>
    </w:p>
    <w:p w14:paraId="2CD3E87C" w14:textId="77777777" w:rsidR="00E9764F" w:rsidRPr="004B302D" w:rsidRDefault="00E9764F" w:rsidP="004B614A">
      <w:pPr>
        <w:pStyle w:val="ListParagraph"/>
        <w:numPr>
          <w:ilvl w:val="0"/>
          <w:numId w:val="22"/>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during the Term</w:t>
      </w:r>
      <w:r w:rsidRPr="00F35441">
        <w:rPr>
          <w:rFonts w:ascii="Courier New" w:hAnsi="Courier New" w:cs="Courier New"/>
        </w:rPr>
        <w:t xml:space="preserve">, Seller fails to comply with the requirements of </w:t>
      </w:r>
      <w:r w:rsidRPr="00D235D5">
        <w:rPr>
          <w:rFonts w:ascii="Courier New" w:hAnsi="Courier New" w:cs="Courier New"/>
          <w:u w:val="single"/>
        </w:rPr>
        <w:t>Section 19.1</w:t>
      </w:r>
      <w:r w:rsidRPr="0051062C">
        <w:rPr>
          <w:rFonts w:ascii="Courier New" w:hAnsi="Courier New" w:cs="Courier New"/>
        </w:rPr>
        <w:t xml:space="preserve"> (Sale of Facility) and </w:t>
      </w:r>
      <w:r w:rsidRPr="00C91906">
        <w:rPr>
          <w:rFonts w:ascii="Courier New" w:hAnsi="Courier New" w:cs="Courier New"/>
          <w:u w:val="single"/>
        </w:rPr>
        <w:t>Attachment P</w:t>
      </w:r>
      <w:r w:rsidRPr="003B30CD">
        <w:rPr>
          <w:rFonts w:ascii="Courier New" w:hAnsi="Courier New" w:cs="Courier New"/>
        </w:rPr>
        <w:t xml:space="preserve"> (</w:t>
      </w:r>
      <w:r w:rsidR="00095C48">
        <w:rPr>
          <w:rFonts w:ascii="Courier New" w:hAnsi="Courier New" w:cs="Courier New"/>
        </w:rPr>
        <w:t>Transfers</w:t>
      </w:r>
      <w:r w:rsidRPr="003B30CD">
        <w:rPr>
          <w:rFonts w:ascii="Courier New" w:hAnsi="Courier New" w:cs="Courier New"/>
        </w:rPr>
        <w:t xml:space="preserve"> by Seller);</w:t>
      </w:r>
      <w:r w:rsidRPr="00B959DE">
        <w:rPr>
          <w:rFonts w:ascii="Courier New" w:hAnsi="Courier New" w:cs="Courier New"/>
        </w:rPr>
        <w:t xml:space="preserve"> </w:t>
      </w:r>
      <w:r w:rsidRPr="006F17F2">
        <w:rPr>
          <w:rFonts w:ascii="Courier New" w:hAnsi="Courier New" w:cs="Courier New"/>
          <w:szCs w:val="24"/>
        </w:rPr>
        <w:t>or</w:t>
      </w:r>
      <w:r w:rsidRPr="004B302D">
        <w:rPr>
          <w:rFonts w:ascii="Courier New" w:hAnsi="Courier New" w:cs="Courier New"/>
        </w:rPr>
        <w:t xml:space="preserve"> </w:t>
      </w:r>
    </w:p>
    <w:p w14:paraId="2CD3E87D" w14:textId="77777777" w:rsidR="00D24AC2" w:rsidRPr="004B302D" w:rsidRDefault="00E9764F" w:rsidP="004B614A">
      <w:pPr>
        <w:pStyle w:val="Corp1L3"/>
        <w:numPr>
          <w:ilvl w:val="2"/>
          <w:numId w:val="42"/>
        </w:numPr>
        <w:ind w:left="1440"/>
      </w:pPr>
      <w:r w:rsidRPr="00447E4A">
        <w:t>if at any time subsequent to the Commercial Operations Date, Seller fails to install, operate, maintain, or repair the Faci</w:t>
      </w:r>
      <w:r w:rsidRPr="00F35441">
        <w:t xml:space="preserve">lity in accordance with Good Engineering and Operating Practices if such </w:t>
      </w:r>
      <w:r w:rsidRPr="00D235D5">
        <w:t>failure is not cured within thirty (30) Days after written notice of such failure from Company unless such failure cannot be cured within said thirty (30) Day period and Seller is mak</w:t>
      </w:r>
      <w:r w:rsidRPr="0051062C">
        <w:t xml:space="preserve">ing commercially reasonable efforts to cure such failure, in which case Seller shall have a cure period of </w:t>
      </w:r>
      <w:r w:rsidR="00A11B3D" w:rsidRPr="00C91906">
        <w:t>three</w:t>
      </w:r>
      <w:r w:rsidRPr="003B30CD">
        <w:t xml:space="preserve"> hundred </w:t>
      </w:r>
      <w:r w:rsidR="00A11B3D" w:rsidRPr="00B959DE">
        <w:t>sixty-five</w:t>
      </w:r>
      <w:r w:rsidRPr="006F17F2">
        <w:t xml:space="preserve"> (</w:t>
      </w:r>
      <w:r w:rsidR="00A11B3D" w:rsidRPr="004B302D">
        <w:t>365</w:t>
      </w:r>
      <w:r w:rsidRPr="004B302D">
        <w:t>) Days after Company's written notice of such failure.</w:t>
      </w:r>
    </w:p>
    <w:p w14:paraId="2CD3E87E" w14:textId="77777777" w:rsidR="007046BA" w:rsidRPr="004B302D" w:rsidRDefault="00FE6D6F">
      <w:pPr>
        <w:pStyle w:val="Corp1L2"/>
        <w:rPr>
          <w:szCs w:val="24"/>
        </w:rPr>
      </w:pPr>
      <w:r w:rsidRPr="004B302D">
        <w:rPr>
          <w:szCs w:val="24"/>
          <w:u w:val="single"/>
        </w:rPr>
        <w:t>Events of Default by a Party</w:t>
      </w:r>
      <w:r w:rsidRPr="004B302D">
        <w:rPr>
          <w:szCs w:val="24"/>
        </w:rPr>
        <w:t>.  The occurrence of any of the following during the Term of the Agreement shall constitute an Event of Default by the Party responsible for the failure, action or breach in question:</w:t>
      </w:r>
    </w:p>
    <w:p w14:paraId="2CD3E87F" w14:textId="77777777" w:rsidR="007046BA" w:rsidRPr="004B302D" w:rsidRDefault="00FE6D6F" w:rsidP="006250BE">
      <w:pPr>
        <w:pStyle w:val="Corp1L3"/>
        <w:tabs>
          <w:tab w:val="clear" w:pos="2070"/>
          <w:tab w:val="num" w:pos="1440"/>
        </w:tabs>
        <w:ind w:left="1440"/>
      </w:pPr>
      <w:r w:rsidRPr="004B302D">
        <w:t>The failure to make any payment required pursuant to this Agreement when due if such failure is not cured within ten (10) Business Days after written notice is received by the Party failing to make such payment;</w:t>
      </w:r>
    </w:p>
    <w:p w14:paraId="2CD3E880" w14:textId="77777777" w:rsidR="007046BA" w:rsidRPr="004B302D" w:rsidRDefault="00FE6D6F" w:rsidP="006250BE">
      <w:pPr>
        <w:pStyle w:val="Corp1L3"/>
        <w:tabs>
          <w:tab w:val="clear" w:pos="2070"/>
          <w:tab w:val="num" w:pos="1440"/>
        </w:tabs>
        <w:ind w:left="1440"/>
      </w:pPr>
      <w:r w:rsidRPr="004B302D">
        <w:lastRenderedPageBreak/>
        <w:t>Any representation or warranty made by such Party herein is false and misleading in any material respect when made;</w:t>
      </w:r>
    </w:p>
    <w:p w14:paraId="2CD3E881" w14:textId="77777777" w:rsidR="007046BA" w:rsidRPr="004B302D" w:rsidRDefault="00FE6D6F" w:rsidP="006250BE">
      <w:pPr>
        <w:pStyle w:val="Corp1L3"/>
        <w:tabs>
          <w:tab w:val="clear" w:pos="2070"/>
          <w:tab w:val="num" w:pos="1440"/>
        </w:tabs>
        <w:ind w:left="1440"/>
      </w:pPr>
      <w:r w:rsidRPr="004B302D">
        <w:t xml:space="preserve">Such Party becomes </w:t>
      </w:r>
      <w:r w:rsidR="005F66D6" w:rsidRPr="004B302D">
        <w:t xml:space="preserve">insolvent, or makes an assignment for the benefit of creditors </w:t>
      </w:r>
      <w:r w:rsidR="001100EB" w:rsidRPr="004B302D">
        <w:t xml:space="preserve">(other than an assignment to a Facility Lender pursuant to the Financing Documents) </w:t>
      </w:r>
      <w:r w:rsidR="005F66D6" w:rsidRPr="004B302D">
        <w:t xml:space="preserve">or fails generally to pay its debts as they become due; or such Party shall have </w:t>
      </w:r>
      <w:r w:rsidR="00B016C4" w:rsidRPr="004B302D">
        <w:t xml:space="preserve">an order </w:t>
      </w:r>
      <w:r w:rsidR="005F66D6" w:rsidRPr="004B302D">
        <w:t>for relief in an involuntary case under the bankruptcy laws as now or hereafter cons</w:t>
      </w:r>
      <w:r w:rsidR="00AF2D56" w:rsidRPr="004B302D">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sidRPr="004B302D">
        <w:t>r</w:t>
      </w:r>
      <w:r w:rsidR="00AF2D56" w:rsidRPr="004B302D">
        <w:t xml:space="preserve"> future statue, law or regulation, or shall file any answer admitting the material allegations of any petition filed against it in such proceeding; or such Party seeks or consents to </w:t>
      </w:r>
      <w:r w:rsidR="004C4A5B" w:rsidRPr="004B302D">
        <w:t>o</w:t>
      </w:r>
      <w:r w:rsidR="00AF2D56" w:rsidRPr="004B302D">
        <w:t>r acqui</w:t>
      </w:r>
      <w:r w:rsidR="004C4A5B" w:rsidRPr="004B302D">
        <w:t>esces in the appointment of or taking possession by, any custodian, trustee, receiver or liquidator of it or of all or a substantial part of its properties or assets; or such Party takes action looking to its dissolution or liqu</w:t>
      </w:r>
      <w:r w:rsidR="00BD50A1" w:rsidRPr="004B302D">
        <w:t>idation; or within ninety (90) D</w:t>
      </w:r>
      <w:r w:rsidR="004C4A5B" w:rsidRPr="004B302D">
        <w:t xml:space="preserve">ays after commencement of any proceedings against such Party seeking any arrangement, composition, adjustment, liquidation, dissolution or similar relief under any present or future </w:t>
      </w:r>
      <w:r w:rsidR="00480DCB" w:rsidRPr="004B302D">
        <w:t>statue, law or regulation, such proceedings shall not have been di</w:t>
      </w:r>
      <w:r w:rsidR="00BD50A1" w:rsidRPr="004B302D">
        <w:t>smissed; or within ninety (90) D</w:t>
      </w:r>
      <w:r w:rsidR="00480DCB" w:rsidRPr="004B302D">
        <w:t>ays after the appointment of, or taking possession by, any custodian</w:t>
      </w:r>
      <w:r w:rsidR="00EE06BC" w:rsidRPr="004B302D">
        <w:t>, trustee, receiver or liquidator o</w:t>
      </w:r>
      <w:r w:rsidR="00ED08BF" w:rsidRPr="004B302D">
        <w:t>f</w:t>
      </w:r>
      <w:r w:rsidR="00EE06BC" w:rsidRPr="004B302D">
        <w:t xml:space="preserve"> any or of all or a substantial part of the properties or assets of such Party, without the consent or acquiescence of such Party, any such appointment or possession shall not have been vacated or terminated;</w:t>
      </w:r>
    </w:p>
    <w:p w14:paraId="2CD3E882" w14:textId="77777777" w:rsidR="007046BA" w:rsidRPr="004B302D" w:rsidRDefault="00FE6D6F" w:rsidP="006250BE">
      <w:pPr>
        <w:pStyle w:val="Corp1L3"/>
        <w:tabs>
          <w:tab w:val="clear" w:pos="2070"/>
          <w:tab w:val="num" w:pos="1440"/>
        </w:tabs>
        <w:ind w:left="1440"/>
      </w:pPr>
      <w:r w:rsidRPr="004B302D">
        <w:t>Such Party engages in or is the subject of a transaction requiring the prior written consent of the other Party under</w:t>
      </w:r>
      <w:r w:rsidR="006F15B9">
        <w:t xml:space="preserve"> </w:t>
      </w:r>
      <w:r w:rsidR="006F15B9">
        <w:rPr>
          <w:u w:val="single"/>
        </w:rPr>
        <w:t>Section 19.1</w:t>
      </w:r>
      <w:r w:rsidR="006F15B9">
        <w:t xml:space="preserve"> (Sale of Facility), </w:t>
      </w:r>
      <w:r w:rsidRPr="004B302D">
        <w:rPr>
          <w:u w:val="single"/>
        </w:rPr>
        <w:t>Section 19.2</w:t>
      </w:r>
      <w:r w:rsidRPr="004B302D">
        <w:t xml:space="preserve"> (Assignment by Seller) or </w:t>
      </w:r>
      <w:r w:rsidRPr="004B302D">
        <w:rPr>
          <w:u w:val="single"/>
        </w:rPr>
        <w:t>Section 19.7</w:t>
      </w:r>
      <w:r w:rsidRPr="004B302D">
        <w:t xml:space="preserve"> (Assignment </w:t>
      </w:r>
      <w:proofErr w:type="gramStart"/>
      <w:r w:rsidRPr="004B302D">
        <w:t>By</w:t>
      </w:r>
      <w:proofErr w:type="gramEnd"/>
      <w:r w:rsidRPr="004B302D">
        <w:t xml:space="preserve"> Company) (as applicable) without having obtained such consent</w:t>
      </w:r>
      <w:r w:rsidR="001A359E" w:rsidRPr="004B302D">
        <w:t>;</w:t>
      </w:r>
      <w:r w:rsidRPr="004B302D">
        <w:t xml:space="preserve"> </w:t>
      </w:r>
    </w:p>
    <w:p w14:paraId="2CD3E883" w14:textId="77777777" w:rsidR="007046BA" w:rsidRPr="004B302D" w:rsidRDefault="00FE6D6F" w:rsidP="006250BE">
      <w:pPr>
        <w:pStyle w:val="Corp1L3"/>
        <w:tabs>
          <w:tab w:val="clear" w:pos="2070"/>
          <w:tab w:val="num" w:pos="1440"/>
        </w:tabs>
        <w:ind w:left="1440"/>
      </w:pPr>
      <w:r w:rsidRPr="004B302D">
        <w:t xml:space="preserve">Such Party fails to comply with either (i)  decision under </w:t>
      </w:r>
      <w:r w:rsidRPr="004B302D">
        <w:rPr>
          <w:u w:val="single"/>
        </w:rPr>
        <w:t>Article 28</w:t>
      </w:r>
      <w:r w:rsidRPr="004B302D">
        <w:t xml:space="preserve"> (Dispute Resolution), (ii) or an Independent Evaluator</w:t>
      </w:r>
      <w:r w:rsidR="00F263DE" w:rsidRPr="004B302D">
        <w:t>'</w:t>
      </w:r>
      <w:r w:rsidRPr="004B302D">
        <w:t xml:space="preserve">s decision under </w:t>
      </w:r>
      <w:r w:rsidRPr="004B302D">
        <w:rPr>
          <w:u w:val="single"/>
        </w:rPr>
        <w:t>Article 23</w:t>
      </w:r>
      <w:r w:rsidRPr="004B302D">
        <w:t xml:space="preserve"> </w:t>
      </w:r>
      <w:r w:rsidRPr="004B302D">
        <w:lastRenderedPageBreak/>
        <w:t xml:space="preserve">(Process for Addressing Revisions to Performance Standards), in either case within thirty (30) Days after such decision becomes binding on the Parties in accordance with </w:t>
      </w:r>
      <w:r w:rsidRPr="004B302D">
        <w:rPr>
          <w:u w:val="single"/>
        </w:rPr>
        <w:t>Article 28</w:t>
      </w:r>
      <w:r w:rsidRPr="004B302D">
        <w:t xml:space="preserve"> (Dispute Resolution) or within thirty (30</w:t>
      </w:r>
      <w:r w:rsidR="00DC4D47" w:rsidRPr="004B302D">
        <w:t>)</w:t>
      </w:r>
      <w:r w:rsidRPr="004B302D">
        <w:t xml:space="preserve"> Days of the issuance of such decision under </w:t>
      </w:r>
      <w:r w:rsidRPr="004B302D">
        <w:rPr>
          <w:u w:val="single"/>
        </w:rPr>
        <w:t>Article 23</w:t>
      </w:r>
      <w:r w:rsidRPr="004B302D">
        <w:t xml:space="preserve"> (Process for Addressing Revisions to Performance Standards), as applicable, or, if such decision cannot be complied with within thirty (30</w:t>
      </w:r>
      <w:r w:rsidR="00DC4D47" w:rsidRPr="004B302D">
        <w:t>)</w:t>
      </w:r>
      <w:r w:rsidRPr="004B302D">
        <w:t xml:space="preserve"> Days, such Party fails to have commenced commercially reasonable efforts designed to achieve compliance within such thirty (30</w:t>
      </w:r>
      <w:r w:rsidR="00DC4D47" w:rsidRPr="004B302D">
        <w:t>)</w:t>
      </w:r>
      <w:r w:rsidRPr="004B302D">
        <w:t xml:space="preserve"> Days and diligently continue such commercially reasonable efforts until compliance is attained; or  </w:t>
      </w:r>
    </w:p>
    <w:p w14:paraId="2CD3E884" w14:textId="77777777" w:rsidR="007046BA" w:rsidRPr="004B302D" w:rsidRDefault="00FE6D6F" w:rsidP="006250BE">
      <w:pPr>
        <w:pStyle w:val="Corp1L3"/>
        <w:tabs>
          <w:tab w:val="clear" w:pos="2070"/>
          <w:tab w:val="num" w:pos="1440"/>
        </w:tabs>
        <w:ind w:left="1440"/>
      </w:pPr>
      <w:r w:rsidRPr="004B302D">
        <w:t xml:space="preserve">A Party, by act or omission, materially breaches or defaults on any material covenant, condition or other provision of this Agreement, other than the provisions specified in </w:t>
      </w:r>
      <w:r w:rsidRPr="004B302D">
        <w:rPr>
          <w:u w:val="single"/>
        </w:rPr>
        <w:t>Section 15.1</w:t>
      </w:r>
      <w:r w:rsidRPr="004B302D">
        <w:t xml:space="preserve"> (Events of Default by Seller) and </w:t>
      </w:r>
      <w:r w:rsidRPr="004B302D">
        <w:rPr>
          <w:u w:val="single"/>
        </w:rPr>
        <w:t>Section 15.2(</w:t>
      </w:r>
      <w:r w:rsidR="00F50BDA" w:rsidRPr="004B302D">
        <w:rPr>
          <w:u w:val="single"/>
        </w:rPr>
        <w:t>a</w:t>
      </w:r>
      <w:r w:rsidRPr="004B302D">
        <w:rPr>
          <w:u w:val="single"/>
        </w:rPr>
        <w:t>)</w:t>
      </w:r>
      <w:r w:rsidRPr="004B302D">
        <w:t xml:space="preserve"> through </w:t>
      </w:r>
      <w:r w:rsidRPr="004B302D">
        <w:rPr>
          <w:u w:val="single"/>
        </w:rPr>
        <w:t>Section 15.2(</w:t>
      </w:r>
      <w:r w:rsidR="00F50BDA" w:rsidRPr="004B302D">
        <w:rPr>
          <w:u w:val="single"/>
        </w:rPr>
        <w:t>e</w:t>
      </w:r>
      <w:r w:rsidRPr="004B302D">
        <w:rPr>
          <w:u w:val="single"/>
        </w:rPr>
        <w:t>)</w:t>
      </w:r>
      <w:r w:rsidRPr="004B302D">
        <w:t>, if such breach or default is not cured within thirty (30) Days after written notice of such breach or default from the 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rsidRPr="004B302D">
        <w:t xml:space="preserve">; provided, further, that if the material breach in question </w:t>
      </w:r>
      <w:r w:rsidR="003340DB" w:rsidRPr="004B302D">
        <w:t>involves</w:t>
      </w:r>
      <w:r w:rsidR="007A5C2A" w:rsidRPr="004B302D">
        <w:t xml:space="preserve"> Seller's failure to meet the operational </w:t>
      </w:r>
      <w:r w:rsidR="00E33824" w:rsidRPr="004B302D">
        <w:t xml:space="preserve">and performance standards set forth in </w:t>
      </w:r>
      <w:r w:rsidR="00E33824" w:rsidRPr="004B302D">
        <w:rPr>
          <w:u w:val="single"/>
        </w:rPr>
        <w:t>Attachment B</w:t>
      </w:r>
      <w:r w:rsidR="00E33824" w:rsidRPr="004B302D">
        <w:t xml:space="preserve"> (Facility</w:t>
      </w:r>
      <w:r w:rsidR="00C137DB" w:rsidRPr="004B302D">
        <w:rPr>
          <w:szCs w:val="24"/>
        </w:rPr>
        <w:t xml:space="preserve"> Owned by Seller</w:t>
      </w:r>
      <w:r w:rsidR="00E33824" w:rsidRPr="004B302D">
        <w:t xml:space="preserve">), the provisions </w:t>
      </w:r>
      <w:r w:rsidR="00E33824" w:rsidRPr="004B302D">
        <w:lastRenderedPageBreak/>
        <w:t xml:space="preserve">of </w:t>
      </w:r>
      <w:r w:rsidR="00E33824" w:rsidRPr="004B302D">
        <w:rPr>
          <w:u w:val="single"/>
        </w:rPr>
        <w:t>Section 1(j)</w:t>
      </w:r>
      <w:r w:rsidR="00E33824" w:rsidRPr="004B302D">
        <w:t xml:space="preserve"> (Demonstration of Facility</w:t>
      </w:r>
      <w:r w:rsidR="00E33824" w:rsidRPr="004B302D">
        <w:rPr>
          <w:szCs w:val="24"/>
        </w:rPr>
        <w:t>)</w:t>
      </w:r>
      <w:r w:rsidR="00A94FD6" w:rsidRPr="004B302D">
        <w:rPr>
          <w:szCs w:val="24"/>
        </w:rPr>
        <w:t xml:space="preserve"> of </w:t>
      </w:r>
      <w:r w:rsidR="00A94FD6" w:rsidRPr="004B302D">
        <w:rPr>
          <w:szCs w:val="24"/>
          <w:u w:val="single"/>
        </w:rPr>
        <w:t>Attachment B</w:t>
      </w:r>
      <w:r w:rsidR="00A94FD6" w:rsidRPr="004B302D">
        <w:rPr>
          <w:szCs w:val="24"/>
        </w:rPr>
        <w:t xml:space="preserve"> (Facility Owned by Seller</w:t>
      </w:r>
      <w:r w:rsidR="00E33824" w:rsidRPr="004B302D">
        <w:t xml:space="preserve">) for consultant's study and </w:t>
      </w:r>
      <w:r w:rsidR="009F3158" w:rsidRPr="004B302D">
        <w:t>S</w:t>
      </w:r>
      <w:r w:rsidR="00E33824" w:rsidRPr="004B302D">
        <w:t xml:space="preserve">eller implementation </w:t>
      </w:r>
      <w:r w:rsidR="009F3158" w:rsidRPr="004B302D">
        <w:t>of such study's recommendation</w:t>
      </w:r>
      <w:r w:rsidR="000B3DED" w:rsidRPr="004B302D">
        <w:t xml:space="preserve"> </w:t>
      </w:r>
      <w:r w:rsidR="00E33824" w:rsidRPr="004B302D">
        <w:t>shall apply in lieu of the extended cure period provided under the preceding provis</w:t>
      </w:r>
      <w:r w:rsidR="000B3DED" w:rsidRPr="004B302D">
        <w:t>o</w:t>
      </w:r>
      <w:r w:rsidRPr="004B302D">
        <w:t>.</w:t>
      </w:r>
    </w:p>
    <w:p w14:paraId="2CD3E885" w14:textId="77777777" w:rsidR="007046BA" w:rsidRPr="004B302D" w:rsidRDefault="00FE6D6F">
      <w:pPr>
        <w:pStyle w:val="Corp1L2"/>
        <w:rPr>
          <w:szCs w:val="24"/>
        </w:rPr>
      </w:pPr>
      <w:r w:rsidRPr="004B302D">
        <w:rPr>
          <w:szCs w:val="24"/>
          <w:u w:val="single"/>
        </w:rPr>
        <w:t>Cure/Grace Periods</w:t>
      </w:r>
      <w:r w:rsidRPr="004B302D">
        <w:rPr>
          <w:szCs w:val="24"/>
        </w:rPr>
        <w:t xml:space="preserve">.  Before becoming an Event of Default, the occurrences set forth in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are subject to the following cure/grace periods: </w:t>
      </w:r>
    </w:p>
    <w:p w14:paraId="2CD3E886" w14:textId="77777777" w:rsidR="007046BA" w:rsidRPr="004B302D" w:rsidRDefault="00FE6D6F" w:rsidP="006250BE">
      <w:pPr>
        <w:pStyle w:val="Corp1L3"/>
        <w:tabs>
          <w:tab w:val="clear" w:pos="2070"/>
          <w:tab w:val="num" w:pos="1440"/>
        </w:tabs>
        <w:ind w:left="1440"/>
      </w:pPr>
      <w:r w:rsidRPr="004B302D">
        <w:t xml:space="preserve">If the occurrence is not the result of Force Majeure, the Non-performing Party shall be entitled to a cure period to the limited extent expressly set forth in the applicable provision of </w:t>
      </w:r>
      <w:r w:rsidRPr="004B302D">
        <w:rPr>
          <w:u w:val="single"/>
        </w:rPr>
        <w:t>Section 15.1</w:t>
      </w:r>
      <w:r w:rsidRPr="004B302D">
        <w:t xml:space="preserve"> (Events of Default by Seller) or </w:t>
      </w:r>
      <w:r w:rsidRPr="004B302D">
        <w:rPr>
          <w:u w:val="single"/>
        </w:rPr>
        <w:t>Section 15.2</w:t>
      </w:r>
      <w:r w:rsidRPr="004B302D">
        <w:t xml:space="preserve"> (Events of Default by a Party); or </w:t>
      </w:r>
    </w:p>
    <w:p w14:paraId="2CD3E887" w14:textId="77777777" w:rsidR="007046BA" w:rsidRPr="004B302D" w:rsidRDefault="00FE6D6F" w:rsidP="006250BE">
      <w:pPr>
        <w:pStyle w:val="Corp1L3"/>
        <w:tabs>
          <w:tab w:val="clear" w:pos="2070"/>
          <w:tab w:val="num" w:pos="1440"/>
        </w:tabs>
        <w:ind w:left="1440"/>
      </w:pPr>
      <w:r w:rsidRPr="004B302D">
        <w:t xml:space="preserve">If the occurrence is the result of Force Majeure, and if and so long as the conditions set forth in </w:t>
      </w:r>
      <w:r w:rsidRPr="004B302D">
        <w:rPr>
          <w:u w:val="single"/>
        </w:rPr>
        <w:t>Section 21.4</w:t>
      </w:r>
      <w:r w:rsidRPr="004B302D">
        <w:t xml:space="preserve"> (Satisfaction of Certain Conditions) are satisfied, the Non-performing Party shall be entitled to a grace period as provided in </w:t>
      </w:r>
      <w:r w:rsidRPr="004B302D">
        <w:rPr>
          <w:u w:val="single"/>
        </w:rPr>
        <w:t>Section 21.6</w:t>
      </w:r>
      <w:r w:rsidRPr="004B302D">
        <w:t xml:space="preserve"> (</w:t>
      </w:r>
      <w:r w:rsidR="00F912D6" w:rsidRPr="004B302D">
        <w:t>Termination for Force Majeure</w:t>
      </w:r>
      <w:r w:rsidRPr="004B302D">
        <w:t xml:space="preserve">), which shall apply in lieu of any cure periods provided in </w:t>
      </w:r>
      <w:r w:rsidRPr="004B302D">
        <w:rPr>
          <w:u w:val="single"/>
        </w:rPr>
        <w:t>Section 15.1</w:t>
      </w:r>
      <w:r w:rsidRPr="004B302D">
        <w:t xml:space="preserve"> (Events of Default by Seller) and </w:t>
      </w:r>
      <w:r w:rsidRPr="004B302D">
        <w:rPr>
          <w:u w:val="single"/>
        </w:rPr>
        <w:t>Section 15.2</w:t>
      </w:r>
      <w:r w:rsidR="00C137DB" w:rsidRPr="004B302D">
        <w:rPr>
          <w:szCs w:val="24"/>
        </w:rPr>
        <w:t xml:space="preserve"> </w:t>
      </w:r>
      <w:r w:rsidRPr="004B302D">
        <w:t xml:space="preserve">(Events of Default by a Party). </w:t>
      </w:r>
    </w:p>
    <w:p w14:paraId="2CD3E888" w14:textId="77777777" w:rsidR="007046BA" w:rsidRPr="004B302D" w:rsidRDefault="00FE6D6F">
      <w:pPr>
        <w:pStyle w:val="Corp1L2"/>
        <w:rPr>
          <w:szCs w:val="24"/>
        </w:rPr>
      </w:pPr>
      <w:r w:rsidRPr="004B302D">
        <w:rPr>
          <w:szCs w:val="24"/>
          <w:u w:val="single"/>
        </w:rPr>
        <w:t>Rights of the Non-defaulting Party</w:t>
      </w:r>
      <w:r w:rsidR="00482117" w:rsidRPr="004B302D">
        <w:rPr>
          <w:szCs w:val="24"/>
          <w:u w:val="single"/>
        </w:rPr>
        <w:t>; Forward Contract</w:t>
      </w:r>
      <w:r w:rsidRPr="004B302D">
        <w:rPr>
          <w:szCs w:val="24"/>
        </w:rPr>
        <w:t>.  If an Event of Default shall have occurred and be continuing, the Party who is not the Defaulting Party ("</w:t>
      </w:r>
      <w:r w:rsidRPr="004B302D">
        <w:rPr>
          <w:szCs w:val="24"/>
          <w:u w:val="single"/>
        </w:rPr>
        <w:t>Non-defaulting Party</w:t>
      </w:r>
      <w:r w:rsidRPr="004B302D">
        <w:rPr>
          <w:szCs w:val="24"/>
        </w:rPr>
        <w:t xml:space="preserve">") shall have the right (i) to terminate this Agreement by sending written notice to the Defaulting Party as provided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sidRPr="004B302D">
        <w:rPr>
          <w:szCs w:val="24"/>
          <w:u w:val="single"/>
        </w:rPr>
        <w:t>Section 15.4</w:t>
      </w:r>
      <w:r w:rsidRPr="004B302D">
        <w:rPr>
          <w:szCs w:val="24"/>
        </w:rPr>
        <w:t xml:space="preserve"> (Rights of the Non-defaulting Party</w:t>
      </w:r>
      <w:r w:rsidR="000F431E" w:rsidRPr="004B302D">
        <w:rPr>
          <w:szCs w:val="24"/>
        </w:rPr>
        <w:t>; Forward Contract</w:t>
      </w:r>
      <w:r w:rsidRPr="004B302D">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w:t>
      </w:r>
      <w:r w:rsidRPr="004B302D">
        <w:rPr>
          <w:szCs w:val="24"/>
        </w:rPr>
        <w:lastRenderedPageBreak/>
        <w:t xml:space="preserve">(Events of Default by a Party) to cure the default in question.  If the Agreement is terminated by Company because of one or more of the Events of Default by Seller, Company shall have the right, in addition to the rights set forth above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to collect </w:t>
      </w:r>
      <w:r w:rsidRPr="004B302D">
        <w:t>Termination Damages</w:t>
      </w:r>
      <w:r w:rsidRPr="004B302D">
        <w:rPr>
          <w:szCs w:val="24"/>
        </w:rPr>
        <w:t xml:space="preserve">, in accordance with </w:t>
      </w:r>
      <w:r w:rsidRPr="004B302D">
        <w:rPr>
          <w:szCs w:val="24"/>
          <w:u w:val="single"/>
        </w:rPr>
        <w:t>Article 16</w:t>
      </w:r>
      <w:r w:rsidRPr="004B302D">
        <w:rPr>
          <w:szCs w:val="24"/>
        </w:rPr>
        <w:t xml:space="preserve"> (Damages in the Event of Termination by Company). </w:t>
      </w:r>
      <w:r w:rsidR="00E06AE4" w:rsidRPr="004B302D">
        <w:rPr>
          <w:szCs w:val="24"/>
        </w:rPr>
        <w:t xml:space="preserve"> Without limitation to the generality of the foregoing provisions of this </w:t>
      </w:r>
      <w:r w:rsidR="00E06AE4" w:rsidRPr="004B302D">
        <w:rPr>
          <w:szCs w:val="24"/>
          <w:u w:val="single"/>
        </w:rPr>
        <w:t>Section 15.4</w:t>
      </w:r>
      <w:r w:rsidR="00E06AE4" w:rsidRPr="004B302D">
        <w:rPr>
          <w:szCs w:val="24"/>
        </w:rPr>
        <w:t xml:space="preserve"> (Rights of the Non-Defaulting Party</w:t>
      </w:r>
      <w:r w:rsidR="001175FA" w:rsidRPr="004B302D">
        <w:rPr>
          <w:szCs w:val="24"/>
        </w:rPr>
        <w:t>; Forward Contract</w:t>
      </w:r>
      <w:r w:rsidR="00E06AE4" w:rsidRPr="004B302D">
        <w:rPr>
          <w:szCs w:val="24"/>
        </w:rPr>
        <w:t>), the Parties agree that</w:t>
      </w:r>
      <w:r w:rsidR="00737D60" w:rsidRPr="004B302D">
        <w:rPr>
          <w:szCs w:val="24"/>
        </w:rPr>
        <w:t>,</w:t>
      </w:r>
      <w:r w:rsidR="00E06AE4" w:rsidRPr="004B302D">
        <w:rPr>
          <w:szCs w:val="24"/>
        </w:rPr>
        <w:t xml:space="preserve"> under 11 U.S.C. §362(b)(6)</w:t>
      </w:r>
      <w:r w:rsidR="00737D60" w:rsidRPr="004B302D">
        <w:rPr>
          <w:szCs w:val="24"/>
        </w:rPr>
        <w:t>,</w:t>
      </w:r>
      <w:r w:rsidR="00FC57D2" w:rsidRPr="004B302D">
        <w:rPr>
          <w:szCs w:val="24"/>
        </w:rPr>
        <w:t xml:space="preserve"> this Agreement is a "forward contract" and the Company is a "forward contract merchant" such that</w:t>
      </w:r>
      <w:r w:rsidR="00B016C4" w:rsidRPr="004B302D">
        <w:rPr>
          <w:szCs w:val="24"/>
        </w:rPr>
        <w:t xml:space="preserve"> upon the occurrence of an Event of Default </w:t>
      </w:r>
      <w:r w:rsidR="00057353" w:rsidRPr="004B302D">
        <w:rPr>
          <w:szCs w:val="24"/>
        </w:rPr>
        <w:t>b</w:t>
      </w:r>
      <w:r w:rsidR="00B016C4" w:rsidRPr="004B302D">
        <w:rPr>
          <w:szCs w:val="24"/>
        </w:rPr>
        <w:t xml:space="preserve">y Seller under </w:t>
      </w:r>
      <w:r w:rsidR="00B016C4" w:rsidRPr="004B302D">
        <w:rPr>
          <w:szCs w:val="24"/>
          <w:u w:val="single"/>
        </w:rPr>
        <w:t xml:space="preserve">Section </w:t>
      </w:r>
      <w:r w:rsidR="00A94FD6" w:rsidRPr="004B302D">
        <w:rPr>
          <w:szCs w:val="24"/>
          <w:u w:val="single"/>
        </w:rPr>
        <w:t>1</w:t>
      </w:r>
      <w:r w:rsidR="00B016C4" w:rsidRPr="004B302D">
        <w:rPr>
          <w:szCs w:val="24"/>
          <w:u w:val="single"/>
        </w:rPr>
        <w:t>5.1</w:t>
      </w:r>
      <w:r w:rsidR="00B016C4" w:rsidRPr="004B302D">
        <w:rPr>
          <w:szCs w:val="24"/>
        </w:rPr>
        <w:t xml:space="preserve"> (Events of Default by Seller) or S</w:t>
      </w:r>
      <w:r w:rsidR="00B016C4" w:rsidRPr="004B302D">
        <w:rPr>
          <w:szCs w:val="24"/>
          <w:u w:val="single"/>
        </w:rPr>
        <w:t xml:space="preserve">ection 15.2 </w:t>
      </w:r>
      <w:r w:rsidR="000969A4" w:rsidRPr="004B302D">
        <w:rPr>
          <w:szCs w:val="24"/>
        </w:rPr>
        <w:t>(Events of Default by a Party),</w:t>
      </w:r>
      <w:r w:rsidR="00FC57D2" w:rsidRPr="004B302D">
        <w:rPr>
          <w:szCs w:val="24"/>
        </w:rPr>
        <w:t xml:space="preserve"> this Agreement may be</w:t>
      </w:r>
      <w:r w:rsidR="00E06AE4" w:rsidRPr="004B302D">
        <w:rPr>
          <w:szCs w:val="24"/>
        </w:rPr>
        <w:t xml:space="preserve"> terminated by Company </w:t>
      </w:r>
      <w:r w:rsidR="000969A4" w:rsidRPr="004B302D">
        <w:rPr>
          <w:szCs w:val="24"/>
        </w:rPr>
        <w:t xml:space="preserve">as provided in this Agreement </w:t>
      </w:r>
      <w:r w:rsidR="00E06AE4" w:rsidRPr="004B302D">
        <w:rPr>
          <w:szCs w:val="24"/>
        </w:rPr>
        <w:t>notwithstanding any bankruptcy petition affecting Seller.</w:t>
      </w:r>
    </w:p>
    <w:p w14:paraId="2CD3E889" w14:textId="77777777" w:rsidR="007046BA" w:rsidRPr="004B302D" w:rsidRDefault="00FE6D6F">
      <w:pPr>
        <w:pStyle w:val="Corp1L2"/>
        <w:rPr>
          <w:szCs w:val="24"/>
        </w:rPr>
      </w:pPr>
      <w:r w:rsidRPr="004B302D">
        <w:rPr>
          <w:szCs w:val="24"/>
          <w:u w:val="single"/>
        </w:rPr>
        <w:t>Force Majeure</w:t>
      </w:r>
      <w:r w:rsidRPr="004B302D">
        <w:rPr>
          <w:szCs w:val="24"/>
        </w:rPr>
        <w:t xml:space="preserve">.  To the extent a Non-performing Party is entitled to defer certain liabilities pursuant to </w:t>
      </w:r>
      <w:r w:rsidRPr="004B302D">
        <w:rPr>
          <w:szCs w:val="24"/>
          <w:u w:val="single"/>
        </w:rPr>
        <w:t>Article 21</w:t>
      </w:r>
      <w:r w:rsidRPr="004B302D">
        <w:rPr>
          <w:szCs w:val="24"/>
        </w:rPr>
        <w:t xml:space="preserve"> (Force Majeure) of the Agreement, the permitted period of deferral shall be governed by </w:t>
      </w:r>
      <w:r w:rsidRPr="004B302D">
        <w:rPr>
          <w:szCs w:val="24"/>
          <w:u w:val="single"/>
        </w:rPr>
        <w:t>Section 21.6</w:t>
      </w:r>
      <w:r w:rsidRPr="004B302D">
        <w:rPr>
          <w:szCs w:val="24"/>
        </w:rPr>
        <w:t xml:space="preserve"> </w:t>
      </w:r>
      <w:r w:rsidR="00B315DF" w:rsidRPr="004B302D">
        <w:rPr>
          <w:szCs w:val="24"/>
        </w:rPr>
        <w:t>(</w:t>
      </w:r>
      <w:r w:rsidR="00F912D6" w:rsidRPr="004B302D">
        <w:rPr>
          <w:szCs w:val="24"/>
        </w:rPr>
        <w:t>Termination for Force Majeure</w:t>
      </w:r>
      <w:r w:rsidR="00B315DF" w:rsidRPr="004B302D">
        <w:rPr>
          <w:szCs w:val="24"/>
        </w:rPr>
        <w:t xml:space="preserve">) </w:t>
      </w:r>
      <w:r w:rsidRPr="004B302D">
        <w:rPr>
          <w:szCs w:val="24"/>
        </w:rPr>
        <w:t xml:space="preserve">in lieu of this </w:t>
      </w:r>
      <w:r w:rsidRPr="004B302D">
        <w:rPr>
          <w:szCs w:val="24"/>
          <w:u w:val="single"/>
        </w:rPr>
        <w:t>Article 15</w:t>
      </w:r>
      <w:r w:rsidRPr="004B302D">
        <w:rPr>
          <w:szCs w:val="24"/>
        </w:rPr>
        <w:t xml:space="preserve"> (Events of Default).</w:t>
      </w:r>
    </w:p>
    <w:p w14:paraId="2CD3E88A" w14:textId="77777777" w:rsidR="007046BA" w:rsidRPr="004B302D" w:rsidRDefault="00FE6D6F">
      <w:pPr>
        <w:pStyle w:val="Corp1L2"/>
        <w:rPr>
          <w:szCs w:val="24"/>
        </w:rPr>
      </w:pPr>
      <w:r w:rsidRPr="004B302D">
        <w:rPr>
          <w:szCs w:val="24"/>
          <w:u w:val="single"/>
        </w:rPr>
        <w:t xml:space="preserve">Guaranteed </w:t>
      </w:r>
      <w:r w:rsidR="00373321" w:rsidRPr="004B302D">
        <w:rPr>
          <w:szCs w:val="24"/>
          <w:u w:val="single"/>
        </w:rPr>
        <w:t>Project Milestones</w:t>
      </w:r>
      <w:r w:rsidRPr="004B302D">
        <w:rPr>
          <w:szCs w:val="24"/>
          <w:u w:val="single"/>
        </w:rPr>
        <w:t xml:space="preserve"> </w:t>
      </w:r>
      <w:r w:rsidR="00CF531A" w:rsidRPr="004B302D">
        <w:rPr>
          <w:szCs w:val="24"/>
          <w:u w:val="single"/>
        </w:rPr>
        <w:t>Including</w:t>
      </w:r>
      <w:r w:rsidRPr="004B302D">
        <w:rPr>
          <w:szCs w:val="24"/>
          <w:u w:val="single"/>
        </w:rPr>
        <w:t xml:space="preserve"> Guaranteed Commercial Operations Date</w:t>
      </w:r>
      <w:r w:rsidRPr="004B302D">
        <w:rPr>
          <w:szCs w:val="24"/>
        </w:rPr>
        <w:t xml:space="preserve">.  Notwithstanding any other provision of this </w:t>
      </w:r>
      <w:r w:rsidRPr="004B302D">
        <w:rPr>
          <w:szCs w:val="24"/>
          <w:u w:val="single"/>
        </w:rPr>
        <w:t>Article 15</w:t>
      </w:r>
      <w:r w:rsidRPr="004B302D">
        <w:rPr>
          <w:szCs w:val="24"/>
        </w:rPr>
        <w:t xml:space="preserve"> (Events of Default) to the contrary, any failure of Seller to achieve any of the </w:t>
      </w:r>
      <w:r w:rsidR="00373321" w:rsidRPr="004B302D">
        <w:rPr>
          <w:szCs w:val="24"/>
        </w:rPr>
        <w:t>Guaranteed Project</w:t>
      </w:r>
      <w:r w:rsidRPr="004B302D">
        <w:rPr>
          <w:szCs w:val="24"/>
        </w:rPr>
        <w:t xml:space="preserve"> Milestones by the applicable Guaranteed </w:t>
      </w:r>
      <w:r w:rsidR="00837F78" w:rsidRPr="004B302D">
        <w:rPr>
          <w:szCs w:val="24"/>
        </w:rPr>
        <w:t>Project Milestone</w:t>
      </w:r>
      <w:r w:rsidR="00F10E93" w:rsidRPr="004B302D">
        <w:rPr>
          <w:szCs w:val="24"/>
        </w:rPr>
        <w:t xml:space="preserve"> Date,</w:t>
      </w:r>
      <w:r w:rsidR="00837F78" w:rsidRPr="004B302D">
        <w:rPr>
          <w:szCs w:val="24"/>
        </w:rPr>
        <w:t xml:space="preserve"> including</w:t>
      </w:r>
      <w:r w:rsidRPr="004B302D">
        <w:rPr>
          <w:szCs w:val="24"/>
        </w:rPr>
        <w:t xml:space="preserve"> Commercial Operations by the Guaranteed Commercial Operations Date</w:t>
      </w:r>
      <w:r w:rsidR="00837F78" w:rsidRPr="004B302D">
        <w:rPr>
          <w:szCs w:val="24"/>
        </w:rPr>
        <w:t>,</w:t>
      </w:r>
      <w:r w:rsidRPr="004B302D">
        <w:rPr>
          <w:szCs w:val="24"/>
        </w:rPr>
        <w:t xml:space="preserve"> shall be governed by </w:t>
      </w:r>
      <w:r w:rsidRPr="004B302D">
        <w:rPr>
          <w:szCs w:val="24"/>
          <w:u w:val="single"/>
        </w:rPr>
        <w:t>Article 13</w:t>
      </w:r>
      <w:r w:rsidRPr="004B302D">
        <w:rPr>
          <w:szCs w:val="24"/>
        </w:rPr>
        <w:t xml:space="preserve"> (</w:t>
      </w:r>
      <w:r w:rsidR="00837F78" w:rsidRPr="004B302D">
        <w:rPr>
          <w:szCs w:val="24"/>
        </w:rPr>
        <w:t>Guaranteed Project Milestones Including Commercial Operations</w:t>
      </w:r>
      <w:r w:rsidRPr="004B302D">
        <w:rPr>
          <w:szCs w:val="24"/>
        </w:rPr>
        <w:t xml:space="preserve">) in lieu of this </w:t>
      </w:r>
      <w:r w:rsidRPr="004B302D">
        <w:rPr>
          <w:szCs w:val="24"/>
          <w:u w:val="single"/>
        </w:rPr>
        <w:t>Article 15</w:t>
      </w:r>
      <w:r w:rsidRPr="004B302D">
        <w:rPr>
          <w:szCs w:val="24"/>
        </w:rPr>
        <w:t xml:space="preserve"> (Events of Default).</w:t>
      </w:r>
    </w:p>
    <w:p w14:paraId="2CD3E88B" w14:textId="77777777" w:rsidR="006C4DD6" w:rsidRPr="004B302D" w:rsidRDefault="00FE6D6F">
      <w:pPr>
        <w:pStyle w:val="Corp1L2"/>
        <w:rPr>
          <w:szCs w:val="24"/>
        </w:rPr>
        <w:sectPr w:rsidR="006C4DD6" w:rsidRPr="004B302D" w:rsidSect="00350BC4">
          <w:headerReference w:type="even" r:id="rId90"/>
          <w:headerReference w:type="default" r:id="rId91"/>
          <w:footerReference w:type="default" r:id="rId92"/>
          <w:headerReference w:type="first" r:id="rId93"/>
          <w:pgSz w:w="12240" w:h="15840" w:code="1"/>
          <w:pgMar w:top="1440" w:right="1319" w:bottom="1440" w:left="1319" w:header="720" w:footer="720" w:gutter="0"/>
          <w:paperSrc w:first="15" w:other="15"/>
          <w:cols w:space="720"/>
          <w:docGrid w:linePitch="360"/>
        </w:sectPr>
      </w:pPr>
      <w:r w:rsidRPr="004B302D">
        <w:rPr>
          <w:szCs w:val="24"/>
          <w:u w:val="single"/>
        </w:rPr>
        <w:t>Equitable Remedies</w:t>
      </w:r>
      <w:r w:rsidRPr="004B302D">
        <w:rPr>
          <w:szCs w:val="24"/>
        </w:rPr>
        <w:t xml:space="preserve">. </w:t>
      </w:r>
      <w:r w:rsidR="00EA5A7B" w:rsidRPr="004B302D">
        <w:rPr>
          <w:szCs w:val="24"/>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EA5A7B" w:rsidRPr="004B302D">
        <w:rPr>
          <w:szCs w:val="24"/>
          <w:u w:val="single"/>
        </w:rPr>
        <w:t>Section 15.4</w:t>
      </w:r>
      <w:r w:rsidR="00EA5A7B" w:rsidRPr="004B302D">
        <w:rPr>
          <w:szCs w:val="24"/>
        </w:rPr>
        <w:t xml:space="preserve"> (Rights of the Non-defaulting Party; Forward Contract).  Accordingly, the</w:t>
      </w:r>
      <w:r w:rsidRPr="004B302D">
        <w:rPr>
          <w:szCs w:val="24"/>
        </w:rPr>
        <w:t xml:space="preserve"> remedies set forth in </w:t>
      </w:r>
      <w:r w:rsidRPr="004B302D">
        <w:rPr>
          <w:szCs w:val="24"/>
          <w:u w:val="single"/>
        </w:rPr>
        <w:t>Section 15.4</w:t>
      </w:r>
      <w:r w:rsidRPr="004B302D">
        <w:rPr>
          <w:szCs w:val="24"/>
        </w:rPr>
        <w:t xml:space="preserve"> (Rights of the Non-</w:t>
      </w:r>
      <w:r w:rsidRPr="004B302D">
        <w:rPr>
          <w:szCs w:val="24"/>
        </w:rPr>
        <w:lastRenderedPageBreak/>
        <w:t>defaulting Party</w:t>
      </w:r>
      <w:r w:rsidR="001175FA" w:rsidRPr="004B302D">
        <w:rPr>
          <w:szCs w:val="24"/>
        </w:rPr>
        <w:t>; Forward Contract</w:t>
      </w:r>
      <w:r w:rsidRPr="004B302D">
        <w:rPr>
          <w:szCs w:val="24"/>
        </w:rPr>
        <w:t xml:space="preserve">) shall not limit or otherwise affect </w:t>
      </w:r>
      <w:r w:rsidR="00636ED8" w:rsidRPr="004B302D">
        <w:rPr>
          <w:szCs w:val="24"/>
        </w:rPr>
        <w:t>Company</w:t>
      </w:r>
      <w:r w:rsidR="009D52FB" w:rsidRPr="004B302D">
        <w:rPr>
          <w:szCs w:val="24"/>
        </w:rPr>
        <w:t>'</w:t>
      </w:r>
      <w:r w:rsidR="001740F9" w:rsidRPr="004B302D">
        <w:rPr>
          <w:szCs w:val="24"/>
        </w:rPr>
        <w:t>s</w:t>
      </w:r>
      <w:r w:rsidRPr="004B302D">
        <w:rPr>
          <w:szCs w:val="24"/>
        </w:rPr>
        <w:t xml:space="preserve"> right to seek specific performance injunctions or other available equitable remedies for </w:t>
      </w:r>
      <w:r w:rsidR="00636ED8" w:rsidRPr="004B302D">
        <w:rPr>
          <w:szCs w:val="24"/>
        </w:rPr>
        <w:t>Seller</w:t>
      </w:r>
      <w:r w:rsidR="009D52FB" w:rsidRPr="004B302D">
        <w:rPr>
          <w:szCs w:val="24"/>
        </w:rPr>
        <w:t>'</w:t>
      </w:r>
      <w:r w:rsidR="001740F9" w:rsidRPr="004B302D">
        <w:rPr>
          <w:szCs w:val="24"/>
        </w:rPr>
        <w:t>s</w:t>
      </w:r>
      <w:r w:rsidRPr="004B302D">
        <w:rPr>
          <w:szCs w:val="24"/>
        </w:rPr>
        <w:t xml:space="preserve"> failure to perform any of its obligations under this Agreement, irrespective of whether such failure constitutes an Event of Default. </w:t>
      </w:r>
    </w:p>
    <w:p w14:paraId="2CD3E88C" w14:textId="77777777" w:rsidR="007046BA" w:rsidRPr="004B302D" w:rsidRDefault="00FE6D6F">
      <w:pPr>
        <w:pStyle w:val="Corp1L1"/>
        <w:rPr>
          <w:szCs w:val="24"/>
        </w:rPr>
      </w:pPr>
      <w:bookmarkStart w:id="72" w:name="_Toc257549666"/>
      <w:bookmarkStart w:id="73" w:name="_Toc306097383"/>
      <w:r w:rsidRPr="004B302D">
        <w:rPr>
          <w:szCs w:val="24"/>
        </w:rPr>
        <w:lastRenderedPageBreak/>
        <w:br/>
      </w:r>
      <w:bookmarkStart w:id="74" w:name="_Toc478735271"/>
      <w:bookmarkStart w:id="75" w:name="_Toc532900013"/>
      <w:bookmarkStart w:id="76" w:name="_Toc533161875"/>
      <w:bookmarkStart w:id="77" w:name="_Toc13619883"/>
      <w:r w:rsidRPr="004B302D">
        <w:rPr>
          <w:szCs w:val="24"/>
        </w:rPr>
        <w:t>DAMAGES IN THE EVENT OF TERMINATION BY COMPANY</w:t>
      </w:r>
      <w:bookmarkEnd w:id="72"/>
      <w:bookmarkEnd w:id="73"/>
      <w:bookmarkEnd w:id="74"/>
      <w:bookmarkEnd w:id="75"/>
      <w:bookmarkEnd w:id="76"/>
      <w:bookmarkEnd w:id="77"/>
    </w:p>
    <w:p w14:paraId="2CD3E88D" w14:textId="553450D1" w:rsidR="007046BA" w:rsidRPr="004B302D" w:rsidRDefault="00FE6D6F">
      <w:pPr>
        <w:pStyle w:val="Corp1L2"/>
        <w:rPr>
          <w:szCs w:val="24"/>
        </w:rPr>
      </w:pPr>
      <w:r w:rsidRPr="004B302D">
        <w:rPr>
          <w:szCs w:val="24"/>
          <w:u w:val="single"/>
        </w:rPr>
        <w:t>Termination Due to Failure to Meet a Guaranteed Project Milestone Date</w:t>
      </w:r>
      <w:r w:rsidRPr="004B302D">
        <w:rPr>
          <w:szCs w:val="24"/>
        </w:rPr>
        <w:t xml:space="preserve">. </w:t>
      </w:r>
      <w:r w:rsidR="00694BFD" w:rsidRPr="004B302D">
        <w:rPr>
          <w:szCs w:val="24"/>
        </w:rPr>
        <w:t xml:space="preserve"> </w:t>
      </w:r>
      <w:r w:rsidRPr="004B302D">
        <w:rPr>
          <w:szCs w:val="24"/>
        </w:rPr>
        <w:t xml:space="preserve">If the Agreement is terminated by Company pursuant to </w:t>
      </w:r>
      <w:r w:rsidRPr="004B302D">
        <w:rPr>
          <w:szCs w:val="24"/>
          <w:u w:val="single"/>
        </w:rPr>
        <w:t>Section 13.4</w:t>
      </w:r>
      <w:r w:rsidRPr="004B302D">
        <w:rPr>
          <w:szCs w:val="24"/>
        </w:rPr>
        <w:t xml:space="preserve"> (Damages and Termination), Company shall be entitled to Termination Damages</w:t>
      </w:r>
      <w:r w:rsidR="00362F89">
        <w:rPr>
          <w:szCs w:val="24"/>
        </w:rPr>
        <w:t xml:space="preserve"> </w:t>
      </w:r>
      <w:r w:rsidRPr="004B302D">
        <w:rPr>
          <w:szCs w:val="24"/>
        </w:rPr>
        <w:t>calculated by multiplying the Contract Capacity by $</w:t>
      </w:r>
      <w:r w:rsidR="00641A84" w:rsidRPr="00641A84">
        <w:rPr>
          <w:szCs w:val="24"/>
          <w:highlight w:val="yellow"/>
        </w:rPr>
        <w:t>__</w:t>
      </w:r>
      <w:r w:rsidRPr="004B302D">
        <w:rPr>
          <w:szCs w:val="24"/>
        </w:rPr>
        <w:t>/kW.</w:t>
      </w:r>
      <w:r w:rsidR="00641A84">
        <w:rPr>
          <w:szCs w:val="24"/>
        </w:rPr>
        <w:t xml:space="preserve">  </w:t>
      </w:r>
      <w:r w:rsidR="00641A84">
        <w:rPr>
          <w:b/>
          <w:szCs w:val="24"/>
        </w:rPr>
        <w:t>[DRAFTING NOTE: COMPANY WILL SPECIFY THE DOLLAR AMOUNT OF THE TERMINATION DAMAGES.]</w:t>
      </w:r>
    </w:p>
    <w:p w14:paraId="2CD3E88E" w14:textId="77777777" w:rsidR="007046BA" w:rsidRPr="004B302D" w:rsidRDefault="00FE6D6F">
      <w:pPr>
        <w:pStyle w:val="Corp1L2"/>
        <w:rPr>
          <w:szCs w:val="24"/>
        </w:rPr>
      </w:pPr>
      <w:r w:rsidRPr="004B302D">
        <w:rPr>
          <w:szCs w:val="24"/>
          <w:u w:val="single"/>
        </w:rPr>
        <w:t>Termination Due to an Event of Default</w:t>
      </w:r>
      <w:r w:rsidRPr="004B302D">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2CD3E88F" w14:textId="77777777" w:rsidR="007046BA" w:rsidRPr="004B302D" w:rsidRDefault="00FE6D6F">
      <w:pPr>
        <w:pStyle w:val="Corp1L2"/>
        <w:rPr>
          <w:szCs w:val="24"/>
        </w:rPr>
      </w:pPr>
      <w:r w:rsidRPr="004B302D">
        <w:rPr>
          <w:szCs w:val="24"/>
          <w:u w:val="single"/>
        </w:rPr>
        <w:t>Liquidated Damages Appropriate</w:t>
      </w:r>
      <w:r w:rsidRPr="004B302D">
        <w:rPr>
          <w:szCs w:val="24"/>
        </w:rPr>
        <w:t xml:space="preserve">.  Each Party agrees and acknowledges that (i) the damages that Company would incur due to early termination of the Agreement pursuant to either </w:t>
      </w:r>
      <w:r w:rsidRPr="004B302D">
        <w:rPr>
          <w:szCs w:val="24"/>
          <w:u w:val="single"/>
        </w:rPr>
        <w:t>Section 13.4</w:t>
      </w:r>
      <w:r w:rsidRPr="004B302D">
        <w:rPr>
          <w:szCs w:val="24"/>
        </w:rPr>
        <w:t xml:space="preserve"> (Damages and Termination) or </w:t>
      </w:r>
      <w:r w:rsidRPr="004B302D">
        <w:rPr>
          <w:szCs w:val="24"/>
          <w:u w:val="single"/>
        </w:rPr>
        <w:t>Section 15.4</w:t>
      </w:r>
      <w:r w:rsidRPr="004B302D">
        <w:rPr>
          <w:szCs w:val="24"/>
        </w:rPr>
        <w:t xml:space="preserve"> (Rights of the Non-defaulting Party</w:t>
      </w:r>
      <w:r w:rsidR="005F1DF6" w:rsidRPr="004B302D">
        <w:rPr>
          <w:szCs w:val="24"/>
        </w:rPr>
        <w:t>; Forward Contract</w:t>
      </w:r>
      <w:r w:rsidRPr="004B302D">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sidRPr="004B302D">
        <w:rPr>
          <w:szCs w:val="24"/>
        </w:rPr>
        <w:t>'</w:t>
      </w:r>
      <w:r w:rsidRPr="004B302D">
        <w:rPr>
          <w:szCs w:val="24"/>
        </w:rPr>
        <w:t>s losses arising out of the termination of this Agreement.  The Termination Damages are not intended to limit Company</w:t>
      </w:r>
      <w:r w:rsidR="00F263DE" w:rsidRPr="004B302D">
        <w:rPr>
          <w:szCs w:val="24"/>
        </w:rPr>
        <w:t>'</w:t>
      </w:r>
      <w:r w:rsidRPr="004B302D">
        <w:rPr>
          <w:szCs w:val="24"/>
        </w:rPr>
        <w:t>s rights or remedies, or Seller</w:t>
      </w:r>
      <w:r w:rsidR="00F263DE" w:rsidRPr="004B302D">
        <w:rPr>
          <w:szCs w:val="24"/>
        </w:rPr>
        <w:t>'</w:t>
      </w:r>
      <w:r w:rsidRPr="004B302D">
        <w:rPr>
          <w:szCs w:val="24"/>
        </w:rPr>
        <w:t>s liabilities or duties, with respect to losses arising independent of the termination of this Agreement, including, without limitation, Company</w:t>
      </w:r>
      <w:r w:rsidR="00F263DE" w:rsidRPr="004B302D">
        <w:rPr>
          <w:szCs w:val="24"/>
        </w:rPr>
        <w:t>'</w:t>
      </w:r>
      <w:r w:rsidRPr="004B302D">
        <w:rPr>
          <w:szCs w:val="24"/>
        </w:rPr>
        <w:t xml:space="preserve">s right to recover under </w:t>
      </w:r>
      <w:r w:rsidRPr="004B302D">
        <w:rPr>
          <w:szCs w:val="24"/>
          <w:u w:val="single"/>
        </w:rPr>
        <w:t>Section 17.1</w:t>
      </w:r>
      <w:r w:rsidRPr="004B302D">
        <w:rPr>
          <w:szCs w:val="24"/>
        </w:rPr>
        <w:t xml:space="preserve"> (Indemnification of Company). </w:t>
      </w:r>
    </w:p>
    <w:p w14:paraId="2CD3E890" w14:textId="77777777" w:rsidR="006C4DD6" w:rsidRPr="004B302D" w:rsidRDefault="00FE6D6F">
      <w:pPr>
        <w:pStyle w:val="Corp1L2"/>
        <w:rPr>
          <w:szCs w:val="24"/>
        </w:rPr>
        <w:sectPr w:rsidR="006C4DD6" w:rsidRPr="004B302D" w:rsidSect="00350BC4">
          <w:headerReference w:type="even" r:id="rId94"/>
          <w:headerReference w:type="default" r:id="rId95"/>
          <w:footerReference w:type="default" r:id="rId96"/>
          <w:headerReference w:type="first" r:id="rId97"/>
          <w:pgSz w:w="12240" w:h="15840" w:code="1"/>
          <w:pgMar w:top="1440" w:right="1319" w:bottom="1440" w:left="1319" w:header="720" w:footer="720" w:gutter="0"/>
          <w:paperSrc w:first="15" w:other="15"/>
          <w:cols w:space="720"/>
          <w:docGrid w:linePitch="360"/>
        </w:sectPr>
      </w:pPr>
      <w:bookmarkStart w:id="78" w:name="_Toc257549667"/>
      <w:r w:rsidRPr="004B302D">
        <w:rPr>
          <w:szCs w:val="24"/>
          <w:u w:val="single"/>
        </w:rPr>
        <w:t>Consequential Damages</w:t>
      </w:r>
      <w:r w:rsidRPr="004B302D">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4B302D">
        <w:rPr>
          <w:szCs w:val="24"/>
          <w:u w:val="single"/>
        </w:rPr>
        <w:t>Section 16.4</w:t>
      </w:r>
      <w:r w:rsidRPr="004B302D">
        <w:rPr>
          <w:szCs w:val="24"/>
        </w:rPr>
        <w:t xml:space="preserve"> (Consequential Damages) shall limit any of </w:t>
      </w:r>
      <w:r w:rsidR="003739B3" w:rsidRPr="004B302D">
        <w:rPr>
          <w:szCs w:val="24"/>
        </w:rPr>
        <w:t>(i</w:t>
      </w:r>
      <w:r w:rsidRPr="004B302D">
        <w:rPr>
          <w:szCs w:val="24"/>
        </w:rPr>
        <w:t xml:space="preserve">) </w:t>
      </w:r>
      <w:r w:rsidR="006C76D0" w:rsidRPr="004B302D">
        <w:rPr>
          <w:szCs w:val="24"/>
        </w:rPr>
        <w:t xml:space="preserve">the indemnification obligations of either Party under </w:t>
      </w:r>
      <w:r w:rsidR="006C76D0" w:rsidRPr="004B302D">
        <w:rPr>
          <w:szCs w:val="24"/>
          <w:u w:val="single"/>
        </w:rPr>
        <w:t>Article 17</w:t>
      </w:r>
      <w:r w:rsidR="006C76D0" w:rsidRPr="004B302D">
        <w:rPr>
          <w:szCs w:val="24"/>
        </w:rPr>
        <w:t xml:space="preserve"> (</w:t>
      </w:r>
      <w:r w:rsidR="005379FE" w:rsidRPr="004B302D">
        <w:t>Indemnification</w:t>
      </w:r>
      <w:r w:rsidR="006C76D0" w:rsidRPr="004B302D">
        <w:rPr>
          <w:szCs w:val="24"/>
        </w:rPr>
        <w:t xml:space="preserve">) of this Agreement, (ii) </w:t>
      </w:r>
      <w:r w:rsidRPr="004B302D">
        <w:rPr>
          <w:szCs w:val="24"/>
        </w:rPr>
        <w:t xml:space="preserve">the </w:t>
      </w:r>
      <w:r w:rsidRPr="004B302D">
        <w:rPr>
          <w:szCs w:val="24"/>
        </w:rPr>
        <w:lastRenderedPageBreak/>
        <w:t>liability of either Party for liquidated damages as set forth in this Agreement</w:t>
      </w:r>
      <w:r w:rsidR="003739B3" w:rsidRPr="004B302D">
        <w:rPr>
          <w:szCs w:val="24"/>
        </w:rPr>
        <w:t>, (i</w:t>
      </w:r>
      <w:r w:rsidR="00916EC0" w:rsidRPr="004B302D">
        <w:rPr>
          <w:szCs w:val="24"/>
        </w:rPr>
        <w:t>i</w:t>
      </w:r>
      <w:r w:rsidR="006C76D0" w:rsidRPr="004B302D">
        <w:rPr>
          <w:szCs w:val="24"/>
        </w:rPr>
        <w:t>i</w:t>
      </w:r>
      <w:r w:rsidR="00916EC0" w:rsidRPr="004B302D">
        <w:rPr>
          <w:szCs w:val="24"/>
        </w:rPr>
        <w:t>) the liability of either Party for direct damages for breach of this Agreement as and to the extent such damages have not been liquidated</w:t>
      </w:r>
      <w:r w:rsidR="00CC74B1" w:rsidRPr="004B302D">
        <w:rPr>
          <w:szCs w:val="24"/>
        </w:rPr>
        <w:t xml:space="preserve"> as set forth in this Agreement</w:t>
      </w:r>
      <w:r w:rsidRPr="004B302D">
        <w:rPr>
          <w:szCs w:val="24"/>
        </w:rPr>
        <w:t xml:space="preserve"> or (</w:t>
      </w:r>
      <w:r w:rsidR="006C76D0" w:rsidRPr="004B302D">
        <w:rPr>
          <w:szCs w:val="24"/>
        </w:rPr>
        <w:t>iv</w:t>
      </w:r>
      <w:r w:rsidRPr="004B302D">
        <w:rPr>
          <w:szCs w:val="24"/>
        </w:rPr>
        <w:t>) the liability of either Party for gross negligence or intentional misconduct.</w:t>
      </w:r>
    </w:p>
    <w:p w14:paraId="2CD3E891" w14:textId="77777777" w:rsidR="007046BA" w:rsidRPr="004B302D" w:rsidRDefault="00FE6D6F">
      <w:pPr>
        <w:pStyle w:val="Corp1L1"/>
        <w:rPr>
          <w:szCs w:val="24"/>
        </w:rPr>
      </w:pPr>
      <w:r w:rsidRPr="004B302D">
        <w:rPr>
          <w:szCs w:val="24"/>
        </w:rPr>
        <w:lastRenderedPageBreak/>
        <w:br/>
      </w:r>
      <w:bookmarkStart w:id="79" w:name="_Toc478735272"/>
      <w:bookmarkStart w:id="80" w:name="_Toc532900014"/>
      <w:bookmarkStart w:id="81" w:name="_Toc533161876"/>
      <w:bookmarkStart w:id="82" w:name="_Toc13619884"/>
      <w:r w:rsidRPr="004B302D">
        <w:rPr>
          <w:szCs w:val="24"/>
        </w:rPr>
        <w:t>INDEMNIFICATION</w:t>
      </w:r>
      <w:bookmarkEnd w:id="78"/>
      <w:bookmarkEnd w:id="79"/>
      <w:bookmarkEnd w:id="80"/>
      <w:bookmarkEnd w:id="81"/>
      <w:bookmarkEnd w:id="82"/>
    </w:p>
    <w:p w14:paraId="2CD3E892" w14:textId="77777777" w:rsidR="007046BA" w:rsidRPr="004B302D" w:rsidRDefault="00FE6D6F">
      <w:pPr>
        <w:pStyle w:val="Corp1L2"/>
        <w:rPr>
          <w:szCs w:val="24"/>
        </w:rPr>
      </w:pPr>
      <w:r w:rsidRPr="004B302D">
        <w:rPr>
          <w:szCs w:val="24"/>
          <w:u w:val="single"/>
        </w:rPr>
        <w:t>Indemnification of Company</w:t>
      </w:r>
      <w:r w:rsidRPr="004B302D">
        <w:rPr>
          <w:szCs w:val="24"/>
        </w:rPr>
        <w:t>.</w:t>
      </w:r>
    </w:p>
    <w:p w14:paraId="2CD3E893" w14:textId="77777777" w:rsidR="007046BA" w:rsidRPr="004B302D" w:rsidRDefault="00FE6D6F" w:rsidP="006250BE">
      <w:pPr>
        <w:pStyle w:val="Corp1L3"/>
        <w:tabs>
          <w:tab w:val="clear" w:pos="2070"/>
          <w:tab w:val="num" w:pos="1440"/>
        </w:tabs>
        <w:ind w:left="1440"/>
        <w:rPr>
          <w:szCs w:val="24"/>
        </w:rPr>
      </w:pPr>
      <w:r w:rsidRPr="004B302D">
        <w:rPr>
          <w:szCs w:val="24"/>
          <w:u w:val="single"/>
        </w:rPr>
        <w:t>Indemnification Against Third Party Claims</w:t>
      </w:r>
      <w:r w:rsidRPr="004B302D">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sidRPr="004B302D">
        <w:rPr>
          <w:szCs w:val="24"/>
          <w:u w:val="single"/>
        </w:rPr>
        <w:t>Indemnified Company Party</w:t>
      </w:r>
      <w:r w:rsidRPr="004B302D">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sidRPr="004B302D">
        <w:rPr>
          <w:szCs w:val="24"/>
        </w:rPr>
        <w:t>'</w:t>
      </w:r>
      <w:r w:rsidRPr="004B302D">
        <w:rPr>
          <w:szCs w:val="24"/>
        </w:rPr>
        <w:t>s development, permitting, construction, ownership, operation and/or maintenance of the Facility</w:t>
      </w:r>
      <w:r w:rsidR="001C4AFC" w:rsidRPr="004B302D">
        <w:rPr>
          <w:szCs w:val="24"/>
        </w:rPr>
        <w:t xml:space="preserve"> </w:t>
      </w:r>
      <w:r w:rsidR="00D944F6" w:rsidRPr="004B302D">
        <w:rPr>
          <w:szCs w:val="24"/>
        </w:rPr>
        <w:t xml:space="preserve">and Company-Owned Interconnection Facilities </w:t>
      </w:r>
      <w:r w:rsidR="00E60D50" w:rsidRPr="004B302D">
        <w:rPr>
          <w:szCs w:val="24"/>
        </w:rPr>
        <w:t>(excluding, (</w:t>
      </w:r>
      <w:r w:rsidR="00342450" w:rsidRPr="004B302D">
        <w:rPr>
          <w:szCs w:val="24"/>
        </w:rPr>
        <w:t>A</w:t>
      </w:r>
      <w:r w:rsidR="00E60D50" w:rsidRPr="004B302D">
        <w:rPr>
          <w:szCs w:val="24"/>
        </w:rPr>
        <w:t>) if Seller constructs the Company-Owned Interconnection Facilities, the ownership, operation and/or maintenance of the Company-Owned Interconnection Facilities following the Transfer Date, or (</w:t>
      </w:r>
      <w:r w:rsidR="00342450" w:rsidRPr="004B302D">
        <w:rPr>
          <w:szCs w:val="24"/>
        </w:rPr>
        <w:t>B</w:t>
      </w:r>
      <w:r w:rsidR="00E60D50" w:rsidRPr="004B302D">
        <w:rPr>
          <w:szCs w:val="24"/>
        </w:rPr>
        <w:t>) if Company constructs the Company-Owned Interconnection Facilities, the construction, ownership, operation and/or maintenance of the Company-Owned Interconnection Facilities)</w:t>
      </w:r>
      <w:r w:rsidR="004979AF" w:rsidRPr="004B302D">
        <w:rPr>
          <w:szCs w:val="24"/>
        </w:rPr>
        <w:t xml:space="preserve">; </w:t>
      </w:r>
      <w:r w:rsidRPr="004B302D">
        <w:rPr>
          <w:szCs w:val="24"/>
        </w:rPr>
        <w:t xml:space="preserve">or (ii) any actual or alleged personal injury or death or damage to property, in any way arising out of, incident to, or resulting directly or indirectly from the acts or omissions of any Indemnified Seller Party, except as and to the extent that such Loss is attributable to the </w:t>
      </w:r>
      <w:r w:rsidR="00D944F6" w:rsidRPr="004B302D">
        <w:rPr>
          <w:szCs w:val="24"/>
        </w:rPr>
        <w:t>negligence</w:t>
      </w:r>
      <w:r w:rsidRPr="004B302D">
        <w:rPr>
          <w:szCs w:val="24"/>
        </w:rPr>
        <w:t xml:space="preserve"> </w:t>
      </w:r>
      <w:r w:rsidR="00E60D50" w:rsidRPr="004B302D">
        <w:rPr>
          <w:szCs w:val="24"/>
        </w:rPr>
        <w:t xml:space="preserve">or </w:t>
      </w:r>
      <w:r w:rsidRPr="004B302D">
        <w:rPr>
          <w:szCs w:val="24"/>
        </w:rPr>
        <w:t>willful misconduct of</w:t>
      </w:r>
      <w:r w:rsidR="004B1501" w:rsidRPr="004B302D">
        <w:rPr>
          <w:szCs w:val="24"/>
        </w:rPr>
        <w:t xml:space="preserve"> </w:t>
      </w:r>
      <w:r w:rsidRPr="004B302D">
        <w:rPr>
          <w:szCs w:val="24"/>
        </w:rPr>
        <w:t>an Indemnified Company Party.</w:t>
      </w:r>
    </w:p>
    <w:p w14:paraId="2CD3E894" w14:textId="77777777" w:rsidR="007046BA" w:rsidRPr="004B302D" w:rsidRDefault="00FE6D6F" w:rsidP="006250BE">
      <w:pPr>
        <w:pStyle w:val="Corp1L3"/>
        <w:tabs>
          <w:tab w:val="clear" w:pos="2070"/>
          <w:tab w:val="num" w:pos="1440"/>
        </w:tabs>
        <w:ind w:left="1440"/>
        <w:rPr>
          <w:szCs w:val="24"/>
        </w:rPr>
      </w:pPr>
      <w:r w:rsidRPr="004B302D">
        <w:rPr>
          <w:szCs w:val="24"/>
          <w:u w:val="single"/>
        </w:rPr>
        <w:t>Compliance with Laws</w:t>
      </w:r>
      <w:r w:rsidRPr="004B302D">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2CD3E895" w14:textId="77777777" w:rsidR="007046BA" w:rsidRPr="004B302D" w:rsidRDefault="00FE6D6F" w:rsidP="006250BE">
      <w:pPr>
        <w:pStyle w:val="Corp1L3"/>
        <w:tabs>
          <w:tab w:val="clear" w:pos="2070"/>
          <w:tab w:val="num" w:pos="1440"/>
        </w:tabs>
        <w:ind w:left="1440"/>
        <w:rPr>
          <w:szCs w:val="24"/>
        </w:rPr>
      </w:pPr>
      <w:r w:rsidRPr="004B302D">
        <w:rPr>
          <w:szCs w:val="24"/>
          <w:u w:val="single"/>
        </w:rPr>
        <w:t>Notice</w:t>
      </w:r>
      <w:r w:rsidRPr="004B302D">
        <w:rPr>
          <w:szCs w:val="24"/>
        </w:rPr>
        <w:t xml:space="preserve">.  If Seller shall obtain knowledge of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w:t>
      </w:r>
      <w:r w:rsidRPr="004B302D">
        <w:rPr>
          <w:szCs w:val="24"/>
        </w:rPr>
        <w:lastRenderedPageBreak/>
        <w:t>Laws) or otherwise under this Agreement, Seller shall give prompt notice thereof to Company, and if Company shall obtain any such knowledge, Company shall give prompt notice thereof to Seller.</w:t>
      </w:r>
    </w:p>
    <w:p w14:paraId="2CD3E896" w14:textId="77777777" w:rsidR="007046BA" w:rsidRPr="004B302D" w:rsidRDefault="00FE6D6F" w:rsidP="006250BE">
      <w:pPr>
        <w:pStyle w:val="Corp1L3"/>
        <w:tabs>
          <w:tab w:val="clear" w:pos="2070"/>
          <w:tab w:val="num" w:pos="1440"/>
        </w:tabs>
        <w:ind w:left="1440"/>
        <w:rPr>
          <w:szCs w:val="24"/>
        </w:rPr>
      </w:pPr>
      <w:r w:rsidRPr="004B302D">
        <w:rPr>
          <w:szCs w:val="24"/>
          <w:u w:val="single"/>
        </w:rPr>
        <w:t>Indemnification Procedures</w:t>
      </w:r>
      <w:r w:rsidRPr="004B302D">
        <w:rPr>
          <w:szCs w:val="24"/>
        </w:rPr>
        <w:t>.</w:t>
      </w:r>
    </w:p>
    <w:p w14:paraId="2CD3E897" w14:textId="77777777" w:rsidR="007046BA" w:rsidRPr="004B302D" w:rsidRDefault="00FE6D6F" w:rsidP="006250BE">
      <w:pPr>
        <w:pStyle w:val="Corp1L4"/>
        <w:tabs>
          <w:tab w:val="num" w:pos="2160"/>
        </w:tabs>
        <w:ind w:left="2160"/>
        <w:rPr>
          <w:szCs w:val="24"/>
        </w:rPr>
      </w:pPr>
      <w:r w:rsidRPr="004B302D">
        <w:rPr>
          <w:szCs w:val="24"/>
        </w:rPr>
        <w:t xml:space="preserve">In case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or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4B302D">
        <w:rPr>
          <w:szCs w:val="24"/>
          <w:u w:val="single"/>
        </w:rPr>
        <w:t>Section 17.1</w:t>
      </w:r>
      <w:r w:rsidRPr="004B302D">
        <w:rPr>
          <w:szCs w:val="24"/>
        </w:rPr>
        <w:t xml:space="preserve"> (Indemnification of Company), Seller shall be entitled, at its own expense, acting through counsel acceptable to Company, to participate in and, to the extent that Seller desires, to assume and control the defense thereof; </w:t>
      </w:r>
      <w:r w:rsidRPr="004B302D">
        <w:rPr>
          <w:szCs w:val="24"/>
          <w:u w:val="single"/>
        </w:rPr>
        <w:t>provided</w:t>
      </w:r>
      <w:r w:rsidRPr="004B302D">
        <w:rPr>
          <w:szCs w:val="24"/>
        </w:rPr>
        <w:t>, however, that Seller shall not compromise or settle a Claim against an Indemnified Company Party without the prior written consent of Company which consent shall not be unreasonably withheld</w:t>
      </w:r>
      <w:r w:rsidR="009F2DC8" w:rsidRPr="004B302D">
        <w:rPr>
          <w:szCs w:val="24"/>
        </w:rPr>
        <w:t xml:space="preserve"> or delayed</w:t>
      </w:r>
      <w:r w:rsidRPr="004B302D">
        <w:rPr>
          <w:szCs w:val="24"/>
        </w:rPr>
        <w:t>.</w:t>
      </w:r>
    </w:p>
    <w:p w14:paraId="2CD3E898" w14:textId="77777777" w:rsidR="007046BA" w:rsidRPr="004B302D" w:rsidRDefault="00FE6D6F" w:rsidP="006250BE">
      <w:pPr>
        <w:pStyle w:val="Corp1L4"/>
        <w:tabs>
          <w:tab w:val="num" w:pos="2160"/>
        </w:tabs>
        <w:ind w:left="2160"/>
        <w:rPr>
          <w:szCs w:val="24"/>
        </w:rPr>
      </w:pPr>
      <w:r w:rsidRPr="004B302D">
        <w:rPr>
          <w:szCs w:val="24"/>
        </w:rPr>
        <w:t xml:space="preserve">Seller shall not be entitled to assume and control the defense of any such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w:t>
      </w:r>
      <w:r w:rsidR="00A649EC" w:rsidRPr="004B302D">
        <w:rPr>
          <w:szCs w:val="24"/>
        </w:rPr>
        <w:t>Company shall supply, or shall cause an</w:t>
      </w:r>
      <w:r w:rsidR="00520DF1" w:rsidRPr="004B302D">
        <w:rPr>
          <w:szCs w:val="24"/>
        </w:rPr>
        <w:t xml:space="preserve"> Indemnified </w:t>
      </w:r>
      <w:r w:rsidRPr="004B302D">
        <w:rPr>
          <w:szCs w:val="24"/>
        </w:rPr>
        <w:t xml:space="preserve">Company </w:t>
      </w:r>
      <w:r w:rsidR="00520DF1" w:rsidRPr="004B302D">
        <w:rPr>
          <w:szCs w:val="24"/>
        </w:rPr>
        <w:t>Party</w:t>
      </w:r>
      <w:r w:rsidR="00DA3C38" w:rsidRPr="004B302D">
        <w:rPr>
          <w:szCs w:val="24"/>
        </w:rPr>
        <w:t xml:space="preserve"> </w:t>
      </w:r>
      <w:r w:rsidR="00A649EC" w:rsidRPr="004B302D">
        <w:rPr>
          <w:szCs w:val="24"/>
        </w:rPr>
        <w:t>to</w:t>
      </w:r>
      <w:r w:rsidRPr="004B302D">
        <w:rPr>
          <w:szCs w:val="24"/>
        </w:rPr>
        <w:t xml:space="preserve"> supply</w:t>
      </w:r>
      <w:r w:rsidR="00A649EC" w:rsidRPr="004B302D">
        <w:rPr>
          <w:szCs w:val="24"/>
        </w:rPr>
        <w:t>,</w:t>
      </w:r>
      <w:r w:rsidRPr="004B302D">
        <w:rPr>
          <w:szCs w:val="24"/>
        </w:rPr>
        <w:t xml:space="preserve"> Seller with such information and documents requested by Seller as are necessary or advisable for Seller to possess in connection with its participation in any Claim to the extent permitted by this </w:t>
      </w:r>
      <w:r w:rsidRPr="004B302D">
        <w:rPr>
          <w:szCs w:val="24"/>
          <w:u w:val="single"/>
        </w:rPr>
        <w:t>Section 17.1(</w:t>
      </w:r>
      <w:r w:rsidR="00B315DF" w:rsidRPr="004B302D">
        <w:rPr>
          <w:szCs w:val="24"/>
          <w:u w:val="single"/>
        </w:rPr>
        <w:t>d</w:t>
      </w:r>
      <w:r w:rsidRPr="004B302D">
        <w:rPr>
          <w:szCs w:val="24"/>
          <w:u w:val="single"/>
        </w:rPr>
        <w:t>)(2)</w:t>
      </w:r>
      <w:r w:rsidRPr="004B302D">
        <w:rPr>
          <w:szCs w:val="24"/>
        </w:rPr>
        <w:t xml:space="preserve">.  </w:t>
      </w:r>
      <w:r w:rsidR="00A649EC" w:rsidRPr="004B302D">
        <w:rPr>
          <w:szCs w:val="24"/>
        </w:rPr>
        <w:t xml:space="preserve">Company shall not enter, and shall restrict </w:t>
      </w:r>
      <w:r w:rsidR="00CF515D" w:rsidRPr="004B302D">
        <w:rPr>
          <w:szCs w:val="24"/>
        </w:rPr>
        <w:t>any</w:t>
      </w:r>
      <w:r w:rsidRPr="004B302D">
        <w:rPr>
          <w:szCs w:val="24"/>
        </w:rPr>
        <w:t xml:space="preserve"> Ind</w:t>
      </w:r>
      <w:r w:rsidR="00A649EC" w:rsidRPr="004B302D">
        <w:rPr>
          <w:szCs w:val="24"/>
        </w:rPr>
        <w:t>emnified Company Party</w:t>
      </w:r>
      <w:r w:rsidRPr="004B302D">
        <w:rPr>
          <w:szCs w:val="24"/>
        </w:rPr>
        <w:t xml:space="preserve"> </w:t>
      </w:r>
      <w:r w:rsidR="00A649EC" w:rsidRPr="004B302D">
        <w:rPr>
          <w:szCs w:val="24"/>
        </w:rPr>
        <w:t xml:space="preserve">from </w:t>
      </w:r>
      <w:r w:rsidRPr="004B302D">
        <w:rPr>
          <w:szCs w:val="24"/>
        </w:rPr>
        <w:t>enter</w:t>
      </w:r>
      <w:r w:rsidR="00A649EC" w:rsidRPr="004B302D">
        <w:rPr>
          <w:szCs w:val="24"/>
        </w:rPr>
        <w:t>ing,</w:t>
      </w:r>
      <w:r w:rsidRPr="004B302D">
        <w:rPr>
          <w:szCs w:val="24"/>
        </w:rPr>
        <w:t xml:space="preserve"> into any </w:t>
      </w:r>
      <w:r w:rsidRPr="004B302D">
        <w:rPr>
          <w:szCs w:val="24"/>
        </w:rPr>
        <w:lastRenderedPageBreak/>
        <w:t>settlement or other compromise with respect to any Claim without the prior written consent of Seller, which consent shall not be unreasonably withheld or delayed.</w:t>
      </w:r>
    </w:p>
    <w:p w14:paraId="2CD3E899" w14:textId="77777777" w:rsidR="007046BA" w:rsidRPr="004B302D" w:rsidRDefault="00FE6D6F" w:rsidP="006250BE">
      <w:pPr>
        <w:pStyle w:val="Corp1L4"/>
        <w:tabs>
          <w:tab w:val="num" w:pos="2160"/>
        </w:tabs>
        <w:ind w:left="2160"/>
        <w:rPr>
          <w:szCs w:val="24"/>
        </w:rPr>
      </w:pPr>
      <w:r w:rsidRPr="004B302D">
        <w:rPr>
          <w:szCs w:val="24"/>
        </w:rPr>
        <w:t xml:space="preserve">Upon payment of any Losses by Seller, pursuant to this </w:t>
      </w:r>
      <w:r w:rsidRPr="004B302D">
        <w:rPr>
          <w:szCs w:val="24"/>
          <w:u w:val="single"/>
        </w:rPr>
        <w:t>Section 17.1</w:t>
      </w:r>
      <w:r w:rsidRPr="004B302D">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2CD3E89A" w14:textId="77777777" w:rsidR="007046BA" w:rsidRPr="004B302D" w:rsidRDefault="00FE6D6F" w:rsidP="006250BE">
      <w:pPr>
        <w:pStyle w:val="Corp1L4"/>
        <w:tabs>
          <w:tab w:val="num" w:pos="2160"/>
        </w:tabs>
        <w:ind w:left="2160"/>
        <w:rPr>
          <w:szCs w:val="24"/>
        </w:rPr>
      </w:pPr>
      <w:r w:rsidRPr="004B302D">
        <w:rPr>
          <w:szCs w:val="24"/>
        </w:rPr>
        <w:t xml:space="preserve">Company shall fully cooperate and cause all Company Indemnified Parties to fully cooperate, in the defense of or response to, any Claim subject to </w:t>
      </w:r>
      <w:r w:rsidRPr="004B302D">
        <w:rPr>
          <w:szCs w:val="24"/>
          <w:u w:val="single"/>
        </w:rPr>
        <w:t>Section 17.1</w:t>
      </w:r>
      <w:r w:rsidRPr="004B302D">
        <w:rPr>
          <w:szCs w:val="24"/>
        </w:rPr>
        <w:t xml:space="preserve"> (Indemnification of Company).</w:t>
      </w:r>
    </w:p>
    <w:p w14:paraId="2CD3E89B" w14:textId="77777777" w:rsidR="007046BA" w:rsidRPr="004B302D" w:rsidRDefault="00FE6D6F">
      <w:pPr>
        <w:pStyle w:val="Corp1L2"/>
        <w:keepNext/>
        <w:keepLines/>
        <w:rPr>
          <w:szCs w:val="24"/>
        </w:rPr>
      </w:pPr>
      <w:r w:rsidRPr="004B302D">
        <w:rPr>
          <w:szCs w:val="24"/>
          <w:u w:val="single"/>
        </w:rPr>
        <w:t>Indemnification of Seller</w:t>
      </w:r>
      <w:r w:rsidRPr="004B302D">
        <w:rPr>
          <w:szCs w:val="24"/>
        </w:rPr>
        <w:t>.</w:t>
      </w:r>
    </w:p>
    <w:p w14:paraId="2CD3E89C" w14:textId="77777777" w:rsidR="007046BA" w:rsidRPr="004B302D" w:rsidRDefault="00FE6D6F" w:rsidP="006250BE">
      <w:pPr>
        <w:pStyle w:val="Corp1L3"/>
        <w:tabs>
          <w:tab w:val="clear" w:pos="2070"/>
        </w:tabs>
        <w:ind w:left="1440"/>
        <w:rPr>
          <w:szCs w:val="24"/>
        </w:rPr>
      </w:pPr>
      <w:r w:rsidRPr="004B302D">
        <w:rPr>
          <w:szCs w:val="24"/>
          <w:u w:val="single"/>
        </w:rPr>
        <w:t>Indemnification Against Third Party Claims</w:t>
      </w:r>
      <w:r w:rsidRPr="004B302D">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sidRPr="004B302D">
        <w:rPr>
          <w:szCs w:val="24"/>
          <w:u w:val="single"/>
        </w:rPr>
        <w:t>Indemnified Seller Party</w:t>
      </w:r>
      <w:r w:rsidRPr="004B302D">
        <w:rPr>
          <w:szCs w:val="24"/>
        </w:rPr>
        <w:t xml:space="preserve">"), from and against any Losses suffered, incurred or sustained by any Indemnified Seller Party due to any Claim </w:t>
      </w:r>
      <w:r w:rsidR="00170235" w:rsidRPr="004B302D">
        <w:rPr>
          <w:szCs w:val="24"/>
        </w:rPr>
        <w:t xml:space="preserve">(whether or not well founded, meritorious or unmeritorious) </w:t>
      </w:r>
      <w:r w:rsidRPr="004B302D">
        <w:rPr>
          <w:szCs w:val="24"/>
        </w:rPr>
        <w:t xml:space="preserve">by a third party not controlled by or under common ownership and/or control with Seller relating to </w:t>
      </w:r>
      <w:r w:rsidR="00E60D50" w:rsidRPr="004B302D">
        <w:rPr>
          <w:szCs w:val="24"/>
        </w:rPr>
        <w:t xml:space="preserve">(i) (a) if Seller constructs the Company-Owned Interconnection Facilities, the ownership, operation and/or maintenance of the Company-Owned Interconnection Facilities following the Transfer Date, or (b) if Company constructs the Company-Owned Interconnection Facilities, the construction, ownership, operation and/or maintenance of the Company-Owned Interconnection Facilities, and (ii) </w:t>
      </w:r>
      <w:r w:rsidRPr="004B302D">
        <w:rPr>
          <w:szCs w:val="24"/>
        </w:rPr>
        <w:t>any actual or alleged personal injury or death or damage to property, in any way arising out of, incident to, or resulting directly or indirectly from the acts or omissions of any Indemnified Company Party, except to the extent that any such Loss is attributable to the</w:t>
      </w:r>
      <w:r w:rsidR="00D944F6" w:rsidRPr="004B302D">
        <w:rPr>
          <w:szCs w:val="24"/>
        </w:rPr>
        <w:t xml:space="preserve"> negligence</w:t>
      </w:r>
      <w:r w:rsidRPr="004B302D">
        <w:rPr>
          <w:szCs w:val="24"/>
        </w:rPr>
        <w:t xml:space="preserve"> or willful misconduct of an Indemnified Seller Party.</w:t>
      </w:r>
    </w:p>
    <w:p w14:paraId="2CD3E89D" w14:textId="77777777" w:rsidR="00170235" w:rsidRPr="004B302D" w:rsidRDefault="00170235" w:rsidP="002166C7">
      <w:pPr>
        <w:pStyle w:val="Corp1L3"/>
        <w:tabs>
          <w:tab w:val="clear" w:pos="2070"/>
        </w:tabs>
        <w:ind w:left="1440"/>
        <w:rPr>
          <w:szCs w:val="24"/>
        </w:rPr>
      </w:pPr>
      <w:r w:rsidRPr="004B302D">
        <w:rPr>
          <w:szCs w:val="24"/>
          <w:u w:val="single"/>
        </w:rPr>
        <w:lastRenderedPageBreak/>
        <w:t>Compliance with Laws</w:t>
      </w:r>
      <w:r w:rsidRPr="004B302D">
        <w:rPr>
          <w:szCs w:val="24"/>
        </w:rPr>
        <w:t xml:space="preserve">.  Any Losses incurred by an Indemnified Company Party for noncompliance by Company or an Indemnified Company Party with applicable Laws shall not be reimbursed by Seller but shall be the sole responsibility of Company.  </w:t>
      </w:r>
      <w:r w:rsidR="00321E96" w:rsidRPr="004B302D">
        <w:rPr>
          <w:szCs w:val="24"/>
        </w:rPr>
        <w:t>Company shall indemnify, defend and hold harmless each Indemnified Seller Party from and against any and all Losses in any way arising out of, incident to, or resulting directly or indirectly from the failure of Company to comply with any Laws.</w:t>
      </w:r>
    </w:p>
    <w:p w14:paraId="2CD3E89E" w14:textId="77777777" w:rsidR="007046BA" w:rsidRPr="004B302D" w:rsidRDefault="00FE6D6F" w:rsidP="006250BE">
      <w:pPr>
        <w:pStyle w:val="Corp1L3"/>
        <w:tabs>
          <w:tab w:val="clear" w:pos="2070"/>
        </w:tabs>
        <w:ind w:left="1440"/>
        <w:rPr>
          <w:szCs w:val="24"/>
        </w:rPr>
      </w:pPr>
      <w:r w:rsidRPr="004B302D">
        <w:rPr>
          <w:szCs w:val="24"/>
          <w:u w:val="single"/>
        </w:rPr>
        <w:t>Notice</w:t>
      </w:r>
      <w:r w:rsidRPr="004B302D">
        <w:rPr>
          <w:szCs w:val="24"/>
        </w:rPr>
        <w:t xml:space="preserve">.  If Company shall obtain knowledge of any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Company shall give prompt notice thereof to Seller, and if Seller shall obtain any such knowledge, Seller shall give prompt notice thereof to Company.</w:t>
      </w:r>
    </w:p>
    <w:p w14:paraId="2CD3E89F" w14:textId="77777777" w:rsidR="007046BA" w:rsidRPr="004B302D" w:rsidRDefault="00FE6D6F" w:rsidP="006250BE">
      <w:pPr>
        <w:pStyle w:val="Corp1L3"/>
        <w:tabs>
          <w:tab w:val="clear" w:pos="2070"/>
        </w:tabs>
        <w:ind w:left="1440"/>
        <w:rPr>
          <w:u w:val="single"/>
        </w:rPr>
      </w:pPr>
      <w:r w:rsidRPr="004B302D">
        <w:rPr>
          <w:u w:val="single"/>
        </w:rPr>
        <w:t>Indemnification Procedures</w:t>
      </w:r>
      <w:r w:rsidRPr="004B302D">
        <w:t>.</w:t>
      </w:r>
    </w:p>
    <w:p w14:paraId="2CD3E8A0" w14:textId="77777777" w:rsidR="007046BA" w:rsidRPr="004B302D" w:rsidRDefault="00FE6D6F" w:rsidP="006250BE">
      <w:pPr>
        <w:pStyle w:val="Corp1L4"/>
        <w:tabs>
          <w:tab w:val="num" w:pos="2160"/>
        </w:tabs>
        <w:ind w:left="2160"/>
        <w:rPr>
          <w:szCs w:val="24"/>
        </w:rPr>
      </w:pPr>
      <w:r w:rsidRPr="004B302D">
        <w:rPr>
          <w:szCs w:val="24"/>
        </w:rPr>
        <w:t xml:space="preserve">In case any </w:t>
      </w:r>
      <w:r w:rsidR="00170235" w:rsidRPr="004B302D">
        <w:rPr>
          <w:szCs w:val="24"/>
        </w:rPr>
        <w:t>Claim subjec</w:t>
      </w:r>
      <w:r w:rsidRPr="004B302D">
        <w:rPr>
          <w:szCs w:val="24"/>
        </w:rPr>
        <w:t xml:space="preserve">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4B302D">
        <w:rPr>
          <w:szCs w:val="24"/>
          <w:u w:val="single"/>
        </w:rPr>
        <w:t>Section 17.2</w:t>
      </w:r>
      <w:r w:rsidRPr="004B302D">
        <w:rPr>
          <w:szCs w:val="24"/>
        </w:rPr>
        <w:t xml:space="preserve"> (Indemnification of Seller), Company shall be entitled, at its own expense, acting through counsel acceptable to Seller, to participate in and, to the extent that Company desires, to assume and control the defense thereof; </w:t>
      </w:r>
      <w:r w:rsidRPr="004B302D">
        <w:rPr>
          <w:szCs w:val="24"/>
          <w:u w:val="single"/>
        </w:rPr>
        <w:t>provided</w:t>
      </w:r>
      <w:r w:rsidRPr="004B302D">
        <w:rPr>
          <w:szCs w:val="24"/>
        </w:rPr>
        <w:t>, however, that Company shall not compromise or settle a Claim against an Indemnified Seller Party without the prior written consent of Seller which consent shall not be unreasonably withheld</w:t>
      </w:r>
      <w:r w:rsidR="00A22E85" w:rsidRPr="004B302D">
        <w:rPr>
          <w:szCs w:val="24"/>
        </w:rPr>
        <w:t xml:space="preserve"> or delayed</w:t>
      </w:r>
      <w:r w:rsidRPr="004B302D">
        <w:rPr>
          <w:szCs w:val="24"/>
        </w:rPr>
        <w:t>.</w:t>
      </w:r>
    </w:p>
    <w:p w14:paraId="2CD3E8A1" w14:textId="77777777" w:rsidR="007046BA" w:rsidRPr="004B302D" w:rsidRDefault="00FE6D6F" w:rsidP="006250BE">
      <w:pPr>
        <w:pStyle w:val="Corp1L4"/>
        <w:tabs>
          <w:tab w:val="num" w:pos="2160"/>
        </w:tabs>
        <w:ind w:left="2160"/>
        <w:rPr>
          <w:szCs w:val="24"/>
        </w:rPr>
      </w:pPr>
      <w:r w:rsidRPr="004B302D">
        <w:rPr>
          <w:szCs w:val="24"/>
        </w:rPr>
        <w:t xml:space="preserve">Company shall not be entitled to assume and control the defense of any such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if and to the extent that, in the</w:t>
      </w:r>
      <w:r w:rsidR="00170235" w:rsidRPr="004B302D">
        <w:rPr>
          <w:szCs w:val="24"/>
        </w:rPr>
        <w:t xml:space="preserve"> </w:t>
      </w:r>
      <w:r w:rsidRPr="004B302D">
        <w:rPr>
          <w:szCs w:val="24"/>
        </w:rPr>
        <w:t xml:space="preserve">opinion of Seller, such Claim involves the potential imposition of criminal liability on an Indemnified Seller Party or a </w:t>
      </w:r>
      <w:r w:rsidRPr="004B302D">
        <w:rPr>
          <w:szCs w:val="24"/>
        </w:rPr>
        <w:lastRenderedPageBreak/>
        <w:t xml:space="preserve">conflict of interest between an Indemnified Seller Party and Company, in which case Seller shall be entitled, at its own expense, acting through counsel acceptable to Company, to participate in any Claim the defense of which has been assumed by Company.  </w:t>
      </w:r>
      <w:r w:rsidR="00A649EC" w:rsidRPr="004B302D">
        <w:rPr>
          <w:szCs w:val="24"/>
        </w:rPr>
        <w:t>Seller shall supply, or shall cause a</w:t>
      </w:r>
      <w:r w:rsidRPr="004B302D">
        <w:rPr>
          <w:szCs w:val="24"/>
        </w:rPr>
        <w:t xml:space="preserve">n Indemnified Seller Party </w:t>
      </w:r>
      <w:r w:rsidR="00A649EC" w:rsidRPr="004B302D">
        <w:rPr>
          <w:szCs w:val="24"/>
        </w:rPr>
        <w:t xml:space="preserve">to supply, </w:t>
      </w:r>
      <w:r w:rsidRPr="004B302D">
        <w:rPr>
          <w:szCs w:val="24"/>
        </w:rPr>
        <w:t xml:space="preserve">Company with such information and documents requested by Company as are necessary or advisable for Company to possess in connection with its participation in any Claim, to the extent permitted by this </w:t>
      </w:r>
      <w:r w:rsidRPr="004B302D">
        <w:rPr>
          <w:szCs w:val="24"/>
          <w:u w:val="single"/>
        </w:rPr>
        <w:t>Section 17.2(</w:t>
      </w:r>
      <w:r w:rsidR="00A370A5" w:rsidRPr="004B302D">
        <w:rPr>
          <w:szCs w:val="24"/>
          <w:u w:val="single"/>
        </w:rPr>
        <w:t>d</w:t>
      </w:r>
      <w:r w:rsidRPr="004B302D">
        <w:rPr>
          <w:szCs w:val="24"/>
          <w:u w:val="single"/>
        </w:rPr>
        <w:t>)(2)</w:t>
      </w:r>
      <w:r w:rsidRPr="004B302D">
        <w:rPr>
          <w:szCs w:val="24"/>
        </w:rPr>
        <w:t xml:space="preserve">.  </w:t>
      </w:r>
      <w:r w:rsidR="00A649EC" w:rsidRPr="004B302D">
        <w:rPr>
          <w:szCs w:val="24"/>
        </w:rPr>
        <w:t xml:space="preserve">Seller shall not enter, and shall restrict </w:t>
      </w:r>
      <w:r w:rsidR="00CF515D" w:rsidRPr="004B302D">
        <w:rPr>
          <w:szCs w:val="24"/>
        </w:rPr>
        <w:t>any</w:t>
      </w:r>
      <w:r w:rsidRPr="004B302D">
        <w:rPr>
          <w:szCs w:val="24"/>
        </w:rPr>
        <w:t xml:space="preserve"> Indemnified Seller Party</w:t>
      </w:r>
      <w:r w:rsidR="00A649EC" w:rsidRPr="004B302D">
        <w:rPr>
          <w:szCs w:val="24"/>
        </w:rPr>
        <w:t xml:space="preserve"> from entering, </w:t>
      </w:r>
      <w:r w:rsidRPr="004B302D">
        <w:rPr>
          <w:szCs w:val="24"/>
        </w:rPr>
        <w:t>into any settlement or other compromise with respect to any Claim without the prior written consent of Company, which consent shall not be unreasonably withheld or delayed.</w:t>
      </w:r>
    </w:p>
    <w:p w14:paraId="2CD3E8A2" w14:textId="77777777" w:rsidR="007046BA" w:rsidRPr="004B302D" w:rsidRDefault="00FE6D6F" w:rsidP="006250BE">
      <w:pPr>
        <w:pStyle w:val="Corp1L4"/>
        <w:tabs>
          <w:tab w:val="num" w:pos="2160"/>
        </w:tabs>
        <w:ind w:left="2160"/>
        <w:rPr>
          <w:szCs w:val="24"/>
        </w:rPr>
      </w:pPr>
      <w:r w:rsidRPr="004B302D">
        <w:rPr>
          <w:szCs w:val="24"/>
        </w:rPr>
        <w:t xml:space="preserve">Upon payment of any Losses by Company pursuant to this </w:t>
      </w:r>
      <w:r w:rsidRPr="004B302D">
        <w:rPr>
          <w:szCs w:val="24"/>
          <w:u w:val="single"/>
        </w:rPr>
        <w:t>Section 17.2</w:t>
      </w:r>
      <w:r w:rsidRPr="004B302D">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2CD3E8A3" w14:textId="77777777" w:rsidR="006C4DD6" w:rsidRPr="004B302D" w:rsidRDefault="00FE6D6F" w:rsidP="006250BE">
      <w:pPr>
        <w:pStyle w:val="Corp1L4"/>
        <w:tabs>
          <w:tab w:val="num" w:pos="2160"/>
        </w:tabs>
        <w:ind w:left="2160"/>
        <w:rPr>
          <w:szCs w:val="24"/>
        </w:rPr>
        <w:sectPr w:rsidR="006C4DD6" w:rsidRPr="004B302D" w:rsidSect="00350BC4">
          <w:headerReference w:type="even" r:id="rId98"/>
          <w:headerReference w:type="default" r:id="rId99"/>
          <w:footerReference w:type="default" r:id="rId100"/>
          <w:headerReference w:type="first" r:id="rId101"/>
          <w:pgSz w:w="12240" w:h="15840" w:code="1"/>
          <w:pgMar w:top="1440" w:right="1319" w:bottom="1440" w:left="1319" w:header="720" w:footer="720" w:gutter="0"/>
          <w:paperSrc w:first="15" w:other="15"/>
          <w:cols w:space="720"/>
          <w:docGrid w:linePitch="360"/>
        </w:sectPr>
      </w:pPr>
      <w:r w:rsidRPr="004B302D">
        <w:rPr>
          <w:szCs w:val="24"/>
        </w:rPr>
        <w:t xml:space="preserve">Seller shall fully cooperate and cause all Seller Indemnified Parties to fully cooperate, in the defense of, or response to, any Claim subject to </w:t>
      </w:r>
      <w:r w:rsidRPr="004B302D">
        <w:rPr>
          <w:szCs w:val="24"/>
          <w:u w:val="single"/>
        </w:rPr>
        <w:t>Section 17.2</w:t>
      </w:r>
      <w:r w:rsidRPr="004B302D">
        <w:rPr>
          <w:szCs w:val="24"/>
        </w:rPr>
        <w:t xml:space="preserve"> (Indemnification of Seller).</w:t>
      </w:r>
    </w:p>
    <w:p w14:paraId="2CD3E8A4" w14:textId="77777777" w:rsidR="007046BA" w:rsidRPr="004B302D" w:rsidRDefault="00FE6D6F">
      <w:pPr>
        <w:pStyle w:val="Corp1L1"/>
        <w:rPr>
          <w:szCs w:val="24"/>
        </w:rPr>
      </w:pPr>
      <w:bookmarkStart w:id="83" w:name="_Toc257549668"/>
      <w:r w:rsidRPr="004B302D">
        <w:rPr>
          <w:szCs w:val="24"/>
        </w:rPr>
        <w:lastRenderedPageBreak/>
        <w:br/>
      </w:r>
      <w:bookmarkStart w:id="84" w:name="_Toc478735273"/>
      <w:bookmarkStart w:id="85" w:name="_Toc532900015"/>
      <w:bookmarkStart w:id="86" w:name="_Toc533161877"/>
      <w:bookmarkStart w:id="87" w:name="_Toc13619885"/>
      <w:r w:rsidRPr="004B302D">
        <w:rPr>
          <w:szCs w:val="24"/>
        </w:rPr>
        <w:t>INSURANCE</w:t>
      </w:r>
      <w:bookmarkEnd w:id="83"/>
      <w:bookmarkEnd w:id="84"/>
      <w:bookmarkEnd w:id="85"/>
      <w:bookmarkEnd w:id="86"/>
      <w:bookmarkEnd w:id="87"/>
      <w:r w:rsidR="00A76BA8" w:rsidRPr="004B302D">
        <w:rPr>
          <w:szCs w:val="24"/>
          <w:u w:val="none"/>
        </w:rPr>
        <w:t xml:space="preserve"> </w:t>
      </w:r>
    </w:p>
    <w:p w14:paraId="2CD3E8A5" w14:textId="77777777" w:rsidR="007046BA" w:rsidRPr="004B302D" w:rsidRDefault="00FE6D6F">
      <w:pPr>
        <w:pStyle w:val="Corp1L2"/>
        <w:rPr>
          <w:szCs w:val="24"/>
        </w:rPr>
      </w:pPr>
      <w:r w:rsidRPr="004B302D">
        <w:rPr>
          <w:szCs w:val="24"/>
          <w:u w:val="single"/>
        </w:rPr>
        <w:t>Required Coverage</w:t>
      </w:r>
      <w:r w:rsidRPr="004B302D">
        <w:rPr>
          <w:szCs w:val="24"/>
        </w:rPr>
        <w:t xml:space="preserve">.  Seller, </w:t>
      </w:r>
      <w:r w:rsidR="004213C6" w:rsidRPr="004B302D">
        <w:rPr>
          <w:szCs w:val="24"/>
        </w:rPr>
        <w:t>and anyone acting under its direction or control or on its behalf</w:t>
      </w:r>
      <w:r w:rsidRPr="004B302D">
        <w:rPr>
          <w:szCs w:val="24"/>
        </w:rPr>
        <w:t xml:space="preserve">, shall, at its own expense, acquire and maintain, or cause to be maintained in full effect, commencing with the start of construction of the Facility, as applicable, and continuing throughout the Term, as applicable, the minimum insurance coverage set forth in </w:t>
      </w:r>
      <w:r w:rsidRPr="004B302D">
        <w:rPr>
          <w:szCs w:val="24"/>
          <w:u w:val="single"/>
        </w:rPr>
        <w:t>Attachment R</w:t>
      </w:r>
      <w:r w:rsidRPr="004B302D">
        <w:rPr>
          <w:szCs w:val="24"/>
        </w:rPr>
        <w:t xml:space="preserve"> (Required Insurance), or such higher amounts as the Seller and/or the Facility Lender reasonably determines to be necessary during construction and operation of the Facility.  Seller</w:t>
      </w:r>
      <w:r w:rsidR="00F263DE" w:rsidRPr="004B302D">
        <w:rPr>
          <w:szCs w:val="24"/>
        </w:rPr>
        <w:t>'</w:t>
      </w:r>
      <w:r w:rsidRPr="004B302D">
        <w:rPr>
          <w:szCs w:val="24"/>
        </w:rPr>
        <w:t>s indemnity and other obligations shall not be limited by the foregoing insurance requirements.</w:t>
      </w:r>
      <w:r w:rsidR="00AE65D4" w:rsidRPr="004B302D" w:rsidDel="00AE65D4">
        <w:rPr>
          <w:szCs w:val="24"/>
        </w:rPr>
        <w:t xml:space="preserve"> </w:t>
      </w:r>
    </w:p>
    <w:p w14:paraId="2CD3E8A6" w14:textId="77777777" w:rsidR="007046BA" w:rsidRPr="004B302D" w:rsidRDefault="00FE6D6F">
      <w:pPr>
        <w:pStyle w:val="Corp1L2"/>
        <w:rPr>
          <w:szCs w:val="24"/>
        </w:rPr>
      </w:pPr>
      <w:r w:rsidRPr="004B302D">
        <w:rPr>
          <w:szCs w:val="24"/>
          <w:u w:val="single"/>
        </w:rPr>
        <w:t>Waiver of Subrogation</w:t>
      </w:r>
      <w:r w:rsidRPr="004B302D">
        <w:rPr>
          <w:szCs w:val="24"/>
        </w:rPr>
        <w:t xml:space="preserve">.  </w:t>
      </w:r>
      <w:r w:rsidR="004213C6" w:rsidRPr="004B302D">
        <w:rPr>
          <w:szCs w:val="24"/>
        </w:rPr>
        <w:t>Seller, and anyone acting under its direction or control or on its behalf</w:t>
      </w:r>
      <w:r w:rsidRPr="004B302D">
        <w:rPr>
          <w:szCs w:val="24"/>
        </w:rPr>
        <w:t>, shall cause its insurers to waive all rights o</w:t>
      </w:r>
      <w:r w:rsidR="00B315DF" w:rsidRPr="004B302D">
        <w:rPr>
          <w:szCs w:val="24"/>
        </w:rPr>
        <w:t>f</w:t>
      </w:r>
      <w:r w:rsidRPr="004B302D">
        <w:rPr>
          <w:szCs w:val="24"/>
        </w:rPr>
        <w:t xml:space="preserve"> subrogation which Seller or its insurers may have against Company, Company</w:t>
      </w:r>
      <w:r w:rsidR="00F263DE" w:rsidRPr="004B302D">
        <w:rPr>
          <w:szCs w:val="24"/>
        </w:rPr>
        <w:t>'</w:t>
      </w:r>
      <w:r w:rsidRPr="004B302D">
        <w:rPr>
          <w:szCs w:val="24"/>
        </w:rPr>
        <w:t>s agents, or Company</w:t>
      </w:r>
      <w:r w:rsidR="00F263DE" w:rsidRPr="004B302D">
        <w:rPr>
          <w:szCs w:val="24"/>
        </w:rPr>
        <w:t>'</w:t>
      </w:r>
      <w:r w:rsidRPr="004B302D">
        <w:rPr>
          <w:szCs w:val="24"/>
        </w:rPr>
        <w:t>s employees.</w:t>
      </w:r>
    </w:p>
    <w:p w14:paraId="2CD3E8A7" w14:textId="77777777" w:rsidR="007046BA" w:rsidRPr="004B302D" w:rsidRDefault="00FE6D6F">
      <w:pPr>
        <w:pStyle w:val="Corp1L2"/>
        <w:rPr>
          <w:szCs w:val="24"/>
        </w:rPr>
      </w:pPr>
      <w:r w:rsidRPr="004B302D">
        <w:rPr>
          <w:szCs w:val="24"/>
          <w:u w:val="single"/>
        </w:rPr>
        <w:t>Additional Insureds</w:t>
      </w:r>
      <w:r w:rsidRPr="004B302D">
        <w:rPr>
          <w:szCs w:val="24"/>
        </w:rPr>
        <w:t xml:space="preserve">.  The insurance policies specified in </w:t>
      </w:r>
      <w:r w:rsidRPr="004B302D">
        <w:rPr>
          <w:szCs w:val="24"/>
          <w:u w:val="single"/>
        </w:rPr>
        <w:t>Section 2</w:t>
      </w:r>
      <w:r w:rsidRPr="004B302D">
        <w:rPr>
          <w:szCs w:val="24"/>
        </w:rPr>
        <w:t xml:space="preserve"> (General Liability Insurance) and </w:t>
      </w:r>
      <w:r w:rsidRPr="004B302D">
        <w:rPr>
          <w:szCs w:val="24"/>
          <w:u w:val="single"/>
        </w:rPr>
        <w:t>Section 3</w:t>
      </w:r>
      <w:r w:rsidRPr="004B302D">
        <w:rPr>
          <w:szCs w:val="24"/>
        </w:rPr>
        <w:t xml:space="preserve"> (Automobile Liability Insurance) of </w:t>
      </w:r>
      <w:r w:rsidRPr="004B302D">
        <w:rPr>
          <w:szCs w:val="24"/>
          <w:u w:val="single"/>
        </w:rPr>
        <w:t>Attachment R</w:t>
      </w:r>
      <w:r w:rsidRPr="004B302D">
        <w:rPr>
          <w:szCs w:val="24"/>
        </w:rPr>
        <w:t xml:space="preserve"> (Required Insurance) shall name</w:t>
      </w:r>
      <w:r w:rsidR="008008F5" w:rsidRPr="004B302D">
        <w:rPr>
          <w:szCs w:val="24"/>
        </w:rPr>
        <w:t xml:space="preserve"> </w:t>
      </w:r>
      <w:r w:rsidRPr="004B302D">
        <w:rPr>
          <w:szCs w:val="24"/>
        </w:rPr>
        <w:t>Company as an additional insured, as its interests may appear, with respect to any and all third party bodily injury and/or property damage claims, including completed operations, arising from Seller</w:t>
      </w:r>
      <w:r w:rsidR="00F263DE" w:rsidRPr="004B302D">
        <w:rPr>
          <w:szCs w:val="24"/>
        </w:rPr>
        <w:t>'</w:t>
      </w:r>
      <w:r w:rsidRPr="004B302D">
        <w:rPr>
          <w:szCs w:val="24"/>
        </w:rPr>
        <w:t xml:space="preserve">s performance of this Agreement, and Seller shall submit to Company a copy of such additional insured endorsement with evidence of insurance as required herein. </w:t>
      </w:r>
      <w:r w:rsidR="00F76929" w:rsidRPr="004B302D">
        <w:rPr>
          <w:szCs w:val="24"/>
        </w:rPr>
        <w:t xml:space="preserve"> </w:t>
      </w:r>
      <w:r w:rsidRPr="004B302D">
        <w:rPr>
          <w:szCs w:val="24"/>
        </w:rPr>
        <w:t xml:space="preserve">Seller shall </w:t>
      </w:r>
      <w:r w:rsidR="00F13E80" w:rsidRPr="004B302D">
        <w:rPr>
          <w:szCs w:val="24"/>
        </w:rPr>
        <w:t>promptly</w:t>
      </w:r>
      <w:r w:rsidR="00EE763A" w:rsidRPr="004B302D">
        <w:rPr>
          <w:szCs w:val="24"/>
        </w:rPr>
        <w:t xml:space="preserve">, and in no event later than </w:t>
      </w:r>
      <w:r w:rsidR="00694BFD" w:rsidRPr="004B302D">
        <w:rPr>
          <w:szCs w:val="24"/>
        </w:rPr>
        <w:t>five (</w:t>
      </w:r>
      <w:r w:rsidR="00EE763A" w:rsidRPr="004B302D">
        <w:rPr>
          <w:szCs w:val="24"/>
        </w:rPr>
        <w:t>5</w:t>
      </w:r>
      <w:r w:rsidR="00694BFD" w:rsidRPr="004B302D">
        <w:rPr>
          <w:szCs w:val="24"/>
        </w:rPr>
        <w:t>)</w:t>
      </w:r>
      <w:r w:rsidR="00EE763A" w:rsidRPr="004B302D">
        <w:rPr>
          <w:szCs w:val="24"/>
        </w:rPr>
        <w:t xml:space="preserve"> Days after such cancellation, modification or non-renewal,</w:t>
      </w:r>
      <w:r w:rsidR="00F13E80" w:rsidRPr="004B302D">
        <w:rPr>
          <w:szCs w:val="24"/>
        </w:rPr>
        <w:t xml:space="preserve"> </w:t>
      </w:r>
      <w:r w:rsidRPr="004B302D">
        <w:rPr>
          <w:szCs w:val="24"/>
        </w:rPr>
        <w:t xml:space="preserve">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  </w:t>
      </w:r>
    </w:p>
    <w:p w14:paraId="2CD3E8A8" w14:textId="77777777" w:rsidR="007046BA" w:rsidRPr="004B302D" w:rsidRDefault="00FE6D6F">
      <w:pPr>
        <w:pStyle w:val="Corp1L2"/>
        <w:rPr>
          <w:szCs w:val="24"/>
        </w:rPr>
      </w:pPr>
      <w:r w:rsidRPr="004B302D">
        <w:rPr>
          <w:szCs w:val="24"/>
          <w:u w:val="single"/>
        </w:rPr>
        <w:t>Evidence of Policies Provided to Company</w:t>
      </w:r>
      <w:r w:rsidRPr="004B302D">
        <w:rPr>
          <w:szCs w:val="24"/>
        </w:rPr>
        <w:t xml:space="preserve">.  Evidence of insurance for the coverage specified in this </w:t>
      </w:r>
      <w:r w:rsidRPr="004B302D">
        <w:rPr>
          <w:szCs w:val="24"/>
          <w:u w:val="single"/>
        </w:rPr>
        <w:t>Article 18</w:t>
      </w:r>
      <w:r w:rsidRPr="004B302D">
        <w:rPr>
          <w:szCs w:val="24"/>
        </w:rPr>
        <w:t xml:space="preserve"> (Insurance) shall be provided to Company within thirty (30) Days after the Effective Date or prior to the start of construction, whichever shall first occur. Within 30 Days of </w:t>
      </w:r>
      <w:r w:rsidRPr="004B302D">
        <w:rPr>
          <w:szCs w:val="24"/>
        </w:rPr>
        <w:lastRenderedPageBreak/>
        <w:t>any change of any policy and upon renewal of any policy, Seller shall provide certificates of insurance to Company. During the Term, Seller, upon Company</w:t>
      </w:r>
      <w:r w:rsidR="00F263DE" w:rsidRPr="004B302D">
        <w:rPr>
          <w:szCs w:val="24"/>
        </w:rPr>
        <w:t>'</w:t>
      </w:r>
      <w:r w:rsidRPr="004B302D">
        <w:rPr>
          <w:szCs w:val="24"/>
        </w:rPr>
        <w:t>s reasonable request, shall make available to Company for its inspection at Seller</w:t>
      </w:r>
      <w:r w:rsidR="00F263DE" w:rsidRPr="004B302D">
        <w:rPr>
          <w:szCs w:val="24"/>
        </w:rPr>
        <w:t>'</w:t>
      </w:r>
      <w:r w:rsidRPr="004B302D">
        <w:rPr>
          <w:szCs w:val="24"/>
        </w:rPr>
        <w:t xml:space="preserve">s designated location, certified copies of the insurance policies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w:t>
      </w:r>
      <w:r w:rsidR="003315ED" w:rsidRPr="004B302D">
        <w:rPr>
          <w:szCs w:val="24"/>
        </w:rPr>
        <w:t xml:space="preserve">  Receipt of any evidence if insurance showing less coverage than requested is not a waiver of Seller's obligations to fulfill the requirements.</w:t>
      </w:r>
    </w:p>
    <w:p w14:paraId="2CD3E8A9" w14:textId="77777777" w:rsidR="007046BA" w:rsidRPr="004B302D" w:rsidRDefault="00FE6D6F">
      <w:pPr>
        <w:pStyle w:val="Corp1L2"/>
        <w:rPr>
          <w:szCs w:val="24"/>
        </w:rPr>
      </w:pPr>
      <w:r w:rsidRPr="004B302D">
        <w:rPr>
          <w:szCs w:val="24"/>
          <w:u w:val="single"/>
        </w:rPr>
        <w:t>Deductibles</w:t>
      </w:r>
      <w:r w:rsidRPr="004B302D">
        <w:rPr>
          <w:szCs w:val="24"/>
        </w:rPr>
        <w:t>.  Company acknowledges that any policy required herein may contain reasonable deductibles or self-insured retentions, the amounts of which will be reviewed for acceptance by Company. Acceptance will not be unreasonably withheld.</w:t>
      </w:r>
      <w:r w:rsidR="00AE65D4" w:rsidRPr="004B302D">
        <w:rPr>
          <w:szCs w:val="24"/>
        </w:rPr>
        <w:t xml:space="preserve">  Any deductible shall be the responsibility of Seller.  </w:t>
      </w:r>
    </w:p>
    <w:p w14:paraId="2CD3E8AA" w14:textId="77777777" w:rsidR="007046BA" w:rsidRPr="004B302D" w:rsidRDefault="00FE6D6F">
      <w:pPr>
        <w:pStyle w:val="Corp1L2"/>
        <w:rPr>
          <w:szCs w:val="24"/>
        </w:rPr>
      </w:pPr>
      <w:r w:rsidRPr="004B302D">
        <w:rPr>
          <w:szCs w:val="24"/>
          <w:u w:val="single"/>
        </w:rPr>
        <w:t xml:space="preserve">Application of Proceeds </w:t>
      </w:r>
      <w:r w:rsidR="003315ED" w:rsidRPr="004B302D">
        <w:rPr>
          <w:szCs w:val="24"/>
          <w:u w:val="single"/>
        </w:rPr>
        <w:t>f</w:t>
      </w:r>
      <w:r w:rsidRPr="004B302D">
        <w:rPr>
          <w:szCs w:val="24"/>
          <w:u w:val="single"/>
        </w:rPr>
        <w:t>rom All Risk Property/Comprehensive Boiler</w:t>
      </w:r>
      <w:r w:rsidR="008008F5" w:rsidRPr="004B302D">
        <w:rPr>
          <w:szCs w:val="24"/>
          <w:u w:val="single"/>
        </w:rPr>
        <w:t xml:space="preserve"> and </w:t>
      </w:r>
      <w:r w:rsidRPr="004B302D">
        <w:rPr>
          <w:szCs w:val="24"/>
          <w:u w:val="single"/>
        </w:rPr>
        <w:t>Machinery Insurance</w:t>
      </w:r>
      <w:r w:rsidRPr="004B302D">
        <w:rPr>
          <w:szCs w:val="24"/>
        </w:rPr>
        <w:t>.  Seller shall use commercially reasonable efforts to obtain provisions in the Financing Documents, on reasonable terms, providing for the insurance proceeds from All Risk Property/Comprehensive Boiler</w:t>
      </w:r>
      <w:r w:rsidR="008008F5" w:rsidRPr="004B302D">
        <w:t xml:space="preserve"> and </w:t>
      </w:r>
      <w:r w:rsidRPr="004B302D">
        <w:rPr>
          <w:szCs w:val="24"/>
        </w:rPr>
        <w:t>Machinery Insurance to be applied to repair of the Facility.</w:t>
      </w:r>
    </w:p>
    <w:p w14:paraId="2CD3E8AB" w14:textId="77777777" w:rsidR="007046BA" w:rsidRPr="004B302D" w:rsidRDefault="004213C6">
      <w:pPr>
        <w:pStyle w:val="Corp1L2"/>
        <w:rPr>
          <w:szCs w:val="24"/>
        </w:rPr>
      </w:pPr>
      <w:r w:rsidRPr="004B302D">
        <w:rPr>
          <w:szCs w:val="24"/>
          <w:u w:val="single"/>
        </w:rPr>
        <w:t>Annual Review by Company</w:t>
      </w:r>
      <w:r w:rsidRPr="004B302D">
        <w:rPr>
          <w:szCs w:val="24"/>
        </w:rPr>
        <w:t>.  The coverage limits shall be reviewed annually by Company and if, in Company's discretion, Company determines that the coverage limits should be increased, Company shall so notify Seller.</w:t>
      </w:r>
      <w:r w:rsidR="004F70C1" w:rsidRPr="004B302D">
        <w:rPr>
          <w:szCs w:val="24"/>
        </w:rPr>
        <w:t xml:space="preserve">  </w:t>
      </w:r>
      <w:r w:rsidR="008E6C53" w:rsidRPr="004B302D">
        <w:rPr>
          <w:szCs w:val="24"/>
        </w:rPr>
        <w:t xml:space="preserve">The amount of any increase of the coverage limits, when considered as a percentage of the then existing coverage limits, shall not exceed the cumulative amount of increase in the Consumer Price Index occurring after the coverage limits herein were last set.  Seller shall, within thirty (30) Days of notice from Company, increase the coverage as directed in such </w:t>
      </w:r>
      <w:r w:rsidRPr="004B302D">
        <w:rPr>
          <w:szCs w:val="24"/>
        </w:rPr>
        <w:t>notice</w:t>
      </w:r>
      <w:r w:rsidR="008E6C53" w:rsidRPr="004B302D">
        <w:rPr>
          <w:szCs w:val="24"/>
        </w:rPr>
        <w:t xml:space="preserve"> and the costs of such increased coverage limits shall be borne by Seller.</w:t>
      </w:r>
    </w:p>
    <w:p w14:paraId="2CD3E8AC" w14:textId="77777777" w:rsidR="007046BA" w:rsidRPr="004B302D" w:rsidRDefault="00FE6D6F">
      <w:pPr>
        <w:pStyle w:val="Corp1L2"/>
        <w:rPr>
          <w:szCs w:val="24"/>
        </w:rPr>
      </w:pPr>
      <w:r w:rsidRPr="004B302D">
        <w:rPr>
          <w:szCs w:val="24"/>
          <w:u w:val="single"/>
        </w:rPr>
        <w:t>No Representation of Coverage Adequacy</w:t>
      </w:r>
      <w:r w:rsidRPr="004B302D">
        <w:rPr>
          <w:szCs w:val="24"/>
        </w:rPr>
        <w:t>.  By requiring insurance herein, Company does not represent that coverage and limits will necessarily be adequate to protect Seller, and such coverage and limits shall not be deemed as a limitation on Seller</w:t>
      </w:r>
      <w:r w:rsidR="00F263DE" w:rsidRPr="004B302D">
        <w:rPr>
          <w:szCs w:val="24"/>
        </w:rPr>
        <w:t>'</w:t>
      </w:r>
      <w:r w:rsidRPr="004B302D">
        <w:rPr>
          <w:szCs w:val="24"/>
        </w:rPr>
        <w:t>s liability under the indemnities granted to Company in this Agreement.</w:t>
      </w:r>
    </w:p>
    <w:p w14:paraId="2CD3E8AD" w14:textId="77777777" w:rsidR="00B364F7" w:rsidRPr="004B302D" w:rsidRDefault="00B364F7" w:rsidP="00B364F7">
      <w:pPr>
        <w:pStyle w:val="Corp1L2"/>
        <w:rPr>
          <w:szCs w:val="24"/>
        </w:rPr>
      </w:pPr>
      <w:r w:rsidRPr="004B302D">
        <w:rPr>
          <w:szCs w:val="24"/>
          <w:u w:val="single"/>
        </w:rPr>
        <w:lastRenderedPageBreak/>
        <w:t>Subcontractors</w:t>
      </w:r>
      <w:r w:rsidRPr="004B302D">
        <w:rPr>
          <w:szCs w:val="24"/>
        </w:rPr>
        <w:t>.  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subcontractor.</w:t>
      </w:r>
    </w:p>
    <w:p w14:paraId="2CD3E8AE" w14:textId="77777777" w:rsidR="007046BA" w:rsidRPr="00D235D5" w:rsidRDefault="00FE6D6F">
      <w:pPr>
        <w:pStyle w:val="Corp1L2"/>
        <w:rPr>
          <w:szCs w:val="24"/>
        </w:rPr>
      </w:pPr>
      <w:r w:rsidRPr="00447E4A">
        <w:rPr>
          <w:szCs w:val="24"/>
          <w:u w:val="single"/>
        </w:rPr>
        <w:t>General Insurance Requirements</w:t>
      </w:r>
      <w:r w:rsidRPr="00F35441">
        <w:rPr>
          <w:szCs w:val="24"/>
        </w:rPr>
        <w:t>.</w:t>
      </w:r>
    </w:p>
    <w:p w14:paraId="2CD3E8AF" w14:textId="77777777" w:rsidR="007046BA" w:rsidRPr="004B302D" w:rsidRDefault="00FE6D6F" w:rsidP="006250BE">
      <w:pPr>
        <w:pStyle w:val="Corp1L3"/>
        <w:tabs>
          <w:tab w:val="clear" w:pos="2070"/>
          <w:tab w:val="num" w:pos="1440"/>
        </w:tabs>
        <w:ind w:left="1440"/>
        <w:rPr>
          <w:szCs w:val="24"/>
        </w:rPr>
      </w:pPr>
      <w:r w:rsidRPr="0051062C">
        <w:rPr>
          <w:szCs w:val="24"/>
        </w:rPr>
        <w:t xml:space="preserve">Each policy shall </w:t>
      </w:r>
      <w:r w:rsidR="003315ED" w:rsidRPr="00C91906">
        <w:rPr>
          <w:szCs w:val="24"/>
        </w:rPr>
        <w:t>be</w:t>
      </w:r>
      <w:r w:rsidRPr="003B30CD">
        <w:rPr>
          <w:szCs w:val="24"/>
        </w:rPr>
        <w:t xml:space="preserve"> specifically </w:t>
      </w:r>
      <w:r w:rsidR="002560F8" w:rsidRPr="00B959DE">
        <w:rPr>
          <w:szCs w:val="24"/>
        </w:rPr>
        <w:t xml:space="preserve">endorsed by blanket or otherwise to </w:t>
      </w:r>
      <w:r w:rsidRPr="00B959DE">
        <w:rPr>
          <w:szCs w:val="24"/>
        </w:rPr>
        <w:t xml:space="preserve">provide </w:t>
      </w:r>
      <w:r w:rsidR="002560F8" w:rsidRPr="00B959DE">
        <w:rPr>
          <w:szCs w:val="24"/>
        </w:rPr>
        <w:t xml:space="preserve">that Seller's insurance is </w:t>
      </w:r>
      <w:r w:rsidRPr="006F17F2">
        <w:rPr>
          <w:szCs w:val="24"/>
        </w:rPr>
        <w:t>primary</w:t>
      </w:r>
      <w:r w:rsidR="00B315DF" w:rsidRPr="004B302D">
        <w:rPr>
          <w:szCs w:val="24"/>
        </w:rPr>
        <w:t xml:space="preserve">. </w:t>
      </w:r>
      <w:r w:rsidRPr="004B302D">
        <w:rPr>
          <w:szCs w:val="24"/>
        </w:rPr>
        <w:t xml:space="preserve"> </w:t>
      </w:r>
      <w:r w:rsidR="002560F8" w:rsidRPr="004B302D">
        <w:rPr>
          <w:szCs w:val="24"/>
        </w:rPr>
        <w:t>Any other insurance carried by Company will be excess only and not contribute with this insurance.</w:t>
      </w:r>
    </w:p>
    <w:p w14:paraId="2CD3E8B0" w14:textId="77777777" w:rsidR="007046BA" w:rsidRPr="004B302D" w:rsidRDefault="00FE6D6F" w:rsidP="006250BE">
      <w:pPr>
        <w:pStyle w:val="Corp1L3"/>
        <w:tabs>
          <w:tab w:val="clear" w:pos="2070"/>
          <w:tab w:val="num" w:pos="1440"/>
        </w:tabs>
        <w:ind w:left="1440"/>
        <w:rPr>
          <w:szCs w:val="24"/>
        </w:rPr>
      </w:pPr>
      <w:r w:rsidRPr="004B302D">
        <w:rPr>
          <w:szCs w:val="24"/>
        </w:rPr>
        <w:t>Each policy is to be written by an insurer with a rating by A.M. Best Company, Inc. of "A-VII"</w:t>
      </w:r>
      <w:r w:rsidR="008008F5" w:rsidRPr="004B302D">
        <w:rPr>
          <w:szCs w:val="24"/>
        </w:rPr>
        <w:t xml:space="preserve"> or better</w:t>
      </w:r>
      <w:r w:rsidRPr="004B302D">
        <w:rPr>
          <w:szCs w:val="24"/>
        </w:rPr>
        <w:t>.</w:t>
      </w:r>
    </w:p>
    <w:p w14:paraId="2CD3E8B1" w14:textId="77777777" w:rsidR="0053225B" w:rsidRPr="004B302D" w:rsidRDefault="0053225B" w:rsidP="006250BE">
      <w:pPr>
        <w:pStyle w:val="Corp1L3"/>
        <w:tabs>
          <w:tab w:val="clear" w:pos="2070"/>
          <w:tab w:val="num" w:pos="1440"/>
        </w:tabs>
        <w:ind w:left="1440"/>
      </w:pPr>
      <w:r w:rsidRPr="004B302D">
        <w:t xml:space="preserve">If </w:t>
      </w:r>
      <w:r w:rsidRPr="004B302D">
        <w:rPr>
          <w:szCs w:val="24"/>
        </w:rPr>
        <w:t xml:space="preserve">any policy required herein </w:t>
      </w:r>
      <w:r w:rsidRPr="004B302D">
        <w:t xml:space="preserve">is written on a claims-made basis, the Seller warrants that any retroactive date applicable to coverage under the policy precedes the Execution Date; and that continuous coverage will be </w:t>
      </w:r>
      <w:proofErr w:type="gramStart"/>
      <w:r w:rsidRPr="004B302D">
        <w:t>maintained</w:t>
      </w:r>
      <w:proofErr w:type="gramEnd"/>
      <w:r w:rsidRPr="004B302D">
        <w:t xml:space="preserve"> or an extended discovery period will be exercised for a period of three (3) years beginning from the end of Term.</w:t>
      </w:r>
    </w:p>
    <w:p w14:paraId="2CD3E8B2" w14:textId="77777777" w:rsidR="006C4DD6" w:rsidRPr="004B302D" w:rsidRDefault="00FE6D6F" w:rsidP="006250BE">
      <w:pPr>
        <w:pStyle w:val="Corp1L3"/>
        <w:tabs>
          <w:tab w:val="clear" w:pos="2070"/>
          <w:tab w:val="num" w:pos="1440"/>
        </w:tabs>
        <w:ind w:left="1440"/>
        <w:rPr>
          <w:szCs w:val="24"/>
        </w:rPr>
        <w:sectPr w:rsidR="006C4DD6" w:rsidRPr="004B302D" w:rsidSect="00350BC4">
          <w:headerReference w:type="even" r:id="rId102"/>
          <w:headerReference w:type="default" r:id="rId103"/>
          <w:footerReference w:type="default" r:id="rId104"/>
          <w:headerReference w:type="first" r:id="rId105"/>
          <w:pgSz w:w="12240" w:h="15840" w:code="1"/>
          <w:pgMar w:top="1440" w:right="1319" w:bottom="1440" w:left="1319" w:header="720" w:footer="720" w:gutter="0"/>
          <w:paperSrc w:first="15" w:other="15"/>
          <w:cols w:space="720"/>
          <w:docGrid w:linePitch="360"/>
        </w:sectPr>
      </w:pPr>
      <w:r w:rsidRPr="004B302D">
        <w:rPr>
          <w:szCs w:val="24"/>
        </w:rPr>
        <w:t xml:space="preserve">If the limits of available liability coverage required herein become substantially reduced as a result of claim payments, Seller shall </w:t>
      </w:r>
      <w:r w:rsidR="00F13E80" w:rsidRPr="004B302D">
        <w:rPr>
          <w:szCs w:val="24"/>
        </w:rPr>
        <w:t>promptly</w:t>
      </w:r>
      <w:r w:rsidRPr="004B302D">
        <w:rPr>
          <w:szCs w:val="24"/>
        </w:rPr>
        <w:t>,</w:t>
      </w:r>
      <w:r w:rsidR="00EE763A" w:rsidRPr="004B302D">
        <w:rPr>
          <w:szCs w:val="24"/>
        </w:rPr>
        <w:t xml:space="preserve"> and in no event later than thirty (30) Days after such substantial reduction,</w:t>
      </w:r>
      <w:r w:rsidRPr="004B302D">
        <w:rPr>
          <w:szCs w:val="24"/>
        </w:rPr>
        <w:t xml:space="preserve"> at its own expense, purchase additional liability insurance (if such coverage is available at commercially reasonable rates) to increase the amount of available coverage to the limits of liability coverage required herein.</w:t>
      </w:r>
    </w:p>
    <w:p w14:paraId="2CD3E8B3" w14:textId="77777777" w:rsidR="007046BA" w:rsidRPr="004B302D" w:rsidRDefault="00FE6D6F">
      <w:pPr>
        <w:pStyle w:val="Corp1L1"/>
        <w:rPr>
          <w:szCs w:val="24"/>
        </w:rPr>
      </w:pPr>
      <w:bookmarkStart w:id="88" w:name="_Toc257549669"/>
      <w:r w:rsidRPr="004B302D">
        <w:rPr>
          <w:szCs w:val="24"/>
        </w:rPr>
        <w:lastRenderedPageBreak/>
        <w:br/>
      </w:r>
      <w:bookmarkStart w:id="89" w:name="_Toc478735274"/>
      <w:bookmarkStart w:id="90" w:name="_Toc532900016"/>
      <w:bookmarkStart w:id="91" w:name="_Toc533161878"/>
      <w:bookmarkStart w:id="92" w:name="_Toc13619886"/>
      <w:r w:rsidRPr="004B302D">
        <w:rPr>
          <w:szCs w:val="24"/>
        </w:rPr>
        <w:t>TRANSFERS, ASSIGNMENTS, AND FACILITY DEBT</w:t>
      </w:r>
      <w:bookmarkEnd w:id="88"/>
      <w:bookmarkEnd w:id="89"/>
      <w:bookmarkEnd w:id="90"/>
      <w:bookmarkEnd w:id="91"/>
      <w:bookmarkEnd w:id="92"/>
    </w:p>
    <w:p w14:paraId="2CD3E8B4" w14:textId="77777777" w:rsidR="007046BA" w:rsidRPr="004B302D" w:rsidRDefault="00FE6D6F">
      <w:pPr>
        <w:pStyle w:val="Corp1L2"/>
        <w:rPr>
          <w:szCs w:val="24"/>
          <w:u w:val="single"/>
        </w:rPr>
      </w:pPr>
      <w:r w:rsidRPr="004B302D">
        <w:rPr>
          <w:szCs w:val="24"/>
          <w:u w:val="single"/>
        </w:rPr>
        <w:t>Sale of the Facility</w:t>
      </w:r>
      <w:r w:rsidRPr="004B302D">
        <w:rPr>
          <w:szCs w:val="24"/>
        </w:rPr>
        <w:t xml:space="preserve">.  </w:t>
      </w:r>
      <w:r w:rsidR="0056603B">
        <w:rPr>
          <w:szCs w:val="24"/>
        </w:rPr>
        <w:t xml:space="preserve">The Facility may not be sold or transferred by Seller except as provided in </w:t>
      </w:r>
      <w:r w:rsidR="0056603B">
        <w:rPr>
          <w:szCs w:val="24"/>
          <w:u w:val="single"/>
        </w:rPr>
        <w:t>Section 1</w:t>
      </w:r>
      <w:r w:rsidR="0056603B">
        <w:rPr>
          <w:szCs w:val="24"/>
        </w:rPr>
        <w:t xml:space="preserve"> (Exempt Transfers and Company Consent)</w:t>
      </w:r>
      <w:r w:rsidRPr="004B302D">
        <w:rPr>
          <w:szCs w:val="24"/>
        </w:rPr>
        <w:t xml:space="preserve"> of </w:t>
      </w:r>
      <w:r w:rsidRPr="004B302D">
        <w:rPr>
          <w:szCs w:val="24"/>
          <w:u w:val="single"/>
        </w:rPr>
        <w:t>Attachment P</w:t>
      </w:r>
      <w:r w:rsidRPr="004B302D">
        <w:rPr>
          <w:szCs w:val="24"/>
        </w:rPr>
        <w:t xml:space="preserve"> (</w:t>
      </w:r>
      <w:r w:rsidR="00095C48">
        <w:rPr>
          <w:szCs w:val="24"/>
        </w:rPr>
        <w:t>Transfers</w:t>
      </w:r>
      <w:r w:rsidRPr="004B302D">
        <w:rPr>
          <w:szCs w:val="24"/>
        </w:rPr>
        <w:t xml:space="preserve"> by Seller).  Any attempt by Seller to make any </w:t>
      </w:r>
      <w:r w:rsidR="007A1DD1">
        <w:rPr>
          <w:szCs w:val="24"/>
        </w:rPr>
        <w:t>sale of transfer</w:t>
      </w:r>
      <w:r w:rsidRPr="004B302D">
        <w:rPr>
          <w:szCs w:val="24"/>
        </w:rPr>
        <w:t xml:space="preserve"> without fulfilling the requirements</w:t>
      </w:r>
      <w:r w:rsidR="007A1DD1">
        <w:rPr>
          <w:szCs w:val="24"/>
        </w:rPr>
        <w:t xml:space="preserve"> of </w:t>
      </w:r>
      <w:r w:rsidR="007A1DD1">
        <w:rPr>
          <w:szCs w:val="24"/>
          <w:u w:val="single"/>
        </w:rPr>
        <w:t>Section 1</w:t>
      </w:r>
      <w:r w:rsidR="007A1DD1">
        <w:rPr>
          <w:szCs w:val="24"/>
        </w:rPr>
        <w:t xml:space="preserve"> (Exempt Transfers and Company Consent) </w:t>
      </w:r>
      <w:r w:rsidRPr="004B302D">
        <w:rPr>
          <w:szCs w:val="24"/>
        </w:rPr>
        <w:t xml:space="preserve">of </w:t>
      </w:r>
      <w:r w:rsidRPr="004B302D">
        <w:rPr>
          <w:szCs w:val="24"/>
          <w:u w:val="single"/>
        </w:rPr>
        <w:t>Attachment P</w:t>
      </w:r>
      <w:r w:rsidRPr="004B302D">
        <w:rPr>
          <w:szCs w:val="24"/>
        </w:rPr>
        <w:t xml:space="preserve"> (</w:t>
      </w:r>
      <w:r w:rsidR="00095C48">
        <w:rPr>
          <w:szCs w:val="24"/>
        </w:rPr>
        <w:t>Transfers</w:t>
      </w:r>
      <w:r w:rsidRPr="004B302D">
        <w:rPr>
          <w:szCs w:val="24"/>
        </w:rPr>
        <w:t xml:space="preserve"> by Seller) shall be deemed null and void and shall constitute an Event of Default pursuant to </w:t>
      </w:r>
      <w:r w:rsidRPr="004B302D">
        <w:rPr>
          <w:szCs w:val="24"/>
          <w:u w:val="single"/>
        </w:rPr>
        <w:t>Article 15</w:t>
      </w:r>
      <w:r w:rsidRPr="004B302D">
        <w:rPr>
          <w:szCs w:val="24"/>
        </w:rPr>
        <w:t xml:space="preserve"> (Events of Default).</w:t>
      </w:r>
    </w:p>
    <w:p w14:paraId="2CD3E8B5" w14:textId="77777777" w:rsidR="007046BA" w:rsidRPr="004B302D" w:rsidRDefault="00FE6D6F">
      <w:pPr>
        <w:pStyle w:val="Corp1L2"/>
        <w:rPr>
          <w:szCs w:val="24"/>
        </w:rPr>
      </w:pPr>
      <w:r w:rsidRPr="004B302D">
        <w:rPr>
          <w:szCs w:val="24"/>
          <w:u w:val="single"/>
        </w:rPr>
        <w:t>Assignment by Seller</w:t>
      </w:r>
      <w:r w:rsidRPr="004B302D">
        <w:rPr>
          <w:szCs w:val="24"/>
        </w:rPr>
        <w:t xml:space="preserve">.  </w:t>
      </w:r>
      <w:r w:rsidR="00B4729F" w:rsidRPr="004B302D">
        <w:rPr>
          <w:szCs w:val="24"/>
        </w:rPr>
        <w:t>This Agreement may not be assigned</w:t>
      </w:r>
      <w:r w:rsidR="00CD3288">
        <w:rPr>
          <w:szCs w:val="24"/>
        </w:rPr>
        <w:t xml:space="preserve"> or transferred</w:t>
      </w:r>
      <w:r w:rsidR="00B4729F" w:rsidRPr="004B302D">
        <w:rPr>
          <w:szCs w:val="24"/>
        </w:rPr>
        <w:t xml:space="preserve"> by Seller</w:t>
      </w:r>
      <w:r w:rsidR="00CD3288">
        <w:rPr>
          <w:szCs w:val="24"/>
        </w:rPr>
        <w:t xml:space="preserve"> except provided in </w:t>
      </w:r>
      <w:r w:rsidR="00CD3288">
        <w:rPr>
          <w:szCs w:val="24"/>
          <w:u w:val="single"/>
        </w:rPr>
        <w:t>Section 1</w:t>
      </w:r>
      <w:r w:rsidR="00CD3288">
        <w:rPr>
          <w:szCs w:val="24"/>
        </w:rPr>
        <w:t xml:space="preserve"> (Exempt Transfers and Company Consent) of </w:t>
      </w:r>
      <w:r w:rsidR="00CD3288">
        <w:rPr>
          <w:szCs w:val="24"/>
          <w:u w:val="single"/>
        </w:rPr>
        <w:t>Attachment P</w:t>
      </w:r>
      <w:r w:rsidR="00CD3288">
        <w:rPr>
          <w:szCs w:val="24"/>
        </w:rPr>
        <w:t xml:space="preserve"> (</w:t>
      </w:r>
      <w:r w:rsidR="00095C48">
        <w:rPr>
          <w:szCs w:val="24"/>
        </w:rPr>
        <w:t>Transfers</w:t>
      </w:r>
      <w:r w:rsidR="00CD3288">
        <w:rPr>
          <w:szCs w:val="24"/>
        </w:rPr>
        <w:t xml:space="preserve"> by Seller).  Any attempt by Seller to make any assignment or transfer without fulfilling the requirements of </w:t>
      </w:r>
      <w:r w:rsidR="00CD3288">
        <w:rPr>
          <w:szCs w:val="24"/>
          <w:u w:val="single"/>
        </w:rPr>
        <w:t>Section 1</w:t>
      </w:r>
      <w:r w:rsidR="00CD3288">
        <w:rPr>
          <w:szCs w:val="24"/>
        </w:rPr>
        <w:t xml:space="preserve"> (Exempt Transfers and Company Consent) of </w:t>
      </w:r>
      <w:r w:rsidR="00CD3288">
        <w:rPr>
          <w:szCs w:val="24"/>
          <w:u w:val="single"/>
        </w:rPr>
        <w:t>Attachment P</w:t>
      </w:r>
      <w:r w:rsidR="00CD3288">
        <w:rPr>
          <w:szCs w:val="24"/>
        </w:rPr>
        <w:t xml:space="preserve"> (</w:t>
      </w:r>
      <w:r w:rsidR="00095C48">
        <w:rPr>
          <w:szCs w:val="24"/>
        </w:rPr>
        <w:t>Transfers</w:t>
      </w:r>
      <w:r w:rsidR="00CD3288">
        <w:rPr>
          <w:szCs w:val="24"/>
        </w:rPr>
        <w:t xml:space="preserve"> by Seller) shall be deemed null and void and shall constitute as Event of Default pursuant to </w:t>
      </w:r>
      <w:r w:rsidR="00CD3288">
        <w:rPr>
          <w:szCs w:val="24"/>
          <w:u w:val="single"/>
        </w:rPr>
        <w:t>Article 15</w:t>
      </w:r>
      <w:r w:rsidR="00CD3288">
        <w:rPr>
          <w:szCs w:val="24"/>
        </w:rPr>
        <w:t xml:space="preserve"> (Event of Default)</w:t>
      </w:r>
      <w:r w:rsidR="00B4729F" w:rsidRPr="004B302D">
        <w:rPr>
          <w:szCs w:val="24"/>
        </w:rPr>
        <w:t>.</w:t>
      </w:r>
    </w:p>
    <w:p w14:paraId="2CD3E8B6" w14:textId="77777777"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Acknowledgment</w:t>
      </w:r>
      <w:r w:rsidRPr="004B302D">
        <w:rPr>
          <w:szCs w:val="24"/>
        </w:rPr>
        <w:t xml:space="preserve">. </w:t>
      </w:r>
      <w:r w:rsidR="00392997" w:rsidRPr="004B302D">
        <w:rPr>
          <w:szCs w:val="24"/>
        </w:rPr>
        <w:t xml:space="preserve"> </w:t>
      </w:r>
      <w:r w:rsidRPr="004B302D">
        <w:rPr>
          <w:szCs w:val="24"/>
        </w:rPr>
        <w:t>In connection with any assignment</w:t>
      </w:r>
      <w:r w:rsidR="00F0134F" w:rsidRPr="004B302D">
        <w:rPr>
          <w:szCs w:val="24"/>
        </w:rPr>
        <w:t xml:space="preserve"> relating to the Facility Debt </w:t>
      </w:r>
      <w:r w:rsidRPr="004B302D">
        <w:rPr>
          <w:szCs w:val="24"/>
        </w:rPr>
        <w:t xml:space="preserve">pursuant to </w:t>
      </w:r>
      <w:r w:rsidRPr="004B302D">
        <w:rPr>
          <w:szCs w:val="24"/>
          <w:u w:val="single"/>
        </w:rPr>
        <w:t>Section 19.2</w:t>
      </w:r>
      <w:r w:rsidRPr="004B302D">
        <w:rPr>
          <w:szCs w:val="24"/>
        </w:rPr>
        <w:t xml:space="preserve"> (Assignment by Seller), Company shall, if requested by Seller and if its costs (including reasonable attorneys</w:t>
      </w:r>
      <w:r w:rsidR="00F263DE" w:rsidRPr="004B302D">
        <w:rPr>
          <w:szCs w:val="24"/>
        </w:rPr>
        <w:t>'</w:t>
      </w:r>
      <w:r w:rsidRPr="004B302D">
        <w:rPr>
          <w:szCs w:val="24"/>
        </w:rPr>
        <w:t xml:space="preserve"> fees of outside counsel) in responding to such request are paid by Seller: </w:t>
      </w:r>
      <w:r w:rsidR="004116AD" w:rsidRPr="004B302D">
        <w:rPr>
          <w:szCs w:val="24"/>
        </w:rPr>
        <w:t>(i) execute and/or provide such Hawaii-law governed documents as may be reasonably requested by the Facility Lender and reasonably acceptable to Company, including, (aa) to acknowledge (1) such assignment and/or pledge/mortgage, (2) the right of the Facility Lender to receive copies of notices of Events of Default where the Seller is the Defaulting Party and (3) the Facility Lender’s reasonable opportunity to cure such Events of Default and to exercise remedies to assume Seller's obligations under this Agreement, and (bb) estoppel certificates as to Seller’s and Company’s compliance with the terms and conditions of this Agreement; and (ii) provide a legal opinion as to the due authorization of such Company acknowledgment and estoppels</w:t>
      </w:r>
      <w:r w:rsidRPr="004B302D">
        <w:rPr>
          <w:szCs w:val="24"/>
        </w:rPr>
        <w:t>.</w:t>
      </w:r>
      <w:r w:rsidR="00DC0695" w:rsidRPr="004B302D">
        <w:rPr>
          <w:szCs w:val="24"/>
        </w:rPr>
        <w:t xml:space="preserve"> </w:t>
      </w:r>
    </w:p>
    <w:p w14:paraId="2CD3E8B7" w14:textId="77777777" w:rsidR="007046BA" w:rsidRPr="004B302D" w:rsidRDefault="00FE6D6F" w:rsidP="00CC4B49">
      <w:pPr>
        <w:pStyle w:val="Corp1L2"/>
        <w:rPr>
          <w:szCs w:val="24"/>
        </w:rPr>
      </w:pPr>
      <w:r w:rsidRPr="004B302D">
        <w:rPr>
          <w:szCs w:val="24"/>
          <w:u w:val="single"/>
        </w:rPr>
        <w:t>Financing Document Requirements</w:t>
      </w:r>
      <w:r w:rsidRPr="004B302D">
        <w:rPr>
          <w:szCs w:val="24"/>
        </w:rPr>
        <w:t xml:space="preserve">.  Seller shall </w:t>
      </w:r>
      <w:r w:rsidR="00A047B5" w:rsidRPr="004B302D">
        <w:rPr>
          <w:szCs w:val="24"/>
        </w:rPr>
        <w:t>include in the terms of the Financing Documents as provisions for Company's benefit that provide that as a condition to the Facility Lender, or any purchaser, successor, assignee and/or designee of the Facility Lender ("</w:t>
      </w:r>
      <w:r w:rsidR="00A047B5" w:rsidRPr="004B302D">
        <w:rPr>
          <w:szCs w:val="24"/>
          <w:u w:val="single"/>
        </w:rPr>
        <w:t>Subsequent Owner</w:t>
      </w:r>
      <w:r w:rsidR="00A047B5" w:rsidRPr="004B302D">
        <w:rPr>
          <w:szCs w:val="24"/>
        </w:rPr>
        <w:t xml:space="preserve">"), </w:t>
      </w:r>
      <w:r w:rsidR="00A047B5" w:rsidRPr="004B302D">
        <w:rPr>
          <w:szCs w:val="24"/>
        </w:rPr>
        <w:lastRenderedPageBreak/>
        <w:t xml:space="preserve">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552583">
        <w:rPr>
          <w:szCs w:val="24"/>
        </w:rPr>
        <w:t xml:space="preserve">for </w:t>
      </w:r>
      <w:r w:rsidR="00A047B5" w:rsidRPr="004B302D">
        <w:rPr>
          <w:szCs w:val="24"/>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Seller's rights and obligations under this Agreement.</w:t>
      </w:r>
      <w:r w:rsidRPr="004B302D">
        <w:rPr>
          <w:szCs w:val="24"/>
        </w:rPr>
        <w:t xml:space="preserve"> </w:t>
      </w:r>
    </w:p>
    <w:p w14:paraId="2CD3E8B8" w14:textId="77777777" w:rsidR="007046BA" w:rsidRPr="004B302D" w:rsidRDefault="00297621">
      <w:pPr>
        <w:pStyle w:val="Corp1L2"/>
        <w:rPr>
          <w:szCs w:val="24"/>
        </w:rPr>
      </w:pPr>
      <w:r w:rsidRPr="004B302D">
        <w:t>[Reserved</w:t>
      </w:r>
      <w:r w:rsidRPr="004B302D">
        <w:rPr>
          <w:szCs w:val="24"/>
        </w:rPr>
        <w:t>]</w:t>
      </w:r>
    </w:p>
    <w:p w14:paraId="2CD3E8B9" w14:textId="77777777" w:rsidR="007046BA" w:rsidRPr="004B302D" w:rsidRDefault="00FE6D6F">
      <w:pPr>
        <w:pStyle w:val="Corp1L2"/>
        <w:rPr>
          <w:szCs w:val="24"/>
        </w:rPr>
      </w:pPr>
      <w:r w:rsidRPr="004B302D">
        <w:rPr>
          <w:szCs w:val="24"/>
          <w:u w:val="single"/>
        </w:rPr>
        <w:t>Reimbursement of Company Costs</w:t>
      </w:r>
      <w:r w:rsidRPr="004B302D">
        <w:rPr>
          <w:szCs w:val="24"/>
        </w:rPr>
        <w:t xml:space="preserve">. </w:t>
      </w:r>
      <w:r w:rsidR="00392997" w:rsidRPr="004B302D">
        <w:rPr>
          <w:szCs w:val="24"/>
        </w:rPr>
        <w:t xml:space="preserve"> </w:t>
      </w:r>
      <w:r w:rsidRPr="004B302D">
        <w:rPr>
          <w:szCs w:val="24"/>
        </w:rPr>
        <w:t>Seller shall reimburse Company for costs and expenses incurred by Company (including reasonable attorneys</w:t>
      </w:r>
      <w:r w:rsidR="00F263DE" w:rsidRPr="004B302D">
        <w:rPr>
          <w:szCs w:val="24"/>
        </w:rPr>
        <w:t>'</w:t>
      </w:r>
      <w:r w:rsidRPr="004B302D">
        <w:rPr>
          <w:szCs w:val="24"/>
        </w:rPr>
        <w:t xml:space="preserve"> fees of outside counsel) in responding to Facility Lender</w:t>
      </w:r>
      <w:r w:rsidR="00F263DE" w:rsidRPr="004B302D">
        <w:rPr>
          <w:szCs w:val="24"/>
        </w:rPr>
        <w:t>'</w:t>
      </w:r>
      <w:r w:rsidRPr="004B302D">
        <w:rPr>
          <w:szCs w:val="24"/>
        </w:rPr>
        <w:t>s requests or as a result of any event of default by Seller under the Financing Documents, including but not limited to any assumption of Seller</w:t>
      </w:r>
      <w:r w:rsidR="00F263DE" w:rsidRPr="004B302D">
        <w:rPr>
          <w:szCs w:val="24"/>
        </w:rPr>
        <w:t>'</w:t>
      </w:r>
      <w:r w:rsidRPr="004B302D">
        <w:rPr>
          <w:szCs w:val="24"/>
        </w:rPr>
        <w:t xml:space="preserve">s obligations under </w:t>
      </w:r>
      <w:r w:rsidRPr="004B302D">
        <w:rPr>
          <w:szCs w:val="24"/>
          <w:u w:val="single"/>
        </w:rPr>
        <w:t>Section 19.4</w:t>
      </w:r>
      <w:r w:rsidR="00A047B5" w:rsidRPr="004B302D">
        <w:rPr>
          <w:szCs w:val="24"/>
        </w:rPr>
        <w:t xml:space="preserve"> (Financing Document Requirements</w:t>
      </w:r>
      <w:r w:rsidR="00A047B5" w:rsidRPr="004B302D">
        <w:t>)</w:t>
      </w:r>
      <w:r w:rsidRPr="004B302D">
        <w:rPr>
          <w:szCs w:val="24"/>
        </w:rPr>
        <w:t>.</w:t>
      </w:r>
    </w:p>
    <w:p w14:paraId="2CD3E8BA" w14:textId="77777777" w:rsidR="007046BA" w:rsidRPr="004B302D" w:rsidRDefault="00FE6D6F">
      <w:pPr>
        <w:pStyle w:val="Corp1L2"/>
        <w:rPr>
          <w:szCs w:val="24"/>
        </w:rPr>
      </w:pPr>
      <w:bookmarkStart w:id="93" w:name="_Hlk532502046"/>
      <w:r w:rsidRPr="004B302D">
        <w:rPr>
          <w:szCs w:val="24"/>
          <w:u w:val="single"/>
        </w:rPr>
        <w:t xml:space="preserve">Assignment </w:t>
      </w:r>
      <w:proofErr w:type="gramStart"/>
      <w:r w:rsidRPr="004B302D">
        <w:rPr>
          <w:szCs w:val="24"/>
          <w:u w:val="single"/>
        </w:rPr>
        <w:t>By</w:t>
      </w:r>
      <w:proofErr w:type="gramEnd"/>
      <w:r w:rsidRPr="004B302D">
        <w:rPr>
          <w:szCs w:val="24"/>
          <w:u w:val="single"/>
        </w:rPr>
        <w:t xml:space="preserve"> Company</w:t>
      </w:r>
      <w:r w:rsidRPr="004B302D">
        <w:rPr>
          <w:szCs w:val="24"/>
        </w:rPr>
        <w:t xml:space="preserve">.  This Agreement shall not be assigned by Company without the prior written consent of Seller (which consent shall not be unreasonably withheld, conditioned or delayed); </w:t>
      </w:r>
      <w:r w:rsidRPr="004B302D">
        <w:rPr>
          <w:szCs w:val="24"/>
          <w:u w:val="single"/>
        </w:rPr>
        <w:t>provided</w:t>
      </w:r>
      <w:r w:rsidRPr="004B302D">
        <w:rPr>
          <w:szCs w:val="24"/>
        </w:rPr>
        <w:t>, however, that Company shall have the right, without the consent of Seller, to assign its interest in this Agreement to any affiliated company owned in whole or in part by Hawaiian Electric Industries, Inc.</w:t>
      </w:r>
      <w:r w:rsidR="000E1ED2" w:rsidRPr="004B302D">
        <w:rPr>
          <w:szCs w:val="24"/>
        </w:rPr>
        <w:t xml:space="preserve"> ("</w:t>
      </w:r>
      <w:r w:rsidR="000E1ED2" w:rsidRPr="004B302D">
        <w:rPr>
          <w:szCs w:val="24"/>
          <w:u w:val="single"/>
        </w:rPr>
        <w:t>HEI</w:t>
      </w:r>
      <w:r w:rsidR="000E1ED2" w:rsidRPr="004B302D">
        <w:rPr>
          <w:szCs w:val="24"/>
        </w:rPr>
        <w:t>"</w:t>
      </w:r>
      <w:r w:rsidR="0004577E" w:rsidRPr="004B302D">
        <w:rPr>
          <w:szCs w:val="24"/>
        </w:rPr>
        <w:t>)</w:t>
      </w:r>
      <w:r w:rsidR="004116AD" w:rsidRPr="004B302D">
        <w:rPr>
          <w:szCs w:val="24"/>
        </w:rPr>
        <w:t xml:space="preserve"> </w:t>
      </w:r>
      <w:r w:rsidR="0004577E" w:rsidRPr="004B302D">
        <w:rPr>
          <w:szCs w:val="24"/>
        </w:rPr>
        <w:t>so long as such assignee</w:t>
      </w:r>
      <w:r w:rsidR="00297621" w:rsidRPr="004B302D">
        <w:rPr>
          <w:szCs w:val="24"/>
        </w:rPr>
        <w:t xml:space="preserve"> </w:t>
      </w:r>
      <w:r w:rsidR="000C2E9D" w:rsidRPr="004B302D">
        <w:rPr>
          <w:szCs w:val="24"/>
        </w:rPr>
        <w:t>(</w:t>
      </w:r>
      <w:r w:rsidR="004116AD" w:rsidRPr="004B302D">
        <w:rPr>
          <w:szCs w:val="24"/>
        </w:rPr>
        <w:t>a</w:t>
      </w:r>
      <w:r w:rsidR="000C2E9D" w:rsidRPr="004B302D">
        <w:rPr>
          <w:szCs w:val="24"/>
        </w:rPr>
        <w:t>) shall have assumed all obligations of Compa</w:t>
      </w:r>
      <w:r w:rsidR="0004577E" w:rsidRPr="004B302D">
        <w:rPr>
          <w:szCs w:val="24"/>
        </w:rPr>
        <w:t>ny under this Agreement;</w:t>
      </w:r>
      <w:r w:rsidR="004116AD" w:rsidRPr="004B302D">
        <w:rPr>
          <w:szCs w:val="24"/>
        </w:rPr>
        <w:t xml:space="preserve"> and </w:t>
      </w:r>
      <w:r w:rsidR="0004577E" w:rsidRPr="004B302D">
        <w:rPr>
          <w:szCs w:val="24"/>
        </w:rPr>
        <w:t>(</w:t>
      </w:r>
      <w:r w:rsidR="004116AD" w:rsidRPr="004B302D">
        <w:rPr>
          <w:szCs w:val="24"/>
        </w:rPr>
        <w:t>b</w:t>
      </w:r>
      <w:r w:rsidR="000C2E9D" w:rsidRPr="004B302D">
        <w:rPr>
          <w:szCs w:val="24"/>
        </w:rPr>
        <w:t>) is a utility regulated by the PUC</w:t>
      </w:r>
      <w:r w:rsidR="00CA1832" w:rsidRPr="004B302D">
        <w:rPr>
          <w:szCs w:val="24"/>
        </w:rPr>
        <w:t>.</w:t>
      </w:r>
      <w:bookmarkEnd w:id="93"/>
      <w:r w:rsidR="00485747" w:rsidRPr="004B302D">
        <w:rPr>
          <w:szCs w:val="24"/>
        </w:rPr>
        <w:t xml:space="preserve"> </w:t>
      </w:r>
    </w:p>
    <w:p w14:paraId="2CD3E8BB" w14:textId="77777777" w:rsidR="006C4DD6" w:rsidRPr="004B302D" w:rsidRDefault="00FB7315">
      <w:pPr>
        <w:pStyle w:val="Corp1L2"/>
        <w:rPr>
          <w:szCs w:val="24"/>
        </w:rPr>
        <w:sectPr w:rsidR="006C4DD6" w:rsidRPr="004B302D" w:rsidSect="00350BC4">
          <w:headerReference w:type="even" r:id="rId106"/>
          <w:headerReference w:type="default" r:id="rId107"/>
          <w:footerReference w:type="default" r:id="rId108"/>
          <w:headerReference w:type="first" r:id="rId109"/>
          <w:pgSz w:w="12240" w:h="15840" w:code="1"/>
          <w:pgMar w:top="1440" w:right="1319" w:bottom="1440" w:left="1319" w:header="720" w:footer="720" w:gutter="0"/>
          <w:paperSrc w:first="15" w:other="15"/>
          <w:cols w:space="720"/>
          <w:docGrid w:linePitch="360"/>
        </w:sectPr>
      </w:pPr>
      <w:r w:rsidRPr="004B302D">
        <w:rPr>
          <w:szCs w:val="24"/>
          <w:u w:val="single"/>
        </w:rPr>
        <w:t>Consequences for Failure to Comply</w:t>
      </w:r>
      <w:r w:rsidRPr="004B302D">
        <w:rPr>
          <w:szCs w:val="24"/>
        </w:rPr>
        <w:t xml:space="preserve">. </w:t>
      </w:r>
      <w:r w:rsidR="00392997" w:rsidRPr="004B302D">
        <w:rPr>
          <w:szCs w:val="24"/>
        </w:rPr>
        <w:t xml:space="preserve"> </w:t>
      </w:r>
      <w:r w:rsidRPr="004B302D">
        <w:rPr>
          <w:szCs w:val="24"/>
        </w:rPr>
        <w:t xml:space="preserve">Any attempt to make any pledge, mortgage, grant of a security interest or collateral assignment for which consent is required under </w:t>
      </w:r>
      <w:r w:rsidRPr="004B302D">
        <w:rPr>
          <w:szCs w:val="24"/>
          <w:u w:val="single"/>
        </w:rPr>
        <w:t>Section 19.2</w:t>
      </w:r>
      <w:r w:rsidRPr="004B302D">
        <w:rPr>
          <w:szCs w:val="24"/>
        </w:rPr>
        <w:t xml:space="preserve"> (Assignment by Seller) or </w:t>
      </w:r>
      <w:r w:rsidRPr="004B302D">
        <w:rPr>
          <w:szCs w:val="24"/>
          <w:u w:val="single"/>
        </w:rPr>
        <w:t>Section 19.7</w:t>
      </w:r>
      <w:r w:rsidRPr="004B302D">
        <w:rPr>
          <w:szCs w:val="24"/>
        </w:rPr>
        <w:t xml:space="preserve"> (Assignment By Company)(as applicable), without fulfilling the requirements of this </w:t>
      </w:r>
      <w:r w:rsidRPr="004B302D">
        <w:rPr>
          <w:szCs w:val="24"/>
          <w:u w:val="single"/>
        </w:rPr>
        <w:t>Article 19</w:t>
      </w:r>
      <w:r w:rsidRPr="004B302D">
        <w:rPr>
          <w:szCs w:val="24"/>
        </w:rPr>
        <w:t xml:space="preserve"> (Transfers, Assignments, and Facility Debt) shall be null and void and shall constitute an Event of Default pursuant to </w:t>
      </w:r>
      <w:r w:rsidRPr="004B302D">
        <w:rPr>
          <w:szCs w:val="24"/>
          <w:u w:val="single"/>
        </w:rPr>
        <w:t>Article 15</w:t>
      </w:r>
      <w:r w:rsidRPr="004B302D">
        <w:rPr>
          <w:szCs w:val="24"/>
        </w:rPr>
        <w:t xml:space="preserve"> (Events of Default)</w:t>
      </w:r>
      <w:r w:rsidR="00FE6D6F" w:rsidRPr="004B302D">
        <w:rPr>
          <w:szCs w:val="24"/>
        </w:rPr>
        <w:t xml:space="preserve">. </w:t>
      </w:r>
    </w:p>
    <w:p w14:paraId="2CD3E8BC" w14:textId="77777777" w:rsidR="007046BA" w:rsidRPr="004B302D" w:rsidRDefault="00FE6D6F">
      <w:pPr>
        <w:pStyle w:val="Corp1L1"/>
        <w:rPr>
          <w:szCs w:val="24"/>
        </w:rPr>
      </w:pPr>
      <w:bookmarkStart w:id="94" w:name="_Toc257549670"/>
      <w:r w:rsidRPr="004B302D">
        <w:rPr>
          <w:szCs w:val="24"/>
        </w:rPr>
        <w:lastRenderedPageBreak/>
        <w:br/>
      </w:r>
      <w:bookmarkStart w:id="95" w:name="_Toc478735275"/>
      <w:bookmarkStart w:id="96" w:name="_Toc532900017"/>
      <w:bookmarkStart w:id="97" w:name="_Toc533161879"/>
      <w:bookmarkStart w:id="98" w:name="_Toc13619887"/>
      <w:r w:rsidRPr="004B302D">
        <w:rPr>
          <w:szCs w:val="24"/>
        </w:rPr>
        <w:t>SALE OF ENERGY TO THIRD PARTIES</w:t>
      </w:r>
      <w:bookmarkEnd w:id="94"/>
      <w:bookmarkEnd w:id="95"/>
      <w:bookmarkEnd w:id="96"/>
      <w:bookmarkEnd w:id="97"/>
      <w:bookmarkEnd w:id="98"/>
    </w:p>
    <w:p w14:paraId="2CD3E8BD" w14:textId="77777777" w:rsidR="007046BA" w:rsidRPr="004B302D" w:rsidRDefault="00FE6D6F">
      <w:pPr>
        <w:pStyle w:val="PlainText"/>
        <w:tabs>
          <w:tab w:val="left" w:pos="864"/>
        </w:tabs>
        <w:rPr>
          <w:sz w:val="24"/>
          <w:szCs w:val="24"/>
        </w:rPr>
      </w:pPr>
      <w:r w:rsidRPr="004B302D">
        <w:rPr>
          <w:sz w:val="24"/>
          <w:szCs w:val="24"/>
        </w:rPr>
        <w:t>Seller shall not sell energy from the Facility to any Third Party.</w:t>
      </w:r>
    </w:p>
    <w:p w14:paraId="2CD3E8BE" w14:textId="77777777" w:rsidR="00534946" w:rsidRPr="004B302D" w:rsidRDefault="00534946">
      <w:pPr>
        <w:pStyle w:val="PlainText"/>
        <w:tabs>
          <w:tab w:val="left" w:pos="864"/>
        </w:tabs>
        <w:rPr>
          <w:sz w:val="24"/>
          <w:szCs w:val="24"/>
        </w:rPr>
        <w:sectPr w:rsidR="00534946" w:rsidRPr="004B302D" w:rsidSect="00350BC4">
          <w:headerReference w:type="even" r:id="rId110"/>
          <w:headerReference w:type="default" r:id="rId111"/>
          <w:footerReference w:type="default" r:id="rId112"/>
          <w:headerReference w:type="first" r:id="rId113"/>
          <w:pgSz w:w="12240" w:h="15840" w:code="1"/>
          <w:pgMar w:top="1440" w:right="1319" w:bottom="1440" w:left="1319" w:header="720" w:footer="720" w:gutter="0"/>
          <w:paperSrc w:first="15" w:other="15"/>
          <w:cols w:space="720"/>
          <w:docGrid w:linePitch="360"/>
        </w:sectPr>
      </w:pPr>
    </w:p>
    <w:p w14:paraId="2CD3E8BF" w14:textId="77777777" w:rsidR="007046BA" w:rsidRPr="004B302D" w:rsidRDefault="00FE6D6F">
      <w:pPr>
        <w:pStyle w:val="Corp1L1"/>
        <w:rPr>
          <w:szCs w:val="24"/>
        </w:rPr>
      </w:pPr>
      <w:bookmarkStart w:id="99" w:name="_Toc257549671"/>
      <w:r w:rsidRPr="004B302D">
        <w:rPr>
          <w:szCs w:val="24"/>
        </w:rPr>
        <w:lastRenderedPageBreak/>
        <w:br/>
      </w:r>
      <w:bookmarkStart w:id="100" w:name="_Toc478735276"/>
      <w:bookmarkStart w:id="101" w:name="_Toc532900018"/>
      <w:bookmarkStart w:id="102" w:name="_Toc533161880"/>
      <w:bookmarkStart w:id="103" w:name="_Toc13619888"/>
      <w:r w:rsidRPr="004B302D">
        <w:rPr>
          <w:szCs w:val="24"/>
        </w:rPr>
        <w:t>FORCE MAJEURE</w:t>
      </w:r>
      <w:bookmarkEnd w:id="99"/>
      <w:bookmarkEnd w:id="100"/>
      <w:bookmarkEnd w:id="101"/>
      <w:bookmarkEnd w:id="102"/>
      <w:bookmarkEnd w:id="103"/>
    </w:p>
    <w:p w14:paraId="2CD3E8C0" w14:textId="77777777" w:rsidR="007046BA" w:rsidRPr="004B302D" w:rsidRDefault="00FE6D6F">
      <w:pPr>
        <w:pStyle w:val="Corp1L2"/>
        <w:rPr>
          <w:szCs w:val="24"/>
        </w:rPr>
      </w:pPr>
      <w:r w:rsidRPr="004B302D">
        <w:rPr>
          <w:szCs w:val="24"/>
          <w:u w:val="single"/>
        </w:rPr>
        <w:t>Definition of Force Majeure</w:t>
      </w:r>
      <w:r w:rsidRPr="004B302D">
        <w:rPr>
          <w:szCs w:val="24"/>
        </w:rPr>
        <w:t>. The term "</w:t>
      </w:r>
      <w:r w:rsidRPr="004B302D">
        <w:rPr>
          <w:szCs w:val="24"/>
          <w:u w:val="single"/>
        </w:rPr>
        <w:t>Force Majeure</w:t>
      </w:r>
      <w:r w:rsidRPr="004B302D">
        <w:rPr>
          <w:szCs w:val="24"/>
        </w:rPr>
        <w:t>", as used in this Agreement, means any occurrence that:</w:t>
      </w:r>
    </w:p>
    <w:p w14:paraId="2CD3E8C1" w14:textId="77777777" w:rsidR="007046BA" w:rsidRPr="004B302D" w:rsidRDefault="00FE6D6F" w:rsidP="006250BE">
      <w:pPr>
        <w:pStyle w:val="Corp1L3"/>
        <w:tabs>
          <w:tab w:val="clear" w:pos="2070"/>
          <w:tab w:val="num" w:pos="1440"/>
        </w:tabs>
        <w:ind w:left="1440"/>
        <w:rPr>
          <w:szCs w:val="24"/>
        </w:rPr>
      </w:pPr>
      <w:r w:rsidRPr="004B302D">
        <w:rPr>
          <w:szCs w:val="24"/>
        </w:rPr>
        <w:t>In whole or in part delays or prevents a Party</w:t>
      </w:r>
      <w:r w:rsidR="00F263DE" w:rsidRPr="004B302D">
        <w:rPr>
          <w:szCs w:val="24"/>
        </w:rPr>
        <w:t>'</w:t>
      </w:r>
      <w:r w:rsidRPr="004B302D">
        <w:rPr>
          <w:szCs w:val="24"/>
        </w:rPr>
        <w:t>s performance under this Agreement;</w:t>
      </w:r>
    </w:p>
    <w:p w14:paraId="2CD3E8C2" w14:textId="77777777" w:rsidR="007046BA" w:rsidRPr="004B302D" w:rsidRDefault="00FE6D6F" w:rsidP="006250BE">
      <w:pPr>
        <w:pStyle w:val="Corp1L3"/>
        <w:tabs>
          <w:tab w:val="clear" w:pos="2070"/>
          <w:tab w:val="num" w:pos="1440"/>
        </w:tabs>
        <w:ind w:left="1440"/>
        <w:rPr>
          <w:szCs w:val="24"/>
        </w:rPr>
      </w:pPr>
      <w:r w:rsidRPr="004B302D">
        <w:rPr>
          <w:szCs w:val="24"/>
        </w:rPr>
        <w:t>Is not the direct or indirect result of the fault or negligence of that Party;</w:t>
      </w:r>
    </w:p>
    <w:p w14:paraId="2CD3E8C3" w14:textId="77777777" w:rsidR="007046BA" w:rsidRPr="004B302D" w:rsidRDefault="00FE6D6F" w:rsidP="006250BE">
      <w:pPr>
        <w:pStyle w:val="Corp1L3"/>
        <w:tabs>
          <w:tab w:val="clear" w:pos="2070"/>
          <w:tab w:val="num" w:pos="1440"/>
        </w:tabs>
        <w:ind w:left="1440"/>
        <w:rPr>
          <w:szCs w:val="24"/>
        </w:rPr>
      </w:pPr>
      <w:r w:rsidRPr="004B302D">
        <w:rPr>
          <w:szCs w:val="24"/>
        </w:rPr>
        <w:t>Is not within the control of that Party notwithstanding such Party having taken all reasonable precautions and measures in order to prevent or avoid such event; and</w:t>
      </w:r>
    </w:p>
    <w:p w14:paraId="2CD3E8C4"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Party has been unable to overcome by the exercise of due diligence. </w:t>
      </w:r>
    </w:p>
    <w:p w14:paraId="2CD3E8C5" w14:textId="77777777" w:rsidR="007046BA" w:rsidRPr="004B302D" w:rsidRDefault="00FE6D6F">
      <w:pPr>
        <w:pStyle w:val="Corp1L2"/>
        <w:rPr>
          <w:szCs w:val="24"/>
        </w:rPr>
      </w:pPr>
      <w:r w:rsidRPr="004B302D">
        <w:rPr>
          <w:szCs w:val="24"/>
          <w:u w:val="single"/>
        </w:rPr>
        <w:t>Events That Could Qualify as Force Majeure</w:t>
      </w:r>
      <w:r w:rsidRPr="004B302D">
        <w:rPr>
          <w:szCs w:val="24"/>
        </w:rPr>
        <w:t>.  Subject to the foregoing, events that could qualify as Force Majeure include, but are not limited to, the following:</w:t>
      </w:r>
    </w:p>
    <w:p w14:paraId="2CD3E8C6" w14:textId="77777777" w:rsidR="007046BA" w:rsidRPr="004B302D" w:rsidRDefault="00FE6D6F" w:rsidP="006250BE">
      <w:pPr>
        <w:pStyle w:val="Corp1L3"/>
        <w:tabs>
          <w:tab w:val="clear" w:pos="2070"/>
          <w:tab w:val="num" w:pos="1440"/>
        </w:tabs>
        <w:ind w:left="1440"/>
      </w:pPr>
      <w:r w:rsidRPr="004B302D">
        <w:t>acts of God, flooding, lightning, landslide, earthquake, fire, drought, explosion, epidemic, quarantine, storm, hurricane, tornado, volcano, other natural disaster or unusual or extreme adverse weather</w:t>
      </w:r>
      <w:r w:rsidRPr="004B302D">
        <w:noBreakHyphen/>
        <w:t>related events;</w:t>
      </w:r>
    </w:p>
    <w:p w14:paraId="2CD3E8C7" w14:textId="77777777" w:rsidR="007046BA" w:rsidRPr="004B302D" w:rsidRDefault="00FE6D6F" w:rsidP="006250BE">
      <w:pPr>
        <w:pStyle w:val="Corp1L3"/>
        <w:tabs>
          <w:tab w:val="clear" w:pos="2070"/>
          <w:tab w:val="num" w:pos="1440"/>
        </w:tabs>
        <w:ind w:left="1440"/>
      </w:pPr>
      <w:r w:rsidRPr="004B302D">
        <w:rPr>
          <w:szCs w:val="24"/>
        </w:rPr>
        <w:t>war (declared or undeclared), riot or similar civil disturbance, acts of the public enemy (including acts of terrorism), sabotage, blockade, insurrection, revolution, expropriation or confiscation; or</w:t>
      </w:r>
    </w:p>
    <w:p w14:paraId="2CD3E8C8" w14:textId="77777777" w:rsidR="007046BA" w:rsidRPr="004B302D" w:rsidRDefault="00FE6D6F" w:rsidP="006250BE">
      <w:pPr>
        <w:pStyle w:val="Corp1L3"/>
        <w:tabs>
          <w:tab w:val="clear" w:pos="2070"/>
          <w:tab w:val="num" w:pos="1440"/>
        </w:tabs>
        <w:ind w:left="1440"/>
      </w:pPr>
      <w:r w:rsidRPr="004B302D">
        <w:rPr>
          <w:szCs w:val="24"/>
        </w:rPr>
        <w:t xml:space="preserve">except as set forth in </w:t>
      </w:r>
      <w:r w:rsidRPr="004B302D">
        <w:rPr>
          <w:szCs w:val="24"/>
          <w:u w:val="single"/>
        </w:rPr>
        <w:t>Section 21.3(</w:t>
      </w:r>
      <w:r w:rsidR="001E3E60" w:rsidRPr="004B302D">
        <w:rPr>
          <w:szCs w:val="24"/>
          <w:u w:val="single"/>
        </w:rPr>
        <w:t>j</w:t>
      </w:r>
      <w:r w:rsidRPr="004B302D">
        <w:rPr>
          <w:u w:val="single"/>
        </w:rPr>
        <w:t>)</w:t>
      </w:r>
      <w:r w:rsidRPr="004B302D">
        <w:rPr>
          <w:szCs w:val="24"/>
        </w:rPr>
        <w:t>,</w:t>
      </w:r>
      <w:r w:rsidRPr="004B302D">
        <w:rPr>
          <w:b/>
          <w:szCs w:val="24"/>
        </w:rPr>
        <w:t xml:space="preserve"> </w:t>
      </w:r>
      <w:r w:rsidRPr="004B302D">
        <w:rPr>
          <w:szCs w:val="24"/>
        </w:rPr>
        <w:t>strikes, work stoppage or other labor disputes (in which case the affected Party shall have no obligation to settle the strike or labor dispute on terms it deems unreasonable).</w:t>
      </w:r>
    </w:p>
    <w:p w14:paraId="2CD3E8C9" w14:textId="77777777" w:rsidR="007046BA" w:rsidRPr="004B302D" w:rsidRDefault="00FE6D6F">
      <w:pPr>
        <w:pStyle w:val="Corp1L2"/>
        <w:keepNext/>
        <w:rPr>
          <w:szCs w:val="24"/>
        </w:rPr>
      </w:pPr>
      <w:r w:rsidRPr="004B302D">
        <w:rPr>
          <w:szCs w:val="24"/>
          <w:u w:val="single"/>
        </w:rPr>
        <w:t>Exclusions From Force Majeure</w:t>
      </w:r>
      <w:r w:rsidRPr="004B302D">
        <w:rPr>
          <w:szCs w:val="24"/>
        </w:rPr>
        <w:t>.  Force Majeure does not include:</w:t>
      </w:r>
    </w:p>
    <w:p w14:paraId="2CD3E8CA" w14:textId="77777777" w:rsidR="007046BA" w:rsidRPr="004B302D" w:rsidRDefault="00FE6D6F" w:rsidP="006250BE">
      <w:pPr>
        <w:pStyle w:val="Corp1L3"/>
        <w:tabs>
          <w:tab w:val="clear" w:pos="2070"/>
          <w:tab w:val="num" w:pos="1440"/>
        </w:tabs>
        <w:ind w:left="1440"/>
        <w:rPr>
          <w:szCs w:val="24"/>
        </w:rPr>
      </w:pPr>
      <w:r w:rsidRPr="004B302D">
        <w:rPr>
          <w:szCs w:val="24"/>
        </w:rPr>
        <w:t>any acts or omissions of any Third Party, including, without limitation, any vendor, materialman, customer, or supplier of Seller, unless such acts or omissions are themselves excused by reason of Force Majeure;</w:t>
      </w:r>
    </w:p>
    <w:p w14:paraId="2CD3E8CB" w14:textId="77777777" w:rsidR="007046BA" w:rsidRPr="004B302D" w:rsidRDefault="00FE6D6F" w:rsidP="006250BE">
      <w:pPr>
        <w:pStyle w:val="Corp1L3"/>
        <w:tabs>
          <w:tab w:val="clear" w:pos="2070"/>
          <w:tab w:val="num" w:pos="1440"/>
        </w:tabs>
        <w:ind w:left="1440"/>
        <w:rPr>
          <w:szCs w:val="24"/>
        </w:rPr>
      </w:pPr>
      <w:r w:rsidRPr="004B302D">
        <w:rPr>
          <w:szCs w:val="24"/>
        </w:rPr>
        <w:t xml:space="preserve">any full or partial reduction in the electric output of Facility that is caused by or arises from (i) a </w:t>
      </w:r>
      <w:r w:rsidRPr="004B302D">
        <w:rPr>
          <w:szCs w:val="24"/>
        </w:rPr>
        <w:lastRenderedPageBreak/>
        <w:t>mechanical or equipment breakdown or (ii) other mishap or events or conditions attributable to normal wear and tear or defects, unless such mishap is caused by Force Majeure;</w:t>
      </w:r>
    </w:p>
    <w:p w14:paraId="2CD3E8CC" w14:textId="77777777" w:rsidR="007046BA" w:rsidRPr="004B302D" w:rsidRDefault="00FE6D6F" w:rsidP="006250BE">
      <w:pPr>
        <w:pStyle w:val="Corp1L3"/>
        <w:tabs>
          <w:tab w:val="clear" w:pos="2070"/>
          <w:tab w:val="num" w:pos="1440"/>
        </w:tabs>
        <w:ind w:left="1440"/>
        <w:rPr>
          <w:szCs w:val="24"/>
        </w:rPr>
      </w:pPr>
      <w:r w:rsidRPr="004B302D">
        <w:rPr>
          <w:szCs w:val="24"/>
        </w:rPr>
        <w:t>changes in market conditions that affect the cost of Seller</w:t>
      </w:r>
      <w:r w:rsidR="00F263DE" w:rsidRPr="004B302D">
        <w:rPr>
          <w:szCs w:val="24"/>
        </w:rPr>
        <w:t>'</w:t>
      </w:r>
      <w:r w:rsidRPr="004B302D">
        <w:rPr>
          <w:szCs w:val="24"/>
        </w:rPr>
        <w:t>s supplies, or that affect demand or price for any of Seller</w:t>
      </w:r>
      <w:r w:rsidR="00F263DE" w:rsidRPr="004B302D">
        <w:rPr>
          <w:szCs w:val="24"/>
        </w:rPr>
        <w:t>'</w:t>
      </w:r>
      <w:r w:rsidRPr="004B302D">
        <w:rPr>
          <w:szCs w:val="24"/>
        </w:rPr>
        <w:t>s products, or that otherwise render this Agreement uneconomic or unprofitable for Seller;</w:t>
      </w:r>
    </w:p>
    <w:p w14:paraId="2CD3E8CD"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Governmental Approvals or Land Rights for the construction, ownership, operation and maintenance of Facility and the Company</w:t>
      </w:r>
      <w:r w:rsidRPr="004B302D">
        <w:rPr>
          <w:szCs w:val="24"/>
        </w:rPr>
        <w:noBreakHyphen/>
        <w:t>Owned Interconnection Facilities, or Seller</w:t>
      </w:r>
      <w:r w:rsidR="00F263DE" w:rsidRPr="004B302D">
        <w:rPr>
          <w:szCs w:val="24"/>
        </w:rPr>
        <w:t>'</w:t>
      </w:r>
      <w:r w:rsidRPr="004B302D">
        <w:rPr>
          <w:szCs w:val="24"/>
        </w:rPr>
        <w:t>s loss of any such Governmental Approvals or Land Rights once obtained;</w:t>
      </w:r>
    </w:p>
    <w:p w14:paraId="2CD3E8CE" w14:textId="77777777" w:rsidR="007046BA" w:rsidRPr="004B302D" w:rsidRDefault="00FE6D6F" w:rsidP="006250BE">
      <w:pPr>
        <w:pStyle w:val="Corp1L3"/>
        <w:tabs>
          <w:tab w:val="clear" w:pos="2070"/>
          <w:tab w:val="num" w:pos="1440"/>
        </w:tabs>
        <w:ind w:left="1440"/>
        <w:rPr>
          <w:szCs w:val="24"/>
        </w:rPr>
      </w:pPr>
      <w:r w:rsidRPr="004B302D">
        <w:rPr>
          <w:szCs w:val="24"/>
        </w:rPr>
        <w:t>the lack of wind, sun or any other resource of an inherently intermittent nature;</w:t>
      </w:r>
    </w:p>
    <w:p w14:paraId="2CD3E8CF"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 xml:space="preserve">s inability to obtain </w:t>
      </w:r>
      <w:proofErr w:type="gramStart"/>
      <w:r w:rsidRPr="004B302D">
        <w:rPr>
          <w:szCs w:val="24"/>
        </w:rPr>
        <w:t>sufficient</w:t>
      </w:r>
      <w:proofErr w:type="gramEnd"/>
      <w:r w:rsidRPr="004B302D">
        <w:rPr>
          <w:szCs w:val="24"/>
        </w:rPr>
        <w:t xml:space="preserve"> fuel, power or materials to operate its Facility, except if Seller</w:t>
      </w:r>
      <w:r w:rsidR="00F263DE" w:rsidRPr="004B302D">
        <w:rPr>
          <w:szCs w:val="24"/>
        </w:rPr>
        <w:t>'</w:t>
      </w:r>
      <w:r w:rsidRPr="004B302D">
        <w:rPr>
          <w:szCs w:val="24"/>
        </w:rPr>
        <w:t>s inability to obtain sufficient fuel, power or materials is caused solely by an event of Force Majeure;</w:t>
      </w:r>
    </w:p>
    <w:p w14:paraId="2CD3E8D0"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failure to obtain additional funds, including funds authorized by a state or the federal government or agencies thereof, to supplement the payments made by Company pursuant to this Agreement;</w:t>
      </w:r>
    </w:p>
    <w:p w14:paraId="2CD3E8D1" w14:textId="77777777" w:rsidR="007046BA" w:rsidRPr="004B302D" w:rsidRDefault="00FE6D6F" w:rsidP="006250BE">
      <w:pPr>
        <w:pStyle w:val="Corp1L3"/>
        <w:tabs>
          <w:tab w:val="clear" w:pos="2070"/>
          <w:tab w:val="num" w:pos="1440"/>
        </w:tabs>
        <w:ind w:left="1440"/>
        <w:rPr>
          <w:szCs w:val="24"/>
        </w:rPr>
      </w:pPr>
      <w:r w:rsidRPr="004B302D">
        <w:rPr>
          <w:szCs w:val="24"/>
        </w:rPr>
        <w:t xml:space="preserve">a </w:t>
      </w:r>
      <w:r w:rsidR="00C137DB" w:rsidRPr="004B302D">
        <w:rPr>
          <w:szCs w:val="24"/>
        </w:rPr>
        <w:t>f</w:t>
      </w:r>
      <w:r w:rsidRPr="004B302D">
        <w:rPr>
          <w:szCs w:val="24"/>
        </w:rPr>
        <w:t xml:space="preserve">orced </w:t>
      </w:r>
      <w:r w:rsidR="00C137DB" w:rsidRPr="004B302D">
        <w:rPr>
          <w:szCs w:val="24"/>
        </w:rPr>
        <w:t>o</w:t>
      </w:r>
      <w:r w:rsidRPr="004B302D">
        <w:rPr>
          <w:szCs w:val="24"/>
        </w:rPr>
        <w:t xml:space="preserve">utage except where such </w:t>
      </w:r>
      <w:r w:rsidR="00C137DB" w:rsidRPr="004B302D">
        <w:rPr>
          <w:szCs w:val="24"/>
        </w:rPr>
        <w:t>f</w:t>
      </w:r>
      <w:r w:rsidRPr="004B302D">
        <w:rPr>
          <w:szCs w:val="24"/>
        </w:rPr>
        <w:t xml:space="preserve">orced </w:t>
      </w:r>
      <w:r w:rsidR="00C137DB" w:rsidRPr="004B302D">
        <w:rPr>
          <w:szCs w:val="24"/>
        </w:rPr>
        <w:t>o</w:t>
      </w:r>
      <w:r w:rsidRPr="004B302D">
        <w:rPr>
          <w:szCs w:val="24"/>
        </w:rPr>
        <w:t>utage is caused by an event of Force Majeure;</w:t>
      </w:r>
    </w:p>
    <w:p w14:paraId="2CD3E8D2" w14:textId="77777777" w:rsidR="007046BA" w:rsidRPr="004B302D" w:rsidRDefault="00FE6D6F" w:rsidP="006250BE">
      <w:pPr>
        <w:pStyle w:val="Corp1L3"/>
        <w:tabs>
          <w:tab w:val="clear" w:pos="2070"/>
          <w:tab w:val="num" w:pos="1440"/>
        </w:tabs>
        <w:ind w:left="1440"/>
        <w:rPr>
          <w:szCs w:val="24"/>
        </w:rPr>
      </w:pPr>
      <w:r w:rsidRPr="004B302D">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2CD3E8D3" w14:textId="77777777" w:rsidR="007046BA" w:rsidRPr="004B302D" w:rsidRDefault="00FE6D6F" w:rsidP="006250BE">
      <w:pPr>
        <w:pStyle w:val="Corp1L3"/>
        <w:tabs>
          <w:tab w:val="clear" w:pos="2070"/>
          <w:tab w:val="num" w:pos="1440"/>
        </w:tabs>
        <w:ind w:left="1440"/>
      </w:pPr>
      <w:r w:rsidRPr="004B302D">
        <w:t>a strike, work stoppage or labor dispute limited only to any one or more of the Indemnified Seller Parties</w:t>
      </w:r>
      <w:r w:rsidR="00551C97" w:rsidRPr="004B302D">
        <w:t xml:space="preserve"> or </w:t>
      </w:r>
      <w:r w:rsidRPr="004B302D">
        <w:t>any other third party employed by Seller to work on the Project; or</w:t>
      </w:r>
    </w:p>
    <w:p w14:paraId="2CD3E8D4" w14:textId="77777777" w:rsidR="007046BA" w:rsidRPr="004B302D" w:rsidRDefault="00FE6D6F" w:rsidP="006250BE">
      <w:pPr>
        <w:pStyle w:val="Corp1L3"/>
        <w:tabs>
          <w:tab w:val="clear" w:pos="2070"/>
          <w:tab w:val="num" w:pos="1440"/>
        </w:tabs>
        <w:ind w:left="1440"/>
        <w:rPr>
          <w:szCs w:val="24"/>
        </w:rPr>
      </w:pPr>
      <w:r w:rsidRPr="004B302D">
        <w:rPr>
          <w:szCs w:val="24"/>
        </w:rPr>
        <w:t xml:space="preserve">any full or partial reduction in the </w:t>
      </w:r>
      <w:r w:rsidR="003E7B39" w:rsidRPr="004B302D">
        <w:rPr>
          <w:szCs w:val="24"/>
        </w:rPr>
        <w:t xml:space="preserve">availability of the Facility to produce and deliver to the Point of Interconnection electric energy </w:t>
      </w:r>
      <w:r w:rsidR="00C74B83">
        <w:rPr>
          <w:szCs w:val="24"/>
        </w:rPr>
        <w:t xml:space="preserve">as and when required </w:t>
      </w:r>
      <w:r w:rsidR="00C74B83">
        <w:rPr>
          <w:szCs w:val="24"/>
        </w:rPr>
        <w:lastRenderedPageBreak/>
        <w:t>under this Agreement</w:t>
      </w:r>
      <w:r w:rsidRPr="004B302D">
        <w:rPr>
          <w:szCs w:val="24"/>
        </w:rPr>
        <w:t xml:space="preserve"> which is caused by any Third Party including, without limitation, any vendor or supplier of Seller or Company, except to the extent due to Force Majeure.</w:t>
      </w:r>
    </w:p>
    <w:p w14:paraId="2CD3E8D5" w14:textId="77777777" w:rsidR="007046BA" w:rsidRPr="004B302D" w:rsidRDefault="00FE6D6F">
      <w:pPr>
        <w:pStyle w:val="Corp1L2"/>
        <w:rPr>
          <w:szCs w:val="24"/>
        </w:rPr>
      </w:pPr>
      <w:r w:rsidRPr="004B302D">
        <w:rPr>
          <w:szCs w:val="24"/>
          <w:u w:val="single"/>
        </w:rPr>
        <w:t>Satisfaction of Certain Conditions</w:t>
      </w:r>
      <w:r w:rsidRPr="004B302D">
        <w:rPr>
          <w:szCs w:val="24"/>
        </w:rPr>
        <w:t xml:space="preserve">.  </w:t>
      </w:r>
      <w:r w:rsidRPr="004B302D">
        <w:rPr>
          <w:szCs w:val="24"/>
          <w:u w:val="single"/>
        </w:rPr>
        <w:t>Section 21.5</w:t>
      </w:r>
      <w:r w:rsidRPr="004B302D">
        <w:rPr>
          <w:szCs w:val="24"/>
        </w:rPr>
        <w:t xml:space="preserve"> (</w:t>
      </w:r>
      <w:r w:rsidR="00FD4773" w:rsidRPr="004B302D">
        <w:rPr>
          <w:szCs w:val="24"/>
        </w:rPr>
        <w:t xml:space="preserve">Guaranteed </w:t>
      </w:r>
      <w:r w:rsidR="00763ECE" w:rsidRPr="004B302D">
        <w:rPr>
          <w:szCs w:val="24"/>
        </w:rPr>
        <w:t>Project Milestones Including Commercial Operations</w:t>
      </w:r>
      <w:r w:rsidRPr="004B302D">
        <w:rPr>
          <w:szCs w:val="24"/>
        </w:rPr>
        <w:t xml:space="preserve">),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w:t>
      </w:r>
      <w:r w:rsidR="00392997" w:rsidRPr="004B302D">
        <w:rPr>
          <w:szCs w:val="24"/>
        </w:rPr>
        <w:t xml:space="preserve"> </w:t>
      </w:r>
      <w:r w:rsidRPr="004B302D">
        <w:rPr>
          <w:szCs w:val="24"/>
        </w:rPr>
        <w:t xml:space="preserve">and </w:t>
      </w:r>
      <w:r w:rsidRPr="004B302D">
        <w:rPr>
          <w:szCs w:val="24"/>
          <w:u w:val="single"/>
        </w:rPr>
        <w:t>Section 21.7</w:t>
      </w:r>
      <w:r w:rsidRPr="004B302D">
        <w:rPr>
          <w:szCs w:val="24"/>
        </w:rPr>
        <w:t xml:space="preserve"> (Effect of Force Majeure)</w:t>
      </w:r>
      <w:r w:rsidR="00773C42" w:rsidRPr="004B302D">
        <w:rPr>
          <w:szCs w:val="24"/>
        </w:rPr>
        <w:t xml:space="preserve"> </w:t>
      </w:r>
      <w:r w:rsidRPr="004B302D">
        <w:rPr>
          <w:szCs w:val="24"/>
        </w:rPr>
        <w:t xml:space="preserve">defer or limit certain liabilities of a Party for delay and/or failure in performance to the extent such delay or failure is the result of conditions or events of Force Majeure; </w:t>
      </w:r>
      <w:r w:rsidRPr="004B302D">
        <w:rPr>
          <w:szCs w:val="24"/>
          <w:u w:val="single"/>
        </w:rPr>
        <w:t>provided</w:t>
      </w:r>
      <w:r w:rsidRPr="004B302D">
        <w:rPr>
          <w:szCs w:val="24"/>
        </w:rPr>
        <w:t xml:space="preserve">, however, that a Non-performing Party is only entitled to such limitations or deferrals of liabilities as and to the extent the following conditions are satisfied: </w:t>
      </w:r>
    </w:p>
    <w:p w14:paraId="2CD3E8D6"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551C97" w:rsidRPr="004B302D">
        <w:rPr>
          <w:szCs w:val="24"/>
        </w:rPr>
        <w:t xml:space="preserve">five (5) </w:t>
      </w:r>
      <w:r w:rsidR="005E2178" w:rsidRPr="004B302D">
        <w:rPr>
          <w:szCs w:val="24"/>
        </w:rPr>
        <w:t xml:space="preserve">Days </w:t>
      </w:r>
      <w:r w:rsidR="009A48CE" w:rsidRPr="004B302D">
        <w:rPr>
          <w:szCs w:val="24"/>
        </w:rPr>
        <w:t>after the Non-performing Party becomes aware or should have become aware of the Force Majeure condition or event, but in any event no later than</w:t>
      </w:r>
      <w:r w:rsidR="005E2178" w:rsidRPr="004B302D">
        <w:rPr>
          <w:szCs w:val="24"/>
        </w:rPr>
        <w:t xml:space="preserve"> thirty</w:t>
      </w:r>
      <w:r w:rsidR="009A48CE" w:rsidRPr="004B302D">
        <w:rPr>
          <w:szCs w:val="24"/>
        </w:rPr>
        <w:t xml:space="preserve"> </w:t>
      </w:r>
      <w:r w:rsidR="005E2178" w:rsidRPr="004B302D">
        <w:rPr>
          <w:szCs w:val="24"/>
        </w:rPr>
        <w:t>(</w:t>
      </w:r>
      <w:r w:rsidR="009A48CE" w:rsidRPr="004B302D">
        <w:rPr>
          <w:szCs w:val="24"/>
        </w:rPr>
        <w:t>30</w:t>
      </w:r>
      <w:r w:rsidR="005E2178" w:rsidRPr="004B302D">
        <w:rPr>
          <w:szCs w:val="24"/>
        </w:rPr>
        <w:t>)</w:t>
      </w:r>
      <w:r w:rsidR="009A48CE" w:rsidRPr="004B302D">
        <w:rPr>
          <w:szCs w:val="24"/>
        </w:rPr>
        <w:t xml:space="preserve"> Days </w:t>
      </w:r>
      <w:r w:rsidRPr="004B302D">
        <w:rPr>
          <w:szCs w:val="24"/>
        </w:rPr>
        <w:t>after the Force Majeure condition or event begins, written notice</w:t>
      </w:r>
      <w:r w:rsidR="006B2EB9">
        <w:rPr>
          <w:szCs w:val="24"/>
        </w:rPr>
        <w:t xml:space="preserve"> (the "</w:t>
      </w:r>
      <w:r w:rsidR="006B2EB9">
        <w:rPr>
          <w:szCs w:val="24"/>
          <w:u w:val="single"/>
        </w:rPr>
        <w:t>Force Majeure Notice</w:t>
      </w:r>
      <w:r w:rsidR="006B2EB9">
        <w:rPr>
          <w:szCs w:val="24"/>
        </w:rPr>
        <w:t>")</w:t>
      </w:r>
      <w:r w:rsidRPr="004B302D">
        <w:rPr>
          <w:szCs w:val="24"/>
        </w:rPr>
        <w:t xml:space="preserve"> stating that the Non-performing Party considers such condition or event to constitute Force Majeure and describing the particulars of such Force Majeure condition or event</w:t>
      </w:r>
      <w:r w:rsidR="006B2EB9">
        <w:rPr>
          <w:szCs w:val="24"/>
        </w:rPr>
        <w:t>, including the date the Force Majeure commenced</w:t>
      </w:r>
      <w:r w:rsidRPr="004B302D">
        <w:rPr>
          <w:szCs w:val="24"/>
        </w:rPr>
        <w:t>;</w:t>
      </w:r>
    </w:p>
    <w:p w14:paraId="2CD3E8D7"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472C6A" w:rsidRPr="004B302D">
        <w:rPr>
          <w:szCs w:val="24"/>
        </w:rPr>
        <w:t>fourteen (</w:t>
      </w:r>
      <w:r w:rsidRPr="004B302D">
        <w:rPr>
          <w:szCs w:val="24"/>
        </w:rPr>
        <w:t>14</w:t>
      </w:r>
      <w:r w:rsidR="00472C6A" w:rsidRPr="004B302D">
        <w:rPr>
          <w:szCs w:val="24"/>
        </w:rPr>
        <w:t>)</w:t>
      </w:r>
      <w:r w:rsidRPr="004B302D">
        <w:rPr>
          <w:szCs w:val="24"/>
        </w:rPr>
        <w:t xml:space="preserve"> Days </w:t>
      </w:r>
      <w:r w:rsidR="006B2EB9">
        <w:rPr>
          <w:szCs w:val="24"/>
        </w:rPr>
        <w:t>Force Majeure Notice</w:t>
      </w:r>
      <w:r w:rsidR="009A48CE" w:rsidRPr="004B302D">
        <w:t xml:space="preserve"> was </w:t>
      </w:r>
      <w:r w:rsidR="001C0440" w:rsidRPr="004B302D">
        <w:t xml:space="preserve">or should have been </w:t>
      </w:r>
      <w:r w:rsidR="00A63928" w:rsidRPr="004B302D">
        <w:t>provided</w:t>
      </w:r>
      <w:r w:rsidRPr="004B302D">
        <w:rPr>
          <w:szCs w:val="24"/>
        </w:rPr>
        <w:t>, a written explanation of the Force Majeure condition or event and its effect on the Non-performing Party</w:t>
      </w:r>
      <w:r w:rsidR="00F263DE" w:rsidRPr="004B302D">
        <w:rPr>
          <w:szCs w:val="24"/>
        </w:rPr>
        <w:t>'</w:t>
      </w:r>
      <w:r w:rsidRPr="004B302D">
        <w:rPr>
          <w:szCs w:val="24"/>
        </w:rPr>
        <w:t xml:space="preserve">s performance, which explanation shall include evidence reasonably </w:t>
      </w:r>
      <w:proofErr w:type="gramStart"/>
      <w:r w:rsidRPr="004B302D">
        <w:rPr>
          <w:szCs w:val="24"/>
        </w:rPr>
        <w:t>sufficient</w:t>
      </w:r>
      <w:proofErr w:type="gramEnd"/>
      <w:r w:rsidRPr="004B302D">
        <w:rPr>
          <w:szCs w:val="24"/>
        </w:rPr>
        <w:t xml:space="preserve"> to establish that the occurrence constitutes Force Majeure;</w:t>
      </w:r>
    </w:p>
    <w:p w14:paraId="2CD3E8D8" w14:textId="77777777" w:rsidR="007046BA" w:rsidRPr="004B302D" w:rsidRDefault="00FE6D6F" w:rsidP="006250BE">
      <w:pPr>
        <w:pStyle w:val="Corp1L3"/>
        <w:tabs>
          <w:tab w:val="clear" w:pos="2070"/>
          <w:tab w:val="num" w:pos="1440"/>
        </w:tabs>
        <w:ind w:left="1440"/>
        <w:rPr>
          <w:szCs w:val="24"/>
        </w:rPr>
      </w:pPr>
      <w:r w:rsidRPr="004B302D">
        <w:rPr>
          <w:szCs w:val="24"/>
        </w:rPr>
        <w:t>the suspension of performance is of no greater scope and of no longer duration than is required by the condition or event of Force Majeure;</w:t>
      </w:r>
    </w:p>
    <w:p w14:paraId="2CD3E8D9"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w:t>
      </w:r>
      <w:r w:rsidR="006E0CE3" w:rsidRPr="004B302D">
        <w:rPr>
          <w:szCs w:val="24"/>
        </w:rPr>
        <w:t xml:space="preserve">exercises commercially reasonable efforts to remedy </w:t>
      </w:r>
      <w:r w:rsidRPr="004B302D">
        <w:rPr>
          <w:szCs w:val="24"/>
        </w:rPr>
        <w:t>its inability to perform and provides written weekly progress reports to the other Party describing actions taken to end the Force Majeure; and</w:t>
      </w:r>
    </w:p>
    <w:p w14:paraId="2CD3E8DA" w14:textId="77777777" w:rsidR="007046BA" w:rsidRPr="004B302D" w:rsidRDefault="00FE6D6F" w:rsidP="006250BE">
      <w:pPr>
        <w:pStyle w:val="Corp1L3"/>
        <w:tabs>
          <w:tab w:val="clear" w:pos="2070"/>
          <w:tab w:val="num" w:pos="1440"/>
        </w:tabs>
        <w:ind w:left="1440"/>
        <w:rPr>
          <w:szCs w:val="24"/>
        </w:rPr>
      </w:pPr>
      <w:r w:rsidRPr="004B302D">
        <w:rPr>
          <w:szCs w:val="24"/>
        </w:rPr>
        <w:lastRenderedPageBreak/>
        <w:t xml:space="preserve">when the condition or event of Force Majeure ends and the Non-performing Party </w:t>
      </w:r>
      <w:proofErr w:type="gramStart"/>
      <w:r w:rsidRPr="004B302D">
        <w:rPr>
          <w:szCs w:val="24"/>
        </w:rPr>
        <w:t>is able to</w:t>
      </w:r>
      <w:proofErr w:type="gramEnd"/>
      <w:r w:rsidRPr="004B302D">
        <w:rPr>
          <w:szCs w:val="24"/>
        </w:rPr>
        <w:t xml:space="preserve"> resume performance of its obligations under this Agreement, that Party shall give the other Party written notice to that effect.</w:t>
      </w:r>
    </w:p>
    <w:p w14:paraId="2CD3E8DB" w14:textId="77777777" w:rsidR="00D76257" w:rsidRPr="004B302D" w:rsidRDefault="00D76257" w:rsidP="00D76257">
      <w:pPr>
        <w:pStyle w:val="Corp1L2"/>
        <w:rPr>
          <w:szCs w:val="24"/>
        </w:rPr>
      </w:pPr>
      <w:r w:rsidRPr="004B302D">
        <w:rPr>
          <w:u w:val="single"/>
        </w:rPr>
        <w:t>Guaranteed Project Milestones Including Commercial Operations</w:t>
      </w:r>
      <w:r w:rsidRPr="004B302D">
        <w:t xml:space="preserve">.  </w:t>
      </w:r>
      <w:r w:rsidR="00F912D6" w:rsidRPr="004B302D">
        <w:t xml:space="preserve">The Parties shall have the rights and obligations set forth in </w:t>
      </w:r>
      <w:r w:rsidR="00F912D6" w:rsidRPr="004B302D">
        <w:rPr>
          <w:u w:val="single"/>
        </w:rPr>
        <w:t>Article 13</w:t>
      </w:r>
      <w:r w:rsidR="00F912D6" w:rsidRPr="004B302D">
        <w:t xml:space="preserve"> (Guaranteed Project Milestones Including Commercial Operations) in the event a</w:t>
      </w:r>
      <w:r w:rsidRPr="004B302D">
        <w:t xml:space="preserve"> condition or event of Force Majeure </w:t>
      </w:r>
      <w:r w:rsidR="00F912D6" w:rsidRPr="004B302D">
        <w:t>affects</w:t>
      </w:r>
      <w:r w:rsidRPr="004B302D">
        <w:t xml:space="preserve"> the achievement of a Guaranteed Project Milestone Date, including the Guaranteed Commercial Operations Date</w:t>
      </w:r>
      <w:r w:rsidR="00F912D6" w:rsidRPr="004B302D">
        <w:t>.</w:t>
      </w:r>
      <w:r w:rsidRPr="004B302D">
        <w:t xml:space="preserve"> </w:t>
      </w:r>
    </w:p>
    <w:p w14:paraId="2CD3E8DC" w14:textId="77777777" w:rsidR="007046BA" w:rsidRPr="004B302D" w:rsidRDefault="00F912D6">
      <w:pPr>
        <w:pStyle w:val="Corp1L2"/>
        <w:rPr>
          <w:szCs w:val="24"/>
        </w:rPr>
      </w:pPr>
      <w:r w:rsidRPr="004B302D">
        <w:rPr>
          <w:szCs w:val="24"/>
          <w:u w:val="single"/>
        </w:rPr>
        <w:t>Termination for Force Majeure</w:t>
      </w:r>
      <w:r w:rsidR="00FE6D6F" w:rsidRPr="004B302D">
        <w:rPr>
          <w:szCs w:val="24"/>
        </w:rPr>
        <w:t xml:space="preserve">. </w:t>
      </w:r>
      <w:r w:rsidR="00392997" w:rsidRPr="004B302D">
        <w:rPr>
          <w:szCs w:val="24"/>
        </w:rPr>
        <w:t xml:space="preserve"> </w:t>
      </w:r>
      <w:r w:rsidR="00FE6D6F" w:rsidRPr="004B302D">
        <w:rPr>
          <w:szCs w:val="24"/>
        </w:rPr>
        <w:t>If Force Majeure delays or prevents a Party</w:t>
      </w:r>
      <w:r w:rsidR="00F263DE" w:rsidRPr="004B302D">
        <w:rPr>
          <w:szCs w:val="24"/>
        </w:rPr>
        <w:t>'</w:t>
      </w:r>
      <w:r w:rsidR="00FE6D6F" w:rsidRPr="004B302D">
        <w:rPr>
          <w:szCs w:val="24"/>
        </w:rPr>
        <w:t xml:space="preserve">s performance for more than three hundred sixty-five (365) Days from the occurrence or inception of the Force Majeure, as </w:t>
      </w:r>
      <w:r w:rsidR="00735515">
        <w:rPr>
          <w:szCs w:val="24"/>
        </w:rPr>
        <w:t>stated in the Force Majeure Notice</w:t>
      </w:r>
      <w:r w:rsidR="00FE6D6F" w:rsidRPr="004B302D">
        <w:rPr>
          <w:szCs w:val="24"/>
        </w:rPr>
        <w:t>,</w:t>
      </w:r>
      <w:r w:rsidR="00B130CF" w:rsidRPr="004B302D">
        <w:rPr>
          <w:szCs w:val="24"/>
        </w:rPr>
        <w:t xml:space="preserve"> </w:t>
      </w:r>
      <w:r w:rsidR="00FE6D6F" w:rsidRPr="004B302D">
        <w:rPr>
          <w:szCs w:val="24"/>
        </w:rPr>
        <w:t xml:space="preserve">and such delay or failure of performance </w:t>
      </w:r>
      <w:r w:rsidR="0027249F" w:rsidRPr="004B302D">
        <w:rPr>
          <w:szCs w:val="24"/>
        </w:rPr>
        <w:t>would have otherwise constituted</w:t>
      </w:r>
      <w:r w:rsidR="00FE6D6F" w:rsidRPr="004B302D">
        <w:rPr>
          <w:szCs w:val="24"/>
        </w:rPr>
        <w:t xml:space="preserve"> an Event of Default under </w:t>
      </w:r>
      <w:r w:rsidR="00FE6D6F" w:rsidRPr="004B302D">
        <w:rPr>
          <w:szCs w:val="24"/>
          <w:u w:val="single"/>
        </w:rPr>
        <w:t>Article 15</w:t>
      </w:r>
      <w:r w:rsidR="00FE6D6F" w:rsidRPr="004B302D">
        <w:rPr>
          <w:szCs w:val="24"/>
        </w:rPr>
        <w:t xml:space="preserve"> (Event of Default), </w:t>
      </w:r>
      <w:r w:rsidR="00A1451D" w:rsidRPr="004B302D">
        <w:rPr>
          <w:szCs w:val="24"/>
        </w:rPr>
        <w:t>the other</w:t>
      </w:r>
      <w:r w:rsidR="002C316F" w:rsidRPr="004B302D">
        <w:rPr>
          <w:szCs w:val="24"/>
        </w:rPr>
        <w:t xml:space="preserve"> </w:t>
      </w:r>
      <w:r w:rsidR="00FE6D6F" w:rsidRPr="004B302D">
        <w:rPr>
          <w:szCs w:val="24"/>
        </w:rPr>
        <w:t>Party</w:t>
      </w:r>
      <w:r w:rsidR="002D0BA8" w:rsidRPr="004B302D">
        <w:rPr>
          <w:szCs w:val="24"/>
        </w:rPr>
        <w:t xml:space="preserve"> </w:t>
      </w:r>
      <w:r w:rsidR="00FE6D6F" w:rsidRPr="004B302D">
        <w:rPr>
          <w:szCs w:val="24"/>
        </w:rPr>
        <w:t xml:space="preserve">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sidR="00FE6D6F" w:rsidRPr="004B302D">
        <w:rPr>
          <w:szCs w:val="24"/>
          <w:u w:val="single"/>
        </w:rPr>
        <w:t>Section 21.6</w:t>
      </w:r>
      <w:r w:rsidR="00FE6D6F" w:rsidRPr="004B302D">
        <w:rPr>
          <w:szCs w:val="24"/>
        </w:rPr>
        <w:t xml:space="preserve"> (</w:t>
      </w:r>
      <w:r w:rsidRPr="004B302D">
        <w:rPr>
          <w:szCs w:val="24"/>
        </w:rPr>
        <w:t>Termination for Force Majeure</w:t>
      </w:r>
      <w:r w:rsidR="00FE6D6F" w:rsidRPr="004B302D">
        <w:rPr>
          <w:szCs w:val="24"/>
        </w:rPr>
        <w:t xml:space="preserve">), neither Party shall be liable for any damages or have any obligations to the other, except as provided in </w:t>
      </w:r>
      <w:r w:rsidR="00FE6D6F" w:rsidRPr="004B302D">
        <w:rPr>
          <w:szCs w:val="24"/>
          <w:u w:val="single"/>
        </w:rPr>
        <w:t>Section 29.2</w:t>
      </w:r>
      <w:r w:rsidR="00FC576B" w:rsidRPr="004B302D">
        <w:rPr>
          <w:szCs w:val="24"/>
          <w:u w:val="single"/>
        </w:rPr>
        <w:t>5</w:t>
      </w:r>
      <w:r w:rsidR="00FE6D6F" w:rsidRPr="004B302D">
        <w:rPr>
          <w:szCs w:val="24"/>
        </w:rPr>
        <w:t xml:space="preserve"> (Survival of Obligations) other than as provided in </w:t>
      </w:r>
      <w:r w:rsidR="00FD4773" w:rsidRPr="004B302D">
        <w:rPr>
          <w:szCs w:val="24"/>
          <w:u w:val="single"/>
        </w:rPr>
        <w:t>Section 29.2</w:t>
      </w:r>
      <w:r w:rsidR="00FC576B" w:rsidRPr="004B302D">
        <w:rPr>
          <w:szCs w:val="24"/>
          <w:u w:val="single"/>
        </w:rPr>
        <w:t>5</w:t>
      </w:r>
      <w:r w:rsidR="00FD4773" w:rsidRPr="004B302D">
        <w:rPr>
          <w:szCs w:val="24"/>
          <w:u w:val="single"/>
        </w:rPr>
        <w:t>(b</w:t>
      </w:r>
      <w:r w:rsidR="00FE6D6F" w:rsidRPr="004B302D">
        <w:rPr>
          <w:szCs w:val="24"/>
          <w:u w:val="single"/>
        </w:rPr>
        <w:t>)</w:t>
      </w:r>
      <w:r w:rsidR="00FE6D6F" w:rsidRPr="004B302D">
        <w:rPr>
          <w:szCs w:val="24"/>
        </w:rPr>
        <w:t xml:space="preserve">.  </w:t>
      </w:r>
    </w:p>
    <w:p w14:paraId="2CD3E8DD" w14:textId="77777777" w:rsidR="007046BA" w:rsidRPr="004B302D" w:rsidRDefault="00FE6D6F">
      <w:pPr>
        <w:pStyle w:val="Corp1L2"/>
        <w:rPr>
          <w:szCs w:val="24"/>
        </w:rPr>
      </w:pPr>
      <w:r w:rsidRPr="004B302D">
        <w:rPr>
          <w:szCs w:val="24"/>
          <w:u w:val="single"/>
        </w:rPr>
        <w:t>Effect of Force Majeure</w:t>
      </w:r>
      <w:r w:rsidRPr="004B302D">
        <w:rPr>
          <w:szCs w:val="24"/>
        </w:rPr>
        <w:t xml:space="preserve">.  Other than as provided in </w:t>
      </w:r>
      <w:r w:rsidRPr="004B302D">
        <w:rPr>
          <w:szCs w:val="24"/>
          <w:u w:val="single"/>
        </w:rPr>
        <w:t>Section 21.5</w:t>
      </w:r>
      <w:r w:rsidRPr="004B302D">
        <w:rPr>
          <w:szCs w:val="24"/>
        </w:rPr>
        <w:t xml:space="preserve"> (Guaranteed </w:t>
      </w:r>
      <w:r w:rsidR="001C1820" w:rsidRPr="004B302D">
        <w:rPr>
          <w:szCs w:val="24"/>
        </w:rPr>
        <w:t>Project Milestones Including Commercial Operations</w:t>
      </w:r>
      <w:r w:rsidRPr="004B302D">
        <w:rPr>
          <w:szCs w:val="24"/>
        </w:rPr>
        <w:t xml:space="preserve">) and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 xml:space="preserve">), neither Party shall be responsible or liable for any delays or failures in its performance under this Agreement as and to the extent (i) such delays or failures are substantially caused by conditions or events of Force Majeure, and (ii) the conditions of </w:t>
      </w:r>
      <w:r w:rsidRPr="004B302D">
        <w:rPr>
          <w:szCs w:val="24"/>
          <w:u w:val="single"/>
        </w:rPr>
        <w:t xml:space="preserve">Section 21.4 </w:t>
      </w:r>
      <w:r w:rsidRPr="004B302D">
        <w:rPr>
          <w:szCs w:val="24"/>
        </w:rPr>
        <w:t>(Satisfaction of Certain Conditions) are satisfied.</w:t>
      </w:r>
    </w:p>
    <w:p w14:paraId="2CD3E8DE" w14:textId="77777777" w:rsidR="007046BA" w:rsidRPr="004B302D" w:rsidRDefault="00FE6D6F">
      <w:pPr>
        <w:pStyle w:val="Corp1L2"/>
        <w:rPr>
          <w:szCs w:val="24"/>
        </w:rPr>
      </w:pPr>
      <w:r w:rsidRPr="004B302D">
        <w:rPr>
          <w:szCs w:val="24"/>
          <w:u w:val="single"/>
        </w:rPr>
        <w:t>No Relief of Other Obligations</w:t>
      </w:r>
      <w:r w:rsidRPr="004B302D">
        <w:rPr>
          <w:szCs w:val="24"/>
        </w:rPr>
        <w:t xml:space="preserve">. </w:t>
      </w:r>
      <w:r w:rsidR="00392997" w:rsidRPr="004B302D">
        <w:rPr>
          <w:szCs w:val="24"/>
        </w:rPr>
        <w:t xml:space="preserve"> </w:t>
      </w:r>
      <w:r w:rsidRPr="004B302D">
        <w:rPr>
          <w:szCs w:val="24"/>
        </w:rPr>
        <w:t xml:space="preserve">Except as otherwise expressly provided for in this Agreement, the existence of a condition or event of Force Majeure shall not relieve the Parties of their obligations under this Agreement (including, but not limited to, payment obligations) to the </w:t>
      </w:r>
      <w:r w:rsidRPr="004B302D">
        <w:rPr>
          <w:szCs w:val="24"/>
        </w:rPr>
        <w:lastRenderedPageBreak/>
        <w:t>extent that performance of such obligations is not precluded by the condition or event of Force Majeure.</w:t>
      </w:r>
    </w:p>
    <w:p w14:paraId="2CD3E8DF" w14:textId="77777777" w:rsidR="00534946" w:rsidRPr="004B302D" w:rsidRDefault="00FE6D6F">
      <w:pPr>
        <w:pStyle w:val="Corp1L2"/>
        <w:rPr>
          <w:szCs w:val="24"/>
        </w:rPr>
        <w:sectPr w:rsidR="00534946" w:rsidRPr="004B302D" w:rsidSect="00350BC4">
          <w:headerReference w:type="even" r:id="rId114"/>
          <w:headerReference w:type="default" r:id="rId115"/>
          <w:footerReference w:type="default" r:id="rId116"/>
          <w:headerReference w:type="first" r:id="rId117"/>
          <w:pgSz w:w="12240" w:h="15840" w:code="1"/>
          <w:pgMar w:top="1440" w:right="1319" w:bottom="1440" w:left="1319" w:header="720" w:footer="720" w:gutter="0"/>
          <w:paperSrc w:first="15" w:other="15"/>
          <w:cols w:space="720"/>
          <w:docGrid w:linePitch="360"/>
        </w:sectPr>
      </w:pPr>
      <w:r w:rsidRPr="004B302D">
        <w:rPr>
          <w:szCs w:val="24"/>
          <w:u w:val="single"/>
        </w:rPr>
        <w:t>No Extension of the Term</w:t>
      </w:r>
      <w:r w:rsidRPr="004B302D">
        <w:rPr>
          <w:szCs w:val="24"/>
        </w:rPr>
        <w:t xml:space="preserve">. </w:t>
      </w:r>
      <w:r w:rsidR="00392997" w:rsidRPr="004B302D">
        <w:rPr>
          <w:szCs w:val="24"/>
        </w:rPr>
        <w:t xml:space="preserve"> </w:t>
      </w:r>
      <w:r w:rsidRPr="004B302D">
        <w:rPr>
          <w:szCs w:val="24"/>
        </w:rPr>
        <w:t xml:space="preserve">In no event will any delay or failure of performance caused by any conditions or events of Force Majeure extend this Agreement beyond its stated Term.  </w:t>
      </w:r>
    </w:p>
    <w:p w14:paraId="2CD3E8E0" w14:textId="77777777" w:rsidR="007046BA" w:rsidRPr="004B302D" w:rsidRDefault="00FE6D6F">
      <w:pPr>
        <w:pStyle w:val="Corp1L1"/>
        <w:rPr>
          <w:szCs w:val="24"/>
        </w:rPr>
      </w:pPr>
      <w:bookmarkStart w:id="104" w:name="_Toc257549672"/>
      <w:r w:rsidRPr="004B302D">
        <w:rPr>
          <w:szCs w:val="24"/>
        </w:rPr>
        <w:lastRenderedPageBreak/>
        <w:br/>
      </w:r>
      <w:bookmarkStart w:id="105" w:name="_Toc478735277"/>
      <w:bookmarkStart w:id="106" w:name="_Toc532900019"/>
      <w:bookmarkStart w:id="107" w:name="_Toc533161881"/>
      <w:bookmarkStart w:id="108" w:name="_Toc13619889"/>
      <w:r w:rsidRPr="004B302D">
        <w:rPr>
          <w:szCs w:val="24"/>
        </w:rPr>
        <w:t>WARRANTIES AND REPRESENTATIONS</w:t>
      </w:r>
      <w:bookmarkEnd w:id="104"/>
      <w:bookmarkEnd w:id="105"/>
      <w:bookmarkEnd w:id="106"/>
      <w:bookmarkEnd w:id="107"/>
      <w:bookmarkEnd w:id="108"/>
    </w:p>
    <w:p w14:paraId="2CD3E8E1" w14:textId="77777777" w:rsidR="007046BA" w:rsidRPr="004B302D" w:rsidRDefault="00FE6D6F">
      <w:pPr>
        <w:pStyle w:val="Corp1L2"/>
        <w:rPr>
          <w:szCs w:val="24"/>
        </w:rPr>
      </w:pPr>
      <w:r w:rsidRPr="004B302D">
        <w:rPr>
          <w:szCs w:val="24"/>
          <w:u w:val="single"/>
        </w:rPr>
        <w:t>By the Parties</w:t>
      </w:r>
      <w:r w:rsidRPr="004B302D">
        <w:rPr>
          <w:szCs w:val="24"/>
        </w:rPr>
        <w:t>.  Both Company and Seller represent, warrant, and covenant, as of the Execution Date and for the extent of the Term, respectively, that:</w:t>
      </w:r>
    </w:p>
    <w:p w14:paraId="2CD3E8E2" w14:textId="77777777" w:rsidR="007046BA" w:rsidRPr="004B302D" w:rsidRDefault="00FE6D6F" w:rsidP="006250BE">
      <w:pPr>
        <w:pStyle w:val="Corp1L3"/>
        <w:tabs>
          <w:tab w:val="clear" w:pos="2070"/>
          <w:tab w:val="num" w:pos="1440"/>
        </w:tabs>
        <w:ind w:left="1440"/>
        <w:rPr>
          <w:szCs w:val="24"/>
        </w:rPr>
      </w:pPr>
      <w:r w:rsidRPr="004B302D">
        <w:rPr>
          <w:szCs w:val="24"/>
        </w:rPr>
        <w:t>Each respective Party has all necessary right, power and authority to execute, deliver and perform this Agreement</w:t>
      </w:r>
      <w:r w:rsidR="000B7E90" w:rsidRPr="004B302D">
        <w:rPr>
          <w:szCs w:val="24"/>
        </w:rPr>
        <w:t>.</w:t>
      </w:r>
    </w:p>
    <w:p w14:paraId="2CD3E8E3"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w:t>
      </w:r>
      <w:r w:rsidR="00545AD2" w:rsidRPr="004B302D">
        <w:rPr>
          <w:szCs w:val="24"/>
        </w:rPr>
        <w:t>No consent of any person or entity not a Party to this Agreement, including any Governmental Authority (</w:t>
      </w:r>
      <w:r w:rsidR="0027249F" w:rsidRPr="004B302D">
        <w:rPr>
          <w:szCs w:val="24"/>
        </w:rPr>
        <w:t>other than agencies whose approval is necessary for the development, construction, operation and maintenance of the Facility and the Company-Owned Interconnection Facilities or the PUC</w:t>
      </w:r>
      <w:r w:rsidR="00545AD2" w:rsidRPr="004B302D">
        <w:rPr>
          <w:szCs w:val="24"/>
        </w:rPr>
        <w:t>), is required for such execution, delivery and performance by either Party.</w:t>
      </w:r>
      <w:r w:rsidR="00736481" w:rsidRPr="004B302D">
        <w:rPr>
          <w:szCs w:val="24"/>
        </w:rPr>
        <w:t xml:space="preserve"> </w:t>
      </w:r>
    </w:p>
    <w:p w14:paraId="2CD3E8E4" w14:textId="77777777" w:rsidR="007046BA" w:rsidRPr="004B302D" w:rsidRDefault="00FE6D6F">
      <w:pPr>
        <w:pStyle w:val="Corp1L2"/>
        <w:rPr>
          <w:szCs w:val="24"/>
        </w:rPr>
      </w:pPr>
      <w:r w:rsidRPr="004B302D">
        <w:rPr>
          <w:szCs w:val="24"/>
          <w:u w:val="single"/>
        </w:rPr>
        <w:t>By Seller</w:t>
      </w:r>
      <w:r w:rsidRPr="004B302D">
        <w:rPr>
          <w:szCs w:val="24"/>
        </w:rPr>
        <w:t>.  Seller represents, warrants, and covenants</w:t>
      </w:r>
      <w:r w:rsidR="0027249F" w:rsidRPr="004B302D">
        <w:rPr>
          <w:szCs w:val="24"/>
        </w:rPr>
        <w:t xml:space="preserve"> </w:t>
      </w:r>
      <w:r w:rsidR="008E3B26" w:rsidRPr="004B302D">
        <w:rPr>
          <w:szCs w:val="24"/>
        </w:rPr>
        <w:t>that</w:t>
      </w:r>
      <w:r w:rsidRPr="004B302D">
        <w:rPr>
          <w:szCs w:val="24"/>
        </w:rPr>
        <w:t>:</w:t>
      </w:r>
    </w:p>
    <w:p w14:paraId="2CD3E8E5" w14:textId="77777777" w:rsidR="007046BA" w:rsidRPr="004B302D" w:rsidRDefault="0027249F" w:rsidP="006250BE">
      <w:pPr>
        <w:pStyle w:val="Corp1L3"/>
        <w:tabs>
          <w:tab w:val="clear" w:pos="2070"/>
          <w:tab w:val="left" w:pos="1440"/>
        </w:tabs>
        <w:ind w:left="1440"/>
        <w:rPr>
          <w:szCs w:val="24"/>
        </w:rPr>
      </w:pPr>
      <w:r w:rsidRPr="004B302D">
        <w:rPr>
          <w:szCs w:val="24"/>
        </w:rPr>
        <w:t>As of the Execution Date and for the extent of the Term, i</w:t>
      </w:r>
      <w:r w:rsidR="00FE6D6F" w:rsidRPr="004B302D">
        <w:rPr>
          <w:szCs w:val="24"/>
        </w:rPr>
        <w:t xml:space="preserve">t is an entity in good standing with the </w:t>
      </w:r>
      <w:proofErr w:type="gramStart"/>
      <w:r w:rsidR="006048CF" w:rsidRPr="004B302D">
        <w:rPr>
          <w:szCs w:val="24"/>
        </w:rPr>
        <w:t>Hawai‘</w:t>
      </w:r>
      <w:proofErr w:type="gramEnd"/>
      <w:r w:rsidR="006048CF" w:rsidRPr="004B302D">
        <w:rPr>
          <w:szCs w:val="24"/>
        </w:rPr>
        <w:t>i</w:t>
      </w:r>
      <w:r w:rsidR="00FE6D6F" w:rsidRPr="004B302D">
        <w:rPr>
          <w:szCs w:val="24"/>
        </w:rPr>
        <w:t xml:space="preserve"> Department of Commerce and Consumer Affairs</w:t>
      </w:r>
      <w:r w:rsidR="00EA3171" w:rsidRPr="004B302D">
        <w:rPr>
          <w:szCs w:val="24"/>
        </w:rPr>
        <w:t xml:space="preserve"> </w:t>
      </w:r>
      <w:r w:rsidR="00FE6D6F" w:rsidRPr="004B302D">
        <w:rPr>
          <w:szCs w:val="24"/>
        </w:rPr>
        <w:t xml:space="preserve">and shall provide Company with a certified copy of a certificate of good standing by the Execution Date. </w:t>
      </w:r>
    </w:p>
    <w:p w14:paraId="2CD3E8E6" w14:textId="77777777" w:rsidR="007046BA" w:rsidRPr="004B302D" w:rsidRDefault="006821B9" w:rsidP="00E0307B">
      <w:pPr>
        <w:pStyle w:val="Corp1L3"/>
        <w:tabs>
          <w:tab w:val="clear" w:pos="2070"/>
          <w:tab w:val="num" w:pos="1530"/>
        </w:tabs>
        <w:ind w:left="1530" w:hanging="810"/>
      </w:pPr>
      <w:r w:rsidRPr="004B302D">
        <w:t xml:space="preserve">As of the Execution Date, Seller is a subsidiary of </w:t>
      </w:r>
      <w:r w:rsidRPr="004B302D">
        <w:rPr>
          <w:b/>
        </w:rPr>
        <w:t>[</w:t>
      </w:r>
      <w:r w:rsidRPr="004B302D">
        <w:rPr>
          <w:szCs w:val="24"/>
        </w:rPr>
        <w:t>___________</w:t>
      </w:r>
      <w:r w:rsidRPr="004B302D">
        <w:rPr>
          <w:b/>
          <w:szCs w:val="24"/>
        </w:rPr>
        <w:t>]</w:t>
      </w:r>
      <w:r w:rsidRPr="004B302D">
        <w:rPr>
          <w:szCs w:val="24"/>
        </w:rPr>
        <w:t>, a company with extensive experience developing, constructing, owning and operating utility-scale renewable energy generation facilities.</w:t>
      </w:r>
    </w:p>
    <w:p w14:paraId="2CD3E8E7" w14:textId="77777777" w:rsidR="003633CB" w:rsidRPr="004B302D" w:rsidRDefault="00186D34" w:rsidP="006250BE">
      <w:pPr>
        <w:pStyle w:val="Corp1L3"/>
        <w:tabs>
          <w:tab w:val="clear" w:pos="2070"/>
          <w:tab w:val="left" w:pos="1440"/>
        </w:tabs>
        <w:ind w:left="1440"/>
      </w:pPr>
      <w:bookmarkStart w:id="109" w:name="_Hlk531030242"/>
      <w:r w:rsidRPr="004B302D">
        <w:t xml:space="preserve">Seller </w:t>
      </w:r>
      <w:bookmarkEnd w:id="109"/>
      <w:r w:rsidR="00F17868" w:rsidRPr="004B302D">
        <w:t xml:space="preserve">has obtained or will obtain Land Rights within the time periods set forth in </w:t>
      </w:r>
      <w:r w:rsidR="00F17868" w:rsidRPr="004B302D">
        <w:rPr>
          <w:u w:val="single"/>
        </w:rPr>
        <w:t>Section 11.2</w:t>
      </w:r>
      <w:r w:rsidR="00F17868" w:rsidRPr="004B302D">
        <w:t xml:space="preserve"> (Land Rights for Facility)</w:t>
      </w:r>
      <w:r w:rsidR="003633CB" w:rsidRPr="004B302D">
        <w:t xml:space="preserve"> and </w:t>
      </w:r>
      <w:r w:rsidR="003633CB" w:rsidRPr="004B302D">
        <w:rPr>
          <w:u w:val="single"/>
        </w:rPr>
        <w:t>Section 11.3</w:t>
      </w:r>
      <w:r w:rsidR="003633CB" w:rsidRPr="004B302D">
        <w:t xml:space="preserve"> (Company-Owned Interconnection Facilities)</w:t>
      </w:r>
      <w:r w:rsidR="00FE6D6F" w:rsidRPr="004B302D">
        <w:t>.</w:t>
      </w:r>
    </w:p>
    <w:p w14:paraId="2CD3E8E8" w14:textId="77777777" w:rsidR="007046BA" w:rsidRPr="004B302D" w:rsidRDefault="0027249F" w:rsidP="006250BE">
      <w:pPr>
        <w:pStyle w:val="Corp1L3"/>
        <w:tabs>
          <w:tab w:val="clear" w:pos="2070"/>
          <w:tab w:val="left" w:pos="1440"/>
        </w:tabs>
        <w:ind w:left="1440"/>
      </w:pPr>
      <w:r w:rsidRPr="004B302D">
        <w:t xml:space="preserve">At the time legally required, </w:t>
      </w:r>
      <w:r w:rsidRPr="004B302D">
        <w:rPr>
          <w:szCs w:val="24"/>
        </w:rPr>
        <w:t>Seller shall have obtained (i) all Governmental Approvals for the construction, ownership, operation and maintenance of the Company</w:t>
      </w:r>
      <w:r w:rsidRPr="004B302D">
        <w:rPr>
          <w:szCs w:val="24"/>
        </w:rPr>
        <w:noBreakHyphen/>
        <w:t xml:space="preserve">Owned Interconnection Facilities and (ii) all </w:t>
      </w:r>
      <w:r w:rsidRPr="004B302D">
        <w:rPr>
          <w:szCs w:val="24"/>
        </w:rPr>
        <w:lastRenderedPageBreak/>
        <w:t>Governmental Approvals necessary for the construction, ownership, operation and maintenance of the Facility</w:t>
      </w:r>
      <w:r w:rsidR="003633CB" w:rsidRPr="004B302D">
        <w:t>.</w:t>
      </w:r>
      <w:r w:rsidR="00FC203A" w:rsidRPr="004B302D">
        <w:t xml:space="preserve"> </w:t>
      </w:r>
    </w:p>
    <w:p w14:paraId="2CD3E8E9" w14:textId="77777777" w:rsidR="007046BA" w:rsidRPr="004B302D" w:rsidRDefault="00FE6D6F" w:rsidP="006250BE">
      <w:pPr>
        <w:pStyle w:val="Corp1L3"/>
        <w:tabs>
          <w:tab w:val="clear" w:pos="2070"/>
          <w:tab w:val="left" w:pos="1440"/>
        </w:tabs>
        <w:ind w:left="1440"/>
        <w:rPr>
          <w:szCs w:val="24"/>
        </w:rPr>
      </w:pPr>
      <w:r w:rsidRPr="004B302D">
        <w:rPr>
          <w:szCs w:val="24"/>
        </w:rPr>
        <w:t>As of the Commercial Operations Date, the Facility will be a qualified renewable resource under RPS in effect as of the Effective</w:t>
      </w:r>
      <w:r w:rsidR="00DB78DA" w:rsidRPr="004B302D">
        <w:rPr>
          <w:szCs w:val="24"/>
        </w:rPr>
        <w:t xml:space="preserve"> </w:t>
      </w:r>
      <w:r w:rsidRPr="004B302D">
        <w:rPr>
          <w:szCs w:val="24"/>
        </w:rPr>
        <w:t>Date.</w:t>
      </w:r>
    </w:p>
    <w:p w14:paraId="2CD3E8EA" w14:textId="77777777" w:rsidR="00534946" w:rsidRPr="004B302D" w:rsidRDefault="00534946">
      <w:pPr>
        <w:pStyle w:val="PlainText"/>
        <w:tabs>
          <w:tab w:val="left" w:pos="864"/>
        </w:tabs>
        <w:rPr>
          <w:sz w:val="24"/>
          <w:szCs w:val="24"/>
        </w:rPr>
        <w:sectPr w:rsidR="00534946" w:rsidRPr="004B302D" w:rsidSect="00350BC4">
          <w:headerReference w:type="even" r:id="rId118"/>
          <w:headerReference w:type="default" r:id="rId119"/>
          <w:footerReference w:type="default" r:id="rId120"/>
          <w:headerReference w:type="first" r:id="rId121"/>
          <w:pgSz w:w="12240" w:h="15840" w:code="1"/>
          <w:pgMar w:top="1440" w:right="1319" w:bottom="1440" w:left="1319" w:header="720" w:footer="720" w:gutter="0"/>
          <w:paperSrc w:first="15" w:other="15"/>
          <w:cols w:space="720"/>
          <w:docGrid w:linePitch="360"/>
        </w:sectPr>
      </w:pPr>
    </w:p>
    <w:p w14:paraId="2CD3E8EB" w14:textId="77777777" w:rsidR="007046BA" w:rsidRPr="004B302D" w:rsidRDefault="00FE6D6F">
      <w:pPr>
        <w:pStyle w:val="Corp1L1"/>
        <w:rPr>
          <w:szCs w:val="24"/>
        </w:rPr>
      </w:pPr>
      <w:bookmarkStart w:id="110" w:name="_Toc257549673"/>
      <w:r w:rsidRPr="004B302D">
        <w:rPr>
          <w:szCs w:val="24"/>
          <w:u w:val="none"/>
        </w:rPr>
        <w:lastRenderedPageBreak/>
        <w:br/>
      </w:r>
      <w:bookmarkStart w:id="111" w:name="_Toc478735278"/>
      <w:bookmarkStart w:id="112" w:name="_Toc532900020"/>
      <w:bookmarkStart w:id="113" w:name="_Toc533161882"/>
      <w:bookmarkStart w:id="114" w:name="_Toc13619890"/>
      <w:r w:rsidRPr="004B302D">
        <w:rPr>
          <w:szCs w:val="24"/>
          <w:u w:val="none"/>
        </w:rPr>
        <w:t>PROCESS FOR ADDRESSING</w:t>
      </w:r>
      <w:r w:rsidRPr="004B302D">
        <w:rPr>
          <w:szCs w:val="24"/>
        </w:rPr>
        <w:t xml:space="preserve"> </w:t>
      </w:r>
      <w:r w:rsidRPr="004B302D">
        <w:rPr>
          <w:szCs w:val="24"/>
        </w:rPr>
        <w:br/>
        <w:t>REVISIONS TO PERFORMANCE STANDARDS</w:t>
      </w:r>
      <w:bookmarkEnd w:id="110"/>
      <w:bookmarkEnd w:id="111"/>
      <w:bookmarkEnd w:id="112"/>
      <w:bookmarkEnd w:id="113"/>
      <w:bookmarkEnd w:id="114"/>
    </w:p>
    <w:p w14:paraId="2CD3E8EC" w14:textId="77777777" w:rsidR="007046BA" w:rsidRPr="004B302D" w:rsidRDefault="00FE6D6F">
      <w:pPr>
        <w:pStyle w:val="Corp1L2"/>
        <w:rPr>
          <w:szCs w:val="24"/>
        </w:rPr>
      </w:pPr>
      <w:r w:rsidRPr="004B302D">
        <w:rPr>
          <w:szCs w:val="24"/>
          <w:u w:val="single"/>
        </w:rPr>
        <w:t>Revisions to Performance Standards</w:t>
      </w:r>
      <w:r w:rsidRPr="004B302D">
        <w:rPr>
          <w:szCs w:val="24"/>
        </w:rPr>
        <w:t>.  The Parties acknowledge that, during the Term, certain Performance Standards</w:t>
      </w:r>
      <w:r w:rsidR="005656A8" w:rsidRPr="004B302D">
        <w:rPr>
          <w:szCs w:val="24"/>
        </w:rPr>
        <w:t xml:space="preserve"> </w:t>
      </w:r>
      <w:r w:rsidR="002A1065">
        <w:rPr>
          <w:szCs w:val="24"/>
        </w:rPr>
        <w:t xml:space="preserve">and Telemetry and Control interfaces </w:t>
      </w:r>
      <w:r w:rsidRPr="004B302D">
        <w:rPr>
          <w:szCs w:val="24"/>
        </w:rPr>
        <w:t xml:space="preserve">may be revised or added to facilitate necessary improvements in integrating intermittent </w:t>
      </w:r>
      <w:r w:rsidR="002A1065">
        <w:rPr>
          <w:szCs w:val="24"/>
        </w:rPr>
        <w:t>variable</w:t>
      </w:r>
      <w:r w:rsidR="002A1065" w:rsidRPr="004B302D">
        <w:rPr>
          <w:szCs w:val="24"/>
        </w:rPr>
        <w:t xml:space="preserve"> </w:t>
      </w:r>
      <w:r w:rsidRPr="004B302D">
        <w:rPr>
          <w:szCs w:val="24"/>
        </w:rPr>
        <w:t xml:space="preserve">energy resources </w:t>
      </w:r>
      <w:r w:rsidR="002A1065">
        <w:rPr>
          <w:szCs w:val="24"/>
        </w:rPr>
        <w:t xml:space="preserve">and/or energy storage resources </w:t>
      </w:r>
      <w:r w:rsidRPr="004B302D">
        <w:rPr>
          <w:szCs w:val="24"/>
        </w:rPr>
        <w:t>into the Company System and operations.  Such revisions or additions may be attributable to, without limitation, the following: changes in penetration levels of intermittent renewable resources on the Company System, changes</w:t>
      </w:r>
      <w:r w:rsidR="002A1065">
        <w:rPr>
          <w:szCs w:val="24"/>
        </w:rPr>
        <w:t xml:space="preserve"> in the Company System, changes in communications and control platforms, changes in system protection requirements, changes</w:t>
      </w:r>
      <w:r w:rsidRPr="004B302D">
        <w:rPr>
          <w:szCs w:val="24"/>
        </w:rPr>
        <w:t xml:space="preserve">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sidRPr="004B302D">
        <w:rPr>
          <w:szCs w:val="24"/>
        </w:rPr>
        <w:t>'</w:t>
      </w:r>
      <w:r w:rsidRPr="004B302D">
        <w:rPr>
          <w:szCs w:val="24"/>
        </w:rPr>
        <w:t>s ability to start/stop its generators in response to integration of intermittent generation, or constraints impacting the power quality standards for the Company System, such as constraints imposed by HERA or by the PUC under the HERA Law).</w:t>
      </w:r>
      <w:r w:rsidR="002A1065">
        <w:rPr>
          <w:szCs w:val="24"/>
        </w:rPr>
        <w:t xml:space="preserve">  </w:t>
      </w:r>
      <w:r w:rsidR="002A1065" w:rsidRPr="002A1065">
        <w:rPr>
          <w:szCs w:val="24"/>
        </w:rPr>
        <w:t>Changes in Facility characteristics achieved through control system configuration, settings, or other tunable parameters shall not be considered a revision to performance standards.  These types of changes should be implemented by the Seller in response to Company request unless it can be shown that the changes negatively impact the Seller</w:t>
      </w:r>
      <w:r w:rsidR="00D869DF">
        <w:rPr>
          <w:szCs w:val="24"/>
        </w:rPr>
        <w:t>'</w:t>
      </w:r>
      <w:r w:rsidR="002A1065" w:rsidRPr="002A1065">
        <w:rPr>
          <w:szCs w:val="24"/>
        </w:rPr>
        <w:t>s ability to meet its obligations under this Agreement.</w:t>
      </w:r>
    </w:p>
    <w:p w14:paraId="2CD3E8ED" w14:textId="77777777" w:rsidR="007046BA" w:rsidRPr="004B302D" w:rsidRDefault="00FE6D6F">
      <w:pPr>
        <w:pStyle w:val="Corp1L2"/>
        <w:rPr>
          <w:szCs w:val="24"/>
        </w:rPr>
      </w:pPr>
      <w:r w:rsidRPr="004B302D">
        <w:rPr>
          <w:szCs w:val="24"/>
          <w:u w:val="single"/>
        </w:rPr>
        <w:t>Performance Standards Information Request</w:t>
      </w:r>
      <w:r w:rsidRPr="004B302D">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sidRPr="004B302D">
        <w:rPr>
          <w:szCs w:val="24"/>
        </w:rPr>
        <w:t>'</w:t>
      </w:r>
      <w:r w:rsidRPr="004B302D">
        <w:rPr>
          <w:szCs w:val="24"/>
        </w:rPr>
        <w:t>s receipt of such Performance Standards Information Request, but in no event more than 90 Days after Seller</w:t>
      </w:r>
      <w:r w:rsidR="00F263DE" w:rsidRPr="004B302D">
        <w:rPr>
          <w:szCs w:val="24"/>
        </w:rPr>
        <w:t>'</w:t>
      </w:r>
      <w:r w:rsidRPr="004B302D">
        <w:rPr>
          <w:szCs w:val="24"/>
        </w:rPr>
        <w:t>s receipt of such Request (or such other period of time as Company and Seller may agree in writing), submit to Company a Performance Standards Proposal responsive to the Performance Standards Revision proposed in such Performance Standards Information Request.</w:t>
      </w:r>
      <w:r w:rsidR="00D40E8A" w:rsidRPr="004B302D">
        <w:rPr>
          <w:szCs w:val="24"/>
        </w:rPr>
        <w:t xml:space="preserve">  </w:t>
      </w:r>
    </w:p>
    <w:p w14:paraId="2CD3E8EE" w14:textId="77777777" w:rsidR="007046BA" w:rsidRPr="004B302D" w:rsidRDefault="00FE6D6F">
      <w:pPr>
        <w:pStyle w:val="Corp1L2"/>
        <w:rPr>
          <w:szCs w:val="24"/>
        </w:rPr>
      </w:pPr>
      <w:r w:rsidRPr="004B302D">
        <w:rPr>
          <w:szCs w:val="24"/>
          <w:u w:val="single"/>
        </w:rPr>
        <w:lastRenderedPageBreak/>
        <w:t>Performance Standards Proposal</w:t>
      </w:r>
      <w:r w:rsidRPr="004B302D">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w:t>
      </w:r>
      <w:r w:rsidR="00F263DE" w:rsidRPr="004B302D">
        <w:rPr>
          <w:szCs w:val="24"/>
        </w:rPr>
        <w:t>'</w:t>
      </w:r>
      <w:r w:rsidRPr="004B302D">
        <w:rPr>
          <w:szCs w:val="24"/>
        </w:rPr>
        <w:t>s own initiative.</w:t>
      </w:r>
    </w:p>
    <w:p w14:paraId="2CD3E8EF" w14:textId="77777777" w:rsidR="007046BA" w:rsidRPr="004B302D" w:rsidRDefault="00FE6D6F">
      <w:pPr>
        <w:pStyle w:val="Corp1L2"/>
        <w:rPr>
          <w:szCs w:val="24"/>
        </w:rPr>
      </w:pPr>
      <w:r w:rsidRPr="004B302D">
        <w:rPr>
          <w:szCs w:val="24"/>
          <w:u w:val="single"/>
        </w:rPr>
        <w:t>Performance Standards Revision Document</w:t>
      </w:r>
      <w:r w:rsidRPr="004B302D">
        <w:rPr>
          <w:szCs w:val="24"/>
        </w:rPr>
        <w:t>.  If, following Company</w:t>
      </w:r>
      <w:r w:rsidR="00F263DE" w:rsidRPr="004B302D">
        <w:rPr>
          <w:szCs w:val="24"/>
        </w:rPr>
        <w:t>'</w:t>
      </w:r>
      <w:r w:rsidRPr="004B302D">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sidRPr="004B302D">
        <w:rPr>
          <w:szCs w:val="24"/>
          <w:u w:val="single"/>
        </w:rPr>
        <w:t>Section 23.6</w:t>
      </w:r>
      <w:r w:rsidRPr="004B302D">
        <w:rPr>
          <w:szCs w:val="24"/>
        </w:rPr>
        <w:t xml:space="preserve"> (PUC Performance Standards Revision Order).</w:t>
      </w:r>
    </w:p>
    <w:p w14:paraId="2CD3E8F0" w14:textId="77777777" w:rsidR="007046BA" w:rsidRPr="004B302D" w:rsidRDefault="00FE6D6F">
      <w:pPr>
        <w:pStyle w:val="Corp1L2"/>
        <w:rPr>
          <w:szCs w:val="24"/>
        </w:rPr>
      </w:pPr>
      <w:r w:rsidRPr="004B302D">
        <w:rPr>
          <w:szCs w:val="24"/>
          <w:u w:val="single"/>
        </w:rPr>
        <w:t>Failure to Reach Agreement</w:t>
      </w:r>
      <w:r w:rsidRPr="004B302D">
        <w:rPr>
          <w:szCs w:val="24"/>
        </w:rPr>
        <w:t>.  If Company and Seller are unable to agree upon and execute a Performance Standards Revision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23.4</w:t>
      </w:r>
      <w:r w:rsidRPr="004B302D">
        <w:rPr>
          <w:szCs w:val="24"/>
        </w:rPr>
        <w:t xml:space="preserve"> (Performance Standards Revision Document), Company shall have the option of declaring the failure to reach agreement on and execute such Performance Standards Revision Document to be a dispute </w:t>
      </w:r>
      <w:r w:rsidRPr="004B302D">
        <w:rPr>
          <w:szCs w:val="24"/>
        </w:rPr>
        <w:lastRenderedPageBreak/>
        <w:t xml:space="preserve">and submit such dispute to an Independent Evaluator for the conduct of a determination pursuant to </w:t>
      </w:r>
      <w:r w:rsidRPr="004B302D">
        <w:rPr>
          <w:szCs w:val="24"/>
          <w:u w:val="single"/>
        </w:rPr>
        <w:t>Section 23.10</w:t>
      </w:r>
      <w:r w:rsidRPr="004B302D">
        <w:rPr>
          <w:szCs w:val="24"/>
        </w:rPr>
        <w:t xml:space="preserve"> (Dispute) of this Agreement.  </w:t>
      </w:r>
      <w:proofErr w:type="gramStart"/>
      <w:r w:rsidRPr="004B302D">
        <w:rPr>
          <w:szCs w:val="24"/>
        </w:rPr>
        <w:t>Any decision of the Independent Evaluator,</w:t>
      </w:r>
      <w:proofErr w:type="gramEnd"/>
      <w:r w:rsidRPr="004B302D">
        <w:rPr>
          <w:szCs w:val="24"/>
        </w:rPr>
        <w:t xml:space="preserve"> rendered as a result of such dispute shall include a form of a Performance Standards Revision Document as described in </w:t>
      </w:r>
      <w:r w:rsidRPr="004B302D">
        <w:rPr>
          <w:szCs w:val="24"/>
          <w:u w:val="single"/>
        </w:rPr>
        <w:t>Section 23.4</w:t>
      </w:r>
      <w:r w:rsidRPr="004B302D">
        <w:rPr>
          <w:szCs w:val="24"/>
        </w:rPr>
        <w:t xml:space="preserve"> (Performance Standards Revision Document).</w:t>
      </w:r>
    </w:p>
    <w:p w14:paraId="2CD3E8F1" w14:textId="77777777" w:rsidR="007046BA" w:rsidRPr="004B302D" w:rsidRDefault="00FE6D6F">
      <w:pPr>
        <w:pStyle w:val="Corp1L2"/>
        <w:rPr>
          <w:szCs w:val="24"/>
        </w:rPr>
      </w:pPr>
      <w:r w:rsidRPr="004B302D">
        <w:rPr>
          <w:szCs w:val="24"/>
          <w:u w:val="single"/>
        </w:rPr>
        <w:t>PUC Performance Standards Revision Order</w:t>
      </w:r>
      <w:r w:rsidRPr="004B302D">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4B302D">
        <w:rPr>
          <w:szCs w:val="24"/>
          <w:u w:val="single"/>
        </w:rPr>
        <w:t>Section 23.6</w:t>
      </w:r>
      <w:r w:rsidRPr="004B302D">
        <w:rPr>
          <w:szCs w:val="24"/>
        </w:rPr>
        <w:t xml:space="preserve"> (PUC Performance Standards Revision Order), such PUC Performance Standards Revision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CD3E8F2" w14:textId="77777777"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The rights granted to Company under </w:t>
      </w:r>
      <w:r w:rsidRPr="004B302D">
        <w:rPr>
          <w:szCs w:val="24"/>
          <w:u w:val="single"/>
        </w:rPr>
        <w:t>Section 23.4</w:t>
      </w:r>
      <w:r w:rsidRPr="004B302D">
        <w:rPr>
          <w:szCs w:val="24"/>
        </w:rPr>
        <w:t xml:space="preserve"> (Performance Standards Revision Document)</w:t>
      </w:r>
      <w:r w:rsidR="008B31B3" w:rsidRPr="004B302D">
        <w:rPr>
          <w:szCs w:val="24"/>
        </w:rPr>
        <w:t xml:space="preserve"> </w:t>
      </w:r>
      <w:r w:rsidRPr="004B302D">
        <w:rPr>
          <w:szCs w:val="24"/>
        </w:rPr>
        <w:t xml:space="preserve">and </w:t>
      </w:r>
      <w:r w:rsidRPr="004B302D">
        <w:rPr>
          <w:szCs w:val="24"/>
          <w:u w:val="single"/>
        </w:rPr>
        <w:t>Section 23.5</w:t>
      </w:r>
      <w:r w:rsidRPr="004B302D">
        <w:rPr>
          <w:szCs w:val="24"/>
        </w:rPr>
        <w:t xml:space="preserve"> (Failure to Reach Agreement) above are exclusive to Company. Seller shall not have a right to initiate negotiations of a Performance Standards Revision Document or to initiate dispute resolution under </w:t>
      </w:r>
      <w:r w:rsidRPr="004B302D">
        <w:rPr>
          <w:szCs w:val="24"/>
          <w:u w:val="single"/>
        </w:rPr>
        <w:t>Section 23.10</w:t>
      </w:r>
      <w:r w:rsidRPr="004B302D">
        <w:rPr>
          <w:szCs w:val="24"/>
        </w:rPr>
        <w:t xml:space="preserve"> (Dispute), as a result of a failure to agree upon and execute any Performance Standards Revision Document.</w:t>
      </w:r>
    </w:p>
    <w:p w14:paraId="2CD3E8F3" w14:textId="77777777"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Obligation</w:t>
      </w:r>
      <w:r w:rsidRPr="004B302D">
        <w:rPr>
          <w:szCs w:val="24"/>
        </w:rPr>
        <w:t xml:space="preserve">. Notwithstanding any provision of this </w:t>
      </w:r>
      <w:r w:rsidRPr="004B302D">
        <w:rPr>
          <w:szCs w:val="24"/>
          <w:u w:val="single"/>
        </w:rPr>
        <w:t>Article 23</w:t>
      </w:r>
      <w:r w:rsidRPr="004B302D">
        <w:rPr>
          <w:szCs w:val="24"/>
        </w:rPr>
        <w:t xml:space="preserve"> (Process for Addressing Revisions to Performance Standards) to the contrary, Seller shall have no obligation </w:t>
      </w:r>
      <w:r w:rsidRPr="004B302D">
        <w:rPr>
          <w:szCs w:val="24"/>
        </w:rPr>
        <w:lastRenderedPageBreak/>
        <w:t>to respond to more than one Performance Standards Information Request during any 12-month period.</w:t>
      </w:r>
    </w:p>
    <w:p w14:paraId="2CD3E8F4" w14:textId="77777777" w:rsidR="007046BA" w:rsidRPr="004B302D" w:rsidRDefault="00FE6D6F">
      <w:pPr>
        <w:pStyle w:val="Corp1L2"/>
        <w:rPr>
          <w:szCs w:val="24"/>
        </w:rPr>
      </w:pPr>
      <w:r w:rsidRPr="004B302D">
        <w:rPr>
          <w:szCs w:val="24"/>
          <w:u w:val="single"/>
        </w:rPr>
        <w:t>Limited Purpose</w:t>
      </w:r>
      <w:r w:rsidRPr="004B302D">
        <w:rPr>
          <w:szCs w:val="24"/>
        </w:rPr>
        <w:t xml:space="preserve">.  This </w:t>
      </w:r>
      <w:r w:rsidRPr="004B302D">
        <w:rPr>
          <w:szCs w:val="24"/>
          <w:u w:val="single"/>
        </w:rPr>
        <w:t>Article 23</w:t>
      </w:r>
      <w:r w:rsidRPr="004B302D">
        <w:rPr>
          <w:szCs w:val="24"/>
        </w:rPr>
        <w:t xml:space="preserve"> (Process for Addressing Revisions to Performance Standards) is intended to specifically address necessary revisions to the Performance Standards </w:t>
      </w:r>
      <w:r w:rsidR="004F2A31">
        <w:rPr>
          <w:szCs w:val="24"/>
        </w:rPr>
        <w:t xml:space="preserve">and Telemetry and Control interfaces </w:t>
      </w:r>
      <w:r w:rsidRPr="004B302D">
        <w:rPr>
          <w:szCs w:val="24"/>
        </w:rPr>
        <w:t>to enhance integration of intermittent resources</w:t>
      </w:r>
      <w:r w:rsidR="004F2A31">
        <w:rPr>
          <w:szCs w:val="24"/>
        </w:rPr>
        <w:t xml:space="preserve"> and energy storage resources</w:t>
      </w:r>
      <w:r w:rsidRPr="004B302D">
        <w:rPr>
          <w:szCs w:val="24"/>
        </w:rPr>
        <w:t xml:space="preserve"> onto Company System, or to comply with future Laws which may be driven in part by higher integration of intermittent </w:t>
      </w:r>
      <w:r w:rsidR="004F2A31">
        <w:rPr>
          <w:szCs w:val="24"/>
        </w:rPr>
        <w:t xml:space="preserve">resources and/or energy storage </w:t>
      </w:r>
      <w:r w:rsidRPr="004B302D">
        <w:rPr>
          <w:szCs w:val="24"/>
        </w:rPr>
        <w:t xml:space="preserve">resources, and is not intended for either Party to provide a means for renegotiating any other terms of this Agreement.  Revisions to the Performance Standards in accordance with the provisions of this </w:t>
      </w:r>
      <w:r w:rsidRPr="004B302D">
        <w:rPr>
          <w:szCs w:val="24"/>
          <w:u w:val="single"/>
        </w:rPr>
        <w:t>Article 23</w:t>
      </w:r>
      <w:r w:rsidRPr="004B302D">
        <w:rPr>
          <w:szCs w:val="24"/>
        </w:rPr>
        <w:t xml:space="preserve"> (Process for Addressing Revisions to Performance Standards) are not intended to materially increase Seller</w:t>
      </w:r>
      <w:r w:rsidR="00F263DE" w:rsidRPr="004B302D">
        <w:rPr>
          <w:szCs w:val="24"/>
        </w:rPr>
        <w:t>'</w:t>
      </w:r>
      <w:r w:rsidRPr="004B302D">
        <w:rPr>
          <w:szCs w:val="24"/>
        </w:rPr>
        <w:t>s risk of non-performance or default.</w:t>
      </w:r>
    </w:p>
    <w:p w14:paraId="2CD3E8F5" w14:textId="77777777" w:rsidR="007046BA" w:rsidRPr="004B302D" w:rsidRDefault="00FE6D6F">
      <w:pPr>
        <w:pStyle w:val="Corp1L2"/>
        <w:rPr>
          <w:szCs w:val="24"/>
        </w:rPr>
      </w:pPr>
      <w:r w:rsidRPr="004B302D">
        <w:rPr>
          <w:szCs w:val="24"/>
          <w:u w:val="single"/>
        </w:rPr>
        <w:t>Dispute</w:t>
      </w:r>
      <w:r w:rsidRPr="004B302D">
        <w:rPr>
          <w:szCs w:val="24"/>
        </w:rPr>
        <w:t xml:space="preserve">.  If Company decides to declare a dispute as a result of the failure to reach agreement and execute a Performance Standards Revision Document pursuant to </w:t>
      </w:r>
      <w:r w:rsidRPr="004B302D">
        <w:rPr>
          <w:szCs w:val="24"/>
          <w:u w:val="single"/>
        </w:rPr>
        <w:t>Section 23.5</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CD3E8F6" w14:textId="77777777" w:rsidR="007046BA" w:rsidRPr="004B302D" w:rsidRDefault="00FE6D6F" w:rsidP="006250BE">
      <w:pPr>
        <w:pStyle w:val="Corp1L3"/>
        <w:tabs>
          <w:tab w:val="clear" w:pos="2070"/>
          <w:tab w:val="left" w:pos="1440"/>
        </w:tabs>
        <w:ind w:left="1440"/>
        <w:rPr>
          <w:szCs w:val="24"/>
        </w:rPr>
      </w:pPr>
      <w:r w:rsidRPr="004B302D">
        <w:rPr>
          <w:szCs w:val="24"/>
        </w:rPr>
        <w:t>Promptly upon appointment, the Independent Evaluator shall request the Parties to address the following matters within the next 15 Days:</w:t>
      </w:r>
    </w:p>
    <w:p w14:paraId="2CD3E8F7" w14:textId="77777777" w:rsidR="007046BA" w:rsidRPr="004B302D" w:rsidRDefault="00FE6D6F" w:rsidP="005345DA">
      <w:pPr>
        <w:pStyle w:val="Corp1L4"/>
        <w:tabs>
          <w:tab w:val="clear" w:pos="2304"/>
        </w:tabs>
        <w:ind w:left="2160"/>
      </w:pPr>
      <w:r w:rsidRPr="004B302D">
        <w:lastRenderedPageBreak/>
        <w:t>The Performance Standard Revision(s);</w:t>
      </w:r>
    </w:p>
    <w:p w14:paraId="2CD3E8F8" w14:textId="77777777" w:rsidR="007046BA" w:rsidRPr="004B302D" w:rsidRDefault="00FE6D6F" w:rsidP="006250BE">
      <w:pPr>
        <w:pStyle w:val="Corp1L4"/>
        <w:tabs>
          <w:tab w:val="left" w:pos="2160"/>
        </w:tabs>
        <w:ind w:left="2160"/>
        <w:rPr>
          <w:szCs w:val="24"/>
        </w:rPr>
      </w:pPr>
      <w:r w:rsidRPr="004B302D">
        <w:rPr>
          <w:szCs w:val="24"/>
        </w:rPr>
        <w:t>The technical feasibility of complying with the Performance Standard Revision(s)</w:t>
      </w:r>
      <w:r w:rsidR="00E508FB">
        <w:rPr>
          <w:szCs w:val="24"/>
        </w:rPr>
        <w:t xml:space="preserve"> </w:t>
      </w:r>
      <w:r w:rsidRPr="004B302D">
        <w:rPr>
          <w:szCs w:val="24"/>
        </w:rPr>
        <w:t>and likelihood of compliance;</w:t>
      </w:r>
    </w:p>
    <w:p w14:paraId="2CD3E8F9" w14:textId="77777777" w:rsidR="007046BA" w:rsidRPr="004B302D" w:rsidRDefault="00FE6D6F" w:rsidP="006250BE">
      <w:pPr>
        <w:pStyle w:val="Corp1L4"/>
        <w:tabs>
          <w:tab w:val="left" w:pos="2160"/>
        </w:tabs>
        <w:ind w:left="2160"/>
        <w:rPr>
          <w:szCs w:val="24"/>
        </w:rPr>
      </w:pPr>
      <w:r w:rsidRPr="004B302D">
        <w:rPr>
          <w:szCs w:val="24"/>
        </w:rPr>
        <w:t>How Seller would comply with the Performance Standard Revision(s);</w:t>
      </w:r>
    </w:p>
    <w:p w14:paraId="2CD3E8FA" w14:textId="77777777" w:rsidR="007046BA" w:rsidRPr="004B302D" w:rsidRDefault="00FE6D6F" w:rsidP="006250BE">
      <w:pPr>
        <w:pStyle w:val="Corp1L4"/>
        <w:tabs>
          <w:tab w:val="left" w:pos="2160"/>
        </w:tabs>
        <w:ind w:left="2160"/>
        <w:rPr>
          <w:szCs w:val="24"/>
        </w:rPr>
      </w:pPr>
      <w:r w:rsidRPr="004B302D">
        <w:rPr>
          <w:szCs w:val="24"/>
        </w:rPr>
        <w:t>Reasonably expected net costs and/or lost revenues associated with the Performance Standards Revision(s);</w:t>
      </w:r>
    </w:p>
    <w:p w14:paraId="2CD3E8FB" w14:textId="77777777" w:rsidR="007046BA" w:rsidRPr="004B302D" w:rsidRDefault="00FE6D6F" w:rsidP="006250BE">
      <w:pPr>
        <w:pStyle w:val="Corp1L4"/>
        <w:tabs>
          <w:tab w:val="left" w:pos="2160"/>
        </w:tabs>
        <w:ind w:left="2160"/>
        <w:rPr>
          <w:szCs w:val="24"/>
        </w:rPr>
      </w:pPr>
      <w:r w:rsidRPr="004B302D">
        <w:rPr>
          <w:szCs w:val="24"/>
        </w:rPr>
        <w:t xml:space="preserve">The appropriate level, if any, of Performance Standards Pricing Impact </w:t>
      </w:r>
      <w:proofErr w:type="gramStart"/>
      <w:r w:rsidRPr="004B302D">
        <w:rPr>
          <w:szCs w:val="24"/>
        </w:rPr>
        <w:t>in light of</w:t>
      </w:r>
      <w:proofErr w:type="gramEnd"/>
      <w:r w:rsidRPr="004B302D">
        <w:rPr>
          <w:szCs w:val="24"/>
        </w:rPr>
        <w:t xml:space="preserve"> the foregoing; and</w:t>
      </w:r>
    </w:p>
    <w:p w14:paraId="2CD3E8FC" w14:textId="77777777" w:rsidR="007046BA" w:rsidRPr="004B302D" w:rsidRDefault="00FE6D6F" w:rsidP="006250BE">
      <w:pPr>
        <w:pStyle w:val="Corp1L4"/>
        <w:tabs>
          <w:tab w:val="left" w:pos="2160"/>
        </w:tabs>
        <w:ind w:left="2160"/>
        <w:rPr>
          <w:szCs w:val="24"/>
        </w:rPr>
      </w:pPr>
      <w:r w:rsidRPr="004B302D">
        <w:rPr>
          <w:szCs w:val="24"/>
        </w:rPr>
        <w:t>Contractual consequences for non-performance that are commercially reasonable under the circumstances.</w:t>
      </w:r>
    </w:p>
    <w:p w14:paraId="2CD3E8FD" w14:textId="77777777" w:rsidR="007046BA" w:rsidRPr="004B302D" w:rsidRDefault="00FE6D6F" w:rsidP="006250BE">
      <w:pPr>
        <w:pStyle w:val="Corp1L3"/>
        <w:tabs>
          <w:tab w:val="clear" w:pos="2070"/>
          <w:tab w:val="left" w:pos="1440"/>
        </w:tabs>
        <w:ind w:left="144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2CD3E8FE" w14:textId="77777777" w:rsidR="007046BA" w:rsidRPr="004B302D" w:rsidRDefault="00FE6D6F" w:rsidP="006250BE">
      <w:pPr>
        <w:pStyle w:val="Corp1L3"/>
        <w:tabs>
          <w:tab w:val="clear" w:pos="2070"/>
          <w:tab w:val="left" w:pos="1440"/>
        </w:tabs>
        <w:ind w:left="144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2CD3E8FF" w14:textId="77777777" w:rsidR="007046BA" w:rsidRPr="004B302D" w:rsidRDefault="00FE6D6F" w:rsidP="006250BE">
      <w:pPr>
        <w:pStyle w:val="Corp1L3"/>
        <w:tabs>
          <w:tab w:val="clear" w:pos="2070"/>
          <w:tab w:val="left" w:pos="1440"/>
        </w:tabs>
        <w:ind w:left="1440"/>
        <w:rPr>
          <w:szCs w:val="24"/>
        </w:rPr>
      </w:pPr>
      <w:r w:rsidRPr="004B302D">
        <w:rPr>
          <w:szCs w:val="24"/>
        </w:rPr>
        <w:t xml:space="preserve">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w:t>
      </w:r>
      <w:r w:rsidRPr="004B302D">
        <w:rPr>
          <w:szCs w:val="24"/>
        </w:rPr>
        <w:lastRenderedPageBreak/>
        <w:t>Standard Revision, the Independent Evaluator shall incorporate such Performance Standard Revision into a Performance Standards Revision Document including (aa) Seller</w:t>
      </w:r>
      <w:r w:rsidR="00F263DE" w:rsidRPr="004B302D">
        <w:rPr>
          <w:szCs w:val="24"/>
        </w:rPr>
        <w:t>'</w:t>
      </w:r>
      <w:r w:rsidRPr="004B302D">
        <w:rPr>
          <w:szCs w:val="24"/>
        </w:rPr>
        <w:t>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2CD3E900" w14:textId="77777777" w:rsidR="007046BA" w:rsidRPr="004B302D" w:rsidRDefault="00FE6D6F" w:rsidP="006250BE">
      <w:pPr>
        <w:pStyle w:val="Corp1L3"/>
        <w:tabs>
          <w:tab w:val="clear" w:pos="2070"/>
          <w:tab w:val="left" w:pos="1440"/>
        </w:tabs>
        <w:ind w:left="1440"/>
        <w:rPr>
          <w:szCs w:val="24"/>
        </w:r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2CD3E901" w14:textId="77777777" w:rsidR="00534946" w:rsidRPr="004B302D" w:rsidRDefault="00FE6D6F">
      <w:pPr>
        <w:pStyle w:val="Corp1L2"/>
        <w:sectPr w:rsidR="00534946" w:rsidRPr="004B302D" w:rsidSect="00350BC4">
          <w:headerReference w:type="even" r:id="rId122"/>
          <w:headerReference w:type="default" r:id="rId123"/>
          <w:footerReference w:type="default" r:id="rId124"/>
          <w:headerReference w:type="first" r:id="rId125"/>
          <w:pgSz w:w="12240" w:h="15840" w:code="1"/>
          <w:pgMar w:top="1440" w:right="1319" w:bottom="1440" w:left="1319" w:header="720" w:footer="720" w:gutter="0"/>
          <w:paperSrc w:first="15" w:other="15"/>
          <w:cols w:space="720"/>
          <w:docGrid w:linePitch="360"/>
        </w:sectPr>
      </w:pPr>
      <w:r w:rsidRPr="004B302D">
        <w:rPr>
          <w:u w:val="single"/>
        </w:rPr>
        <w:t>HERA Law</w:t>
      </w:r>
      <w:r w:rsidRPr="004B302D">
        <w:t xml:space="preserve">.  The provisions of this </w:t>
      </w:r>
      <w:r w:rsidRPr="004B302D">
        <w:rPr>
          <w:u w:val="single"/>
        </w:rPr>
        <w:t>Article 23</w:t>
      </w:r>
      <w:r w:rsidRPr="004B302D">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2CD3E902" w14:textId="77777777" w:rsidR="007046BA" w:rsidRPr="004B302D" w:rsidRDefault="00FE6D6F">
      <w:pPr>
        <w:pStyle w:val="Corp1L1"/>
        <w:rPr>
          <w:szCs w:val="24"/>
        </w:rPr>
      </w:pPr>
      <w:bookmarkStart w:id="115" w:name="_Toc257549674"/>
      <w:r w:rsidRPr="004B302D">
        <w:rPr>
          <w:szCs w:val="24"/>
        </w:rPr>
        <w:lastRenderedPageBreak/>
        <w:br/>
      </w:r>
      <w:bookmarkStart w:id="116" w:name="_Toc478735279"/>
      <w:bookmarkStart w:id="117" w:name="_Toc532900021"/>
      <w:bookmarkStart w:id="118" w:name="_Toc533161883"/>
      <w:bookmarkStart w:id="119" w:name="_Toc13619891"/>
      <w:r w:rsidRPr="004B302D">
        <w:rPr>
          <w:szCs w:val="24"/>
        </w:rPr>
        <w:t>FINANCIAL COMPLIANCE</w:t>
      </w:r>
      <w:bookmarkEnd w:id="115"/>
      <w:bookmarkEnd w:id="116"/>
      <w:bookmarkEnd w:id="117"/>
      <w:bookmarkEnd w:id="118"/>
      <w:bookmarkEnd w:id="119"/>
    </w:p>
    <w:p w14:paraId="2CD3E903" w14:textId="77777777" w:rsidR="007046BA" w:rsidRPr="004B302D" w:rsidRDefault="00FE6D6F">
      <w:pPr>
        <w:pStyle w:val="Corp1L2"/>
        <w:rPr>
          <w:szCs w:val="24"/>
        </w:rPr>
      </w:pPr>
      <w:r w:rsidRPr="004B302D">
        <w:rPr>
          <w:szCs w:val="24"/>
          <w:u w:val="single"/>
        </w:rPr>
        <w:t>Financial Compliance</w:t>
      </w:r>
      <w:r w:rsidRPr="004B302D">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4B302D">
        <w:rPr>
          <w:szCs w:val="24"/>
          <w:u w:val="single"/>
        </w:rPr>
        <w:t xml:space="preserve">Financial Compliance </w:t>
      </w:r>
      <w:r w:rsidRPr="004B302D">
        <w:rPr>
          <w:szCs w:val="24"/>
          <w:u w:val="single"/>
        </w:rPr>
        <w:t>Information</w:t>
      </w:r>
      <w:r w:rsidRPr="004B302D">
        <w:rPr>
          <w:szCs w:val="24"/>
        </w:rPr>
        <w:t>"), reasonably requested by Company for purposes of permitting Company and its parent company, HEI, to comply with the requirements (initial and on-going) of (i) the accounting principles of Financial Accounting Standards Board ("</w:t>
      </w:r>
      <w:r w:rsidRPr="004B302D">
        <w:rPr>
          <w:szCs w:val="24"/>
          <w:u w:val="single"/>
        </w:rPr>
        <w:t>FASB</w:t>
      </w:r>
      <w:r w:rsidRPr="004B302D">
        <w:rPr>
          <w:szCs w:val="24"/>
        </w:rPr>
        <w:t>") Accounting Standards Codification 810, Consolidation ("</w:t>
      </w:r>
      <w:r w:rsidRPr="004B302D">
        <w:rPr>
          <w:szCs w:val="24"/>
          <w:u w:val="single"/>
        </w:rPr>
        <w:t>FASB ASC 810</w:t>
      </w:r>
      <w:r w:rsidRPr="004B302D">
        <w:rPr>
          <w:szCs w:val="24"/>
        </w:rPr>
        <w:t>"), (ii) </w:t>
      </w:r>
      <w:r w:rsidRPr="004B302D">
        <w:t>Section 404</w:t>
      </w:r>
      <w:r w:rsidRPr="004B302D">
        <w:rPr>
          <w:szCs w:val="24"/>
        </w:rPr>
        <w:t xml:space="preserve"> of the Sarbanes-Oxley Act of 2002 ("</w:t>
      </w:r>
      <w:r w:rsidRPr="004B302D">
        <w:rPr>
          <w:szCs w:val="24"/>
          <w:u w:val="single"/>
        </w:rPr>
        <w:t>SOX 404</w:t>
      </w:r>
      <w:r w:rsidRPr="004B302D">
        <w:rPr>
          <w:szCs w:val="24"/>
        </w:rPr>
        <w:t xml:space="preserve">"), </w:t>
      </w:r>
      <w:r w:rsidR="00882E57" w:rsidRPr="004B302D">
        <w:rPr>
          <w:szCs w:val="24"/>
        </w:rPr>
        <w:t xml:space="preserve">and </w:t>
      </w:r>
      <w:r w:rsidRPr="004B302D">
        <w:rPr>
          <w:szCs w:val="24"/>
        </w:rPr>
        <w:t>(iii)</w:t>
      </w:r>
      <w:r w:rsidR="00882E57" w:rsidRPr="004B302D" w:rsidDel="00882E57">
        <w:rPr>
          <w:szCs w:val="24"/>
        </w:rPr>
        <w:t xml:space="preserve"> </w:t>
      </w:r>
      <w:r w:rsidRPr="004B302D">
        <w:rPr>
          <w:szCs w:val="24"/>
        </w:rPr>
        <w:t>all clarifications, interpretations and revisions of and regulations implementing FASB ASC 810</w:t>
      </w:r>
      <w:r w:rsidR="00882E57" w:rsidRPr="004B302D">
        <w:rPr>
          <w:szCs w:val="24"/>
        </w:rPr>
        <w:t xml:space="preserve"> and</w:t>
      </w:r>
      <w:r w:rsidRPr="004B302D">
        <w:rPr>
          <w:szCs w:val="24"/>
        </w:rPr>
        <w:t xml:space="preserve"> SOX 404</w:t>
      </w:r>
      <w:r w:rsidR="004F2A31">
        <w:rPr>
          <w:szCs w:val="24"/>
        </w:rPr>
        <w:t>,</w:t>
      </w:r>
      <w:r w:rsidRPr="004B302D">
        <w:rPr>
          <w:szCs w:val="24"/>
        </w:rPr>
        <w:t xml:space="preserve">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sidRPr="004B302D">
        <w:rPr>
          <w:szCs w:val="24"/>
        </w:rPr>
        <w:t>'</w:t>
      </w:r>
      <w:r w:rsidRPr="004B302D">
        <w:rPr>
          <w:szCs w:val="24"/>
        </w:rPr>
        <w:t xml:space="preserve">s financial records, including its system of internal controls over financial reporting; </w:t>
      </w:r>
      <w:r w:rsidRPr="004B302D">
        <w:rPr>
          <w:szCs w:val="24"/>
          <w:u w:val="single"/>
        </w:rPr>
        <w:t>provided</w:t>
      </w:r>
      <w:r w:rsidRPr="004B302D">
        <w:rPr>
          <w:szCs w:val="24"/>
        </w:rPr>
        <w:t>, however, that Company shall be responsible for all costs associated with the foregoing, including but not limited to Seller</w:t>
      </w:r>
      <w:r w:rsidR="00F263DE" w:rsidRPr="004B302D">
        <w:rPr>
          <w:szCs w:val="24"/>
        </w:rPr>
        <w:t>'</w:t>
      </w:r>
      <w:r w:rsidRPr="004B302D">
        <w:rPr>
          <w:szCs w:val="24"/>
        </w:rPr>
        <w:t xml:space="preserve">s reasonable internal costs.  Company shall limit access to such </w:t>
      </w:r>
      <w:r w:rsidR="00C346D7" w:rsidRPr="004B302D">
        <w:rPr>
          <w:szCs w:val="24"/>
        </w:rPr>
        <w:t xml:space="preserve">Financial Compliance </w:t>
      </w:r>
      <w:r w:rsidRPr="004B302D">
        <w:rPr>
          <w:szCs w:val="24"/>
        </w:rPr>
        <w:t>Information to persons involved with such compliance matters and restrict persons involved in Company</w:t>
      </w:r>
      <w:r w:rsidR="00F263DE" w:rsidRPr="004B302D">
        <w:rPr>
          <w:szCs w:val="24"/>
        </w:rPr>
        <w:t>'</w:t>
      </w:r>
      <w:r w:rsidRPr="004B302D">
        <w:rPr>
          <w:szCs w:val="24"/>
        </w:rPr>
        <w:t xml:space="preserve">s monitoring, dispatch or scheduling of Seller and/or Facility, or the administration of this Agreement, from having access to such </w:t>
      </w:r>
      <w:r w:rsidR="00C346D7" w:rsidRPr="004B302D">
        <w:rPr>
          <w:szCs w:val="24"/>
        </w:rPr>
        <w:t xml:space="preserve">Financial Compliance </w:t>
      </w:r>
      <w:r w:rsidRPr="004B302D">
        <w:rPr>
          <w:szCs w:val="24"/>
        </w:rPr>
        <w:t xml:space="preserve">Information (unless approved in writing in advance by Seller). </w:t>
      </w:r>
    </w:p>
    <w:p w14:paraId="2CD3E904" w14:textId="77777777" w:rsidR="007046BA" w:rsidRPr="004B302D" w:rsidRDefault="00FE6D6F">
      <w:pPr>
        <w:pStyle w:val="Corp1L2"/>
        <w:rPr>
          <w:szCs w:val="24"/>
        </w:rPr>
      </w:pPr>
      <w:r w:rsidRPr="004B302D">
        <w:rPr>
          <w:szCs w:val="24"/>
          <w:u w:val="single"/>
        </w:rPr>
        <w:t>Confidentiality</w:t>
      </w:r>
      <w:r w:rsidRPr="004B302D">
        <w:rPr>
          <w:szCs w:val="24"/>
        </w:rPr>
        <w:t xml:space="preserve">.  Company shall, and shall cause HEI to, maintain the confidentiality of the </w:t>
      </w:r>
      <w:r w:rsidR="00C346D7" w:rsidRPr="004B302D">
        <w:rPr>
          <w:szCs w:val="24"/>
        </w:rPr>
        <w:t xml:space="preserve">Financial Compliance </w:t>
      </w:r>
      <w:r w:rsidRPr="004B302D">
        <w:rPr>
          <w:szCs w:val="24"/>
        </w:rPr>
        <w:t xml:space="preserve">Information as provided in this </w:t>
      </w:r>
      <w:r w:rsidRPr="004B302D">
        <w:rPr>
          <w:szCs w:val="24"/>
          <w:u w:val="single"/>
        </w:rPr>
        <w:t>Article 24</w:t>
      </w:r>
      <w:r w:rsidRPr="004B302D">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sidRPr="004B302D">
        <w:rPr>
          <w:szCs w:val="24"/>
          <w:u w:val="single"/>
        </w:rPr>
        <w:t>Article 24</w:t>
      </w:r>
      <w:r w:rsidRPr="004B302D">
        <w:rPr>
          <w:szCs w:val="24"/>
        </w:rPr>
        <w:t xml:space="preserve"> (Financial Compliance) as "</w:t>
      </w:r>
      <w:r w:rsidRPr="004B302D">
        <w:rPr>
          <w:szCs w:val="24"/>
          <w:u w:val="single"/>
        </w:rPr>
        <w:t>Recipient</w:t>
      </w:r>
      <w:r w:rsidRPr="004B302D">
        <w:rPr>
          <w:szCs w:val="24"/>
        </w:rPr>
        <w:t xml:space="preserve">".)  If either Company or HEI, in the exercise of their respective reasonable judgments, concludes that consolidation or financial reporting with respect to Seller and/or this Agreement is necessary, Company and HEI each </w:t>
      </w:r>
      <w:r w:rsidRPr="004B302D">
        <w:rPr>
          <w:szCs w:val="24"/>
        </w:rPr>
        <w:lastRenderedPageBreak/>
        <w:t xml:space="preserve">shall have the right to disclose such of the </w:t>
      </w:r>
      <w:r w:rsidR="00C346D7" w:rsidRPr="004B302D">
        <w:rPr>
          <w:szCs w:val="24"/>
        </w:rPr>
        <w:t xml:space="preserve">Financial Compliance </w:t>
      </w:r>
      <w:r w:rsidRPr="004B302D">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sidRPr="004B302D">
        <w:rPr>
          <w:szCs w:val="24"/>
        </w:rPr>
        <w:t xml:space="preserve">Financial Compliance </w:t>
      </w:r>
      <w:r w:rsidRPr="004B302D">
        <w:rPr>
          <w:szCs w:val="24"/>
        </w:rPr>
        <w:t xml:space="preserve">Information pursuant to the preceding sentence, Company and HEI shall, without limitation to the generality of the preceding sentence, have the right to disclose </w:t>
      </w:r>
      <w:r w:rsidR="008F6F20" w:rsidRPr="004B302D">
        <w:rPr>
          <w:szCs w:val="24"/>
        </w:rPr>
        <w:t xml:space="preserve">Financial Compliance </w:t>
      </w:r>
      <w:r w:rsidRPr="004B302D">
        <w:rPr>
          <w:szCs w:val="24"/>
        </w:rPr>
        <w:t xml:space="preserve">Information to the PUC and the Division of Consumer Advocacy of the Department of Commerce and Consumer Affairs of the State of </w:t>
      </w:r>
      <w:r w:rsidR="006048CF" w:rsidRPr="004B302D">
        <w:rPr>
          <w:szCs w:val="24"/>
        </w:rPr>
        <w:t>Hawai‘i</w:t>
      </w:r>
      <w:r w:rsidRPr="004B302D">
        <w:rPr>
          <w:szCs w:val="24"/>
        </w:rPr>
        <w:t xml:space="preserve"> ("</w:t>
      </w:r>
      <w:r w:rsidRPr="004B302D">
        <w:rPr>
          <w:szCs w:val="24"/>
          <w:u w:val="single"/>
        </w:rPr>
        <w:t>Consumer Advocate</w:t>
      </w:r>
      <w:r w:rsidRPr="004B302D">
        <w:rPr>
          <w:szCs w:val="24"/>
        </w:rPr>
        <w:t>") in connection with the PUC</w:t>
      </w:r>
      <w:r w:rsidR="00F263DE" w:rsidRPr="004B302D">
        <w:rPr>
          <w:szCs w:val="24"/>
        </w:rPr>
        <w:t>'</w:t>
      </w:r>
      <w:r w:rsidRPr="004B302D">
        <w:rPr>
          <w:szCs w:val="24"/>
        </w:rPr>
        <w:t xml:space="preserve">s rate making activities for Company and other HEI affiliated entities, provided that, if the scope or content of the </w:t>
      </w:r>
      <w:r w:rsidR="008F6F20" w:rsidRPr="004B302D">
        <w:rPr>
          <w:szCs w:val="24"/>
        </w:rPr>
        <w:t xml:space="preserve">Financial Compliance </w:t>
      </w:r>
      <w:r w:rsidRPr="004B302D">
        <w:rPr>
          <w:szCs w:val="24"/>
        </w:rPr>
        <w:t xml:space="preserve">Information to be disclosed to the PUC exceeds or is more detailed than that disclosed pursuant to the preceding sentence, such </w:t>
      </w:r>
      <w:r w:rsidR="008F6F20" w:rsidRPr="004B302D">
        <w:rPr>
          <w:szCs w:val="24"/>
        </w:rPr>
        <w:t xml:space="preserve">Financial Compliance </w:t>
      </w:r>
      <w:r w:rsidRPr="004B302D">
        <w:rPr>
          <w:szCs w:val="24"/>
        </w:rPr>
        <w:t xml:space="preserve">Information will not be disclosed until the PUC first issues a protective order to protect the confidentiality of such </w:t>
      </w:r>
      <w:r w:rsidR="00374FD8" w:rsidRPr="004B302D">
        <w:rPr>
          <w:szCs w:val="24"/>
        </w:rPr>
        <w:t xml:space="preserve">Financial Compliance </w:t>
      </w:r>
      <w:r w:rsidRPr="004B302D">
        <w:rPr>
          <w:szCs w:val="24"/>
        </w:rPr>
        <w:t xml:space="preserve">Information.  Neither Company nor HEI shall use the </w:t>
      </w:r>
      <w:r w:rsidR="00374FD8" w:rsidRPr="004B302D">
        <w:rPr>
          <w:szCs w:val="24"/>
        </w:rPr>
        <w:t xml:space="preserve">Financial Compliance </w:t>
      </w:r>
      <w:r w:rsidRPr="004B302D">
        <w:rPr>
          <w:szCs w:val="24"/>
        </w:rPr>
        <w:t xml:space="preserve">Information for any purpose other than as permitted under this </w:t>
      </w:r>
      <w:r w:rsidRPr="004B302D">
        <w:rPr>
          <w:szCs w:val="24"/>
          <w:u w:val="single"/>
        </w:rPr>
        <w:t>Article 24</w:t>
      </w:r>
      <w:r w:rsidRPr="004B302D">
        <w:rPr>
          <w:szCs w:val="24"/>
        </w:rPr>
        <w:t xml:space="preserve"> (Financial Compliance).</w:t>
      </w:r>
    </w:p>
    <w:p w14:paraId="2CD3E905" w14:textId="77777777" w:rsidR="007046BA" w:rsidRPr="004B302D" w:rsidRDefault="00FE6D6F">
      <w:pPr>
        <w:pStyle w:val="Corp1L2"/>
        <w:rPr>
          <w:szCs w:val="24"/>
        </w:rPr>
      </w:pPr>
      <w:r w:rsidRPr="004B302D">
        <w:rPr>
          <w:szCs w:val="24"/>
          <w:u w:val="single"/>
        </w:rPr>
        <w:t>Required Disclosure</w:t>
      </w:r>
      <w:r w:rsidRPr="004B302D">
        <w:rPr>
          <w:szCs w:val="24"/>
        </w:rPr>
        <w:t xml:space="preserve">. </w:t>
      </w:r>
      <w:r w:rsidR="00392997" w:rsidRPr="004B302D">
        <w:rPr>
          <w:szCs w:val="24"/>
        </w:rPr>
        <w:t xml:space="preserve"> </w:t>
      </w:r>
      <w:r w:rsidRPr="004B302D">
        <w:rPr>
          <w:szCs w:val="24"/>
        </w:rPr>
        <w:t xml:space="preserve">In circumstances other than those addressed in </w:t>
      </w:r>
      <w:r w:rsidRPr="004B302D">
        <w:rPr>
          <w:szCs w:val="24"/>
          <w:u w:val="single"/>
        </w:rPr>
        <w:t>Section 24.2</w:t>
      </w:r>
      <w:r w:rsidRPr="004B302D">
        <w:t xml:space="preserve"> </w:t>
      </w:r>
      <w:r w:rsidRPr="004B302D">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sidRPr="004B302D">
        <w:rPr>
          <w:szCs w:val="24"/>
        </w:rPr>
        <w:t xml:space="preserve">Financial Compliance </w:t>
      </w:r>
      <w:r w:rsidRPr="004B302D">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4B302D">
        <w:rPr>
          <w:szCs w:val="24"/>
          <w:u w:val="single"/>
        </w:rPr>
        <w:t>Article 24</w:t>
      </w:r>
      <w:r w:rsidRPr="004B302D">
        <w:rPr>
          <w:szCs w:val="24"/>
        </w:rPr>
        <w:t xml:space="preserve"> (Financial Compliance).  If such protective order or other remedy is not obtained, or if Seller waives compliance with the provisions at this </w:t>
      </w:r>
      <w:r w:rsidRPr="004B302D">
        <w:rPr>
          <w:szCs w:val="24"/>
          <w:u w:val="single"/>
        </w:rPr>
        <w:t>Article 24</w:t>
      </w:r>
      <w:r w:rsidRPr="004B302D">
        <w:rPr>
          <w:szCs w:val="24"/>
        </w:rPr>
        <w:t xml:space="preserve"> (Financial Compliance), Recipient shall furnish only that portion of the </w:t>
      </w:r>
      <w:r w:rsidR="008F6F20" w:rsidRPr="004B302D">
        <w:rPr>
          <w:szCs w:val="24"/>
        </w:rPr>
        <w:t xml:space="preserve">Financial Compliance </w:t>
      </w:r>
      <w:r w:rsidRPr="004B302D">
        <w:rPr>
          <w:szCs w:val="24"/>
        </w:rPr>
        <w:t>Information which it is legally required to so furnish and to use reasonable efforts to obtain assurance that confidential treatment will be accorded to any disclosed material.</w:t>
      </w:r>
    </w:p>
    <w:p w14:paraId="2CD3E906" w14:textId="77777777" w:rsidR="007046BA" w:rsidRPr="004B302D" w:rsidRDefault="00FE6D6F">
      <w:pPr>
        <w:pStyle w:val="Corp1L2"/>
        <w:rPr>
          <w:szCs w:val="24"/>
        </w:rPr>
      </w:pPr>
      <w:r w:rsidRPr="004B302D">
        <w:rPr>
          <w:szCs w:val="24"/>
          <w:u w:val="single"/>
        </w:rPr>
        <w:t>Exclusions from Confidentiality</w:t>
      </w:r>
      <w:r w:rsidRPr="004B302D">
        <w:rPr>
          <w:szCs w:val="24"/>
        </w:rPr>
        <w:t xml:space="preserve">. </w:t>
      </w:r>
      <w:r w:rsidR="00392997" w:rsidRPr="004B302D">
        <w:rPr>
          <w:szCs w:val="24"/>
        </w:rPr>
        <w:t xml:space="preserve"> </w:t>
      </w:r>
      <w:r w:rsidRPr="004B302D">
        <w:rPr>
          <w:szCs w:val="24"/>
        </w:rPr>
        <w:t xml:space="preserve">The obligation of nondisclosure and restricted use imposed on each Recipient </w:t>
      </w:r>
      <w:r w:rsidRPr="004B302D">
        <w:rPr>
          <w:szCs w:val="24"/>
        </w:rPr>
        <w:lastRenderedPageBreak/>
        <w:t xml:space="preserve">under this </w:t>
      </w:r>
      <w:r w:rsidRPr="004B302D">
        <w:rPr>
          <w:szCs w:val="24"/>
          <w:u w:val="single"/>
        </w:rPr>
        <w:t>Article 24</w:t>
      </w:r>
      <w:r w:rsidRPr="004B302D">
        <w:rPr>
          <w:szCs w:val="24"/>
        </w:rPr>
        <w:t xml:space="preserve"> (Financial Compliance) shall not extend to any portion(s) of the </w:t>
      </w:r>
      <w:r w:rsidR="008F6F20" w:rsidRPr="004B302D">
        <w:rPr>
          <w:szCs w:val="24"/>
        </w:rPr>
        <w:t xml:space="preserve">Financial Compliance </w:t>
      </w:r>
      <w:r w:rsidRPr="004B302D">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2CD3E907" w14:textId="77777777" w:rsidR="00CE6469" w:rsidRPr="00D235D5" w:rsidRDefault="00CE6469" w:rsidP="00CE6469">
      <w:pPr>
        <w:pStyle w:val="Corp1L2"/>
        <w:rPr>
          <w:szCs w:val="24"/>
        </w:rPr>
      </w:pPr>
      <w:r w:rsidRPr="004B302D">
        <w:rPr>
          <w:szCs w:val="24"/>
          <w:u w:val="single"/>
        </w:rPr>
        <w:t>Consolidation</w:t>
      </w:r>
      <w:r w:rsidRPr="004B302D">
        <w:rPr>
          <w:szCs w:val="24"/>
        </w:rPr>
        <w:t>.  Company does not want to be subject to consolidation as set forth in FASB ASC 810</w:t>
      </w:r>
      <w:r w:rsidRPr="00F35441">
        <w:rPr>
          <w:szCs w:val="24"/>
        </w:rPr>
        <w:t>, as issued and amended fr</w:t>
      </w:r>
      <w:r w:rsidRPr="00D235D5">
        <w:rPr>
          <w:szCs w:val="24"/>
        </w:rPr>
        <w:t xml:space="preserve">om time to time by FASB.  </w:t>
      </w:r>
    </w:p>
    <w:p w14:paraId="2CD3E908" w14:textId="77777777" w:rsidR="00CE6469" w:rsidRPr="004B302D" w:rsidRDefault="00CE6469" w:rsidP="006250BE">
      <w:pPr>
        <w:pStyle w:val="Corp1L3"/>
        <w:tabs>
          <w:tab w:val="clear" w:pos="2070"/>
          <w:tab w:val="num" w:pos="1440"/>
        </w:tabs>
        <w:ind w:left="1440"/>
        <w:rPr>
          <w:u w:val="single"/>
        </w:rPr>
      </w:pPr>
      <w:r w:rsidRPr="0051062C">
        <w:rPr>
          <w:szCs w:val="24"/>
          <w:u w:val="single"/>
        </w:rPr>
        <w:t>Consolidation</w:t>
      </w:r>
      <w:r w:rsidRPr="00C91906">
        <w:rPr>
          <w:szCs w:val="24"/>
        </w:rPr>
        <w:t xml:space="preserve">.  Company represents that, as of the Execution Date, it is not required to consolidate Seller into its financial statements in accordance with </w:t>
      </w:r>
      <w:r w:rsidR="00E548D5" w:rsidRPr="003B30CD">
        <w:rPr>
          <w:szCs w:val="24"/>
        </w:rPr>
        <w:t xml:space="preserve">relevant accounting guidance under U.S. </w:t>
      </w:r>
      <w:r w:rsidR="0098416F" w:rsidRPr="00B959DE">
        <w:rPr>
          <w:szCs w:val="24"/>
        </w:rPr>
        <w:t>generally accepted accounting pr</w:t>
      </w:r>
      <w:r w:rsidR="0098416F" w:rsidRPr="006F17F2">
        <w:rPr>
          <w:szCs w:val="24"/>
        </w:rPr>
        <w:t>inciples ("</w:t>
      </w:r>
      <w:r w:rsidR="00E548D5" w:rsidRPr="004B302D">
        <w:rPr>
          <w:szCs w:val="24"/>
          <w:u w:val="single"/>
        </w:rPr>
        <w:t>GAAP</w:t>
      </w:r>
      <w:r w:rsidR="0098416F" w:rsidRPr="004B302D">
        <w:rPr>
          <w:szCs w:val="24"/>
        </w:rPr>
        <w:t>")</w:t>
      </w:r>
      <w:r w:rsidRPr="004B302D">
        <w:rPr>
          <w:szCs w:val="24"/>
        </w:rPr>
        <w:t>. If,</w:t>
      </w:r>
      <w:r w:rsidR="00D95BBA" w:rsidRPr="004B302D">
        <w:rPr>
          <w:szCs w:val="24"/>
        </w:rPr>
        <w:t xml:space="preserve"> due to a change in</w:t>
      </w:r>
      <w:r w:rsidR="0098416F" w:rsidRPr="004B302D">
        <w:rPr>
          <w:szCs w:val="24"/>
        </w:rPr>
        <w:t xml:space="preserve"> applicable</w:t>
      </w:r>
      <w:r w:rsidR="00D95BBA" w:rsidRPr="004B302D">
        <w:rPr>
          <w:szCs w:val="24"/>
        </w:rPr>
        <w:t xml:space="preserve"> law or accounting guidance</w:t>
      </w:r>
      <w:r w:rsidR="0098416F" w:rsidRPr="004B302D">
        <w:rPr>
          <w:szCs w:val="24"/>
        </w:rPr>
        <w:t xml:space="preserve"> under U.S. GAAP</w:t>
      </w:r>
      <w:r w:rsidR="00D95BBA" w:rsidRPr="004B302D">
        <w:rPr>
          <w:szCs w:val="24"/>
        </w:rPr>
        <w:t xml:space="preserve">, or as a result of a </w:t>
      </w:r>
      <w:r w:rsidR="0098416F" w:rsidRPr="004B302D">
        <w:rPr>
          <w:szCs w:val="24"/>
        </w:rPr>
        <w:t xml:space="preserve">material </w:t>
      </w:r>
      <w:r w:rsidR="00D95BBA" w:rsidRPr="004B302D">
        <w:rPr>
          <w:szCs w:val="24"/>
        </w:rPr>
        <w:t>amendment to the Agreement,</w:t>
      </w:r>
      <w:r w:rsidRPr="004B302D">
        <w:rPr>
          <w:szCs w:val="24"/>
        </w:rPr>
        <w:t xml:space="preserve"> </w:t>
      </w:r>
      <w:r w:rsidR="0098416F" w:rsidRPr="004B302D">
        <w:rPr>
          <w:szCs w:val="24"/>
        </w:rPr>
        <w:t xml:space="preserve">in each case, after the Execution Date, </w:t>
      </w:r>
      <w:r w:rsidRPr="004B302D">
        <w:rPr>
          <w:szCs w:val="24"/>
        </w:rPr>
        <w:t xml:space="preserve">Company determines, in its sole but good faith discretion, that it is required to consolidate Seller into its financial statements in accordance with </w:t>
      </w:r>
      <w:r w:rsidR="0098416F" w:rsidRPr="004B302D">
        <w:rPr>
          <w:szCs w:val="24"/>
        </w:rPr>
        <w:t>relevant accounting guidance in accordance with U.S. GAAP</w:t>
      </w:r>
      <w:r w:rsidRPr="004B302D">
        <w:rPr>
          <w:szCs w:val="24"/>
        </w:rPr>
        <w:t>, then Seller</w:t>
      </w:r>
      <w:r w:rsidR="004F2A31">
        <w:rPr>
          <w:szCs w:val="24"/>
        </w:rPr>
        <w:t>, upon Company’s written request,</w:t>
      </w:r>
      <w:r w:rsidRPr="004B302D">
        <w:rPr>
          <w:szCs w:val="24"/>
        </w:rPr>
        <w:t xml:space="preserve"> shall</w:t>
      </w:r>
      <w:r w:rsidR="000541F4" w:rsidRPr="004B302D">
        <w:rPr>
          <w:szCs w:val="24"/>
        </w:rPr>
        <w:t>,</w:t>
      </w:r>
      <w:r w:rsidRPr="004B302D">
        <w:rPr>
          <w:szCs w:val="24"/>
        </w:rPr>
        <w:t xml:space="preserve"> </w:t>
      </w:r>
      <w:r w:rsidR="00D8542A" w:rsidRPr="004B302D">
        <w:rPr>
          <w:szCs w:val="24"/>
        </w:rPr>
        <w:t xml:space="preserve">as soon as reasonably </w:t>
      </w:r>
      <w:r w:rsidR="000541F4" w:rsidRPr="004B302D">
        <w:rPr>
          <w:szCs w:val="24"/>
        </w:rPr>
        <w:t xml:space="preserve">practicable (but in no event longer than </w:t>
      </w:r>
      <w:r w:rsidR="00AE2026" w:rsidRPr="004B302D">
        <w:rPr>
          <w:szCs w:val="24"/>
        </w:rPr>
        <w:t>fifteen</w:t>
      </w:r>
      <w:r w:rsidR="000541F4" w:rsidRPr="004B302D">
        <w:rPr>
          <w:szCs w:val="24"/>
        </w:rPr>
        <w:t xml:space="preserve"> (</w:t>
      </w:r>
      <w:r w:rsidR="00AE2026" w:rsidRPr="004B302D">
        <w:rPr>
          <w:szCs w:val="24"/>
        </w:rPr>
        <w:t>15</w:t>
      </w:r>
      <w:r w:rsidR="000541F4" w:rsidRPr="004B302D">
        <w:rPr>
          <w:szCs w:val="24"/>
        </w:rPr>
        <w:t xml:space="preserve">) Days) </w:t>
      </w:r>
      <w:r w:rsidRPr="004B302D">
        <w:rPr>
          <w:szCs w:val="24"/>
        </w:rPr>
        <w:t xml:space="preserve">provide audited financial statements (including footnotes) in accordance with U.S. </w:t>
      </w:r>
      <w:r w:rsidR="0098416F" w:rsidRPr="004B302D">
        <w:rPr>
          <w:szCs w:val="24"/>
        </w:rPr>
        <w:t>GAAP</w:t>
      </w:r>
      <w:r w:rsidRPr="004B302D">
        <w:rPr>
          <w:szCs w:val="24"/>
        </w:rPr>
        <w:t xml:space="preserve">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w:t>
      </w:r>
      <w:r w:rsidR="00251135" w:rsidRPr="004B302D">
        <w:rPr>
          <w:szCs w:val="24"/>
        </w:rPr>
        <w:t xml:space="preserve"> </w:t>
      </w:r>
      <w:r w:rsidRPr="004B302D">
        <w:rPr>
          <w:szCs w:val="24"/>
        </w:rPr>
        <w:t>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98416F" w:rsidRPr="004B302D">
        <w:rPr>
          <w:szCs w:val="24"/>
        </w:rPr>
        <w:t>.  I</w:t>
      </w:r>
      <w:r w:rsidRPr="004B302D">
        <w:rPr>
          <w:szCs w:val="24"/>
        </w:rPr>
        <w:t xml:space="preserve">f the Parties are unable to eliminate the consolidation </w:t>
      </w:r>
      <w:r w:rsidRPr="004B302D">
        <w:rPr>
          <w:szCs w:val="24"/>
        </w:rPr>
        <w:lastRenderedPageBreak/>
        <w:t>treatment by other means,</w:t>
      </w:r>
      <w:r w:rsidR="0098416F" w:rsidRPr="004B302D">
        <w:rPr>
          <w:szCs w:val="24"/>
        </w:rPr>
        <w:t xml:space="preserve"> the Parties shall </w:t>
      </w:r>
      <w:r w:rsidRPr="004B302D">
        <w:rPr>
          <w:szCs w:val="24"/>
        </w:rPr>
        <w:t>effectuat</w:t>
      </w:r>
      <w:r w:rsidR="0098416F" w:rsidRPr="004B302D">
        <w:rPr>
          <w:szCs w:val="24"/>
        </w:rPr>
        <w:t>e</w:t>
      </w:r>
      <w:r w:rsidRPr="004B302D">
        <w:rPr>
          <w:szCs w:val="24"/>
        </w:rPr>
        <w:t xml:space="preserve"> a sale of the Facility to Company at the greater of the Make Whole Amount determined pursuant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w:t>
      </w:r>
      <w:r w:rsidR="00E45439">
        <w:rPr>
          <w:szCs w:val="24"/>
        </w:rPr>
        <w:t>Transfers by</w:t>
      </w:r>
      <w:r w:rsidRPr="004B302D">
        <w:rPr>
          <w:szCs w:val="24"/>
        </w:rPr>
        <w:t xml:space="preserve"> Seller) or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w:t>
      </w:r>
      <w:r w:rsidR="009F13E1">
        <w:rPr>
          <w:szCs w:val="24"/>
        </w:rPr>
        <w:t>Transfers</w:t>
      </w:r>
      <w:r w:rsidRPr="004B302D">
        <w:rPr>
          <w:szCs w:val="24"/>
        </w:rPr>
        <w:t xml:space="preserve"> by Seller),</w:t>
      </w:r>
      <w:r w:rsidR="00DB04DA">
        <w:rPr>
          <w:szCs w:val="24"/>
        </w:rPr>
        <w:t xml:space="preserve"> </w:t>
      </w:r>
      <w:r w:rsidRPr="004B302D">
        <w:rPr>
          <w:szCs w:val="24"/>
        </w:rPr>
        <w:t xml:space="preserve">under a Purchase and Sale Agreement to be negotiated based on the terms and conditions set forth in </w:t>
      </w:r>
      <w:r w:rsidRPr="004B302D">
        <w:rPr>
          <w:szCs w:val="24"/>
          <w:u w:val="single"/>
        </w:rPr>
        <w:t>Section 4</w:t>
      </w:r>
      <w:r w:rsidRPr="004B302D">
        <w:t xml:space="preserve"> (Purchase and Sale Agreement) of </w:t>
      </w:r>
      <w:r w:rsidRPr="004B302D">
        <w:rPr>
          <w:u w:val="single"/>
        </w:rPr>
        <w:t>Attachment P</w:t>
      </w:r>
      <w:r w:rsidRPr="004B302D">
        <w:t xml:space="preserve"> (</w:t>
      </w:r>
      <w:r w:rsidR="009F13E1">
        <w:t>Transfers</w:t>
      </w:r>
      <w:r w:rsidRPr="004B302D">
        <w:t xml:space="preserve"> by Seller)</w:t>
      </w:r>
      <w:r w:rsidRPr="004B302D">
        <w:rPr>
          <w:szCs w:val="24"/>
        </w:rPr>
        <w:t xml:space="preserve">.  </w:t>
      </w:r>
    </w:p>
    <w:p w14:paraId="2CD3E909" w14:textId="77777777" w:rsidR="0049223F" w:rsidRPr="004B302D" w:rsidRDefault="0049223F" w:rsidP="0049223F">
      <w:pPr>
        <w:pStyle w:val="BodyText"/>
        <w:rPr>
          <w:rFonts w:ascii="Courier New" w:hAnsi="Courier New" w:cs="Courier New"/>
        </w:rPr>
      </w:pPr>
    </w:p>
    <w:p w14:paraId="2CD3E90A" w14:textId="77777777" w:rsidR="0049223F" w:rsidRPr="004B302D" w:rsidRDefault="0049223F" w:rsidP="0049223F">
      <w:pPr>
        <w:pStyle w:val="BodyText"/>
        <w:rPr>
          <w:rFonts w:ascii="Courier New" w:hAnsi="Courier New" w:cs="Courier New"/>
        </w:rPr>
        <w:sectPr w:rsidR="0049223F" w:rsidRPr="004B302D" w:rsidSect="00350BC4">
          <w:headerReference w:type="even" r:id="rId126"/>
          <w:headerReference w:type="default" r:id="rId127"/>
          <w:footerReference w:type="default" r:id="rId128"/>
          <w:headerReference w:type="first" r:id="rId129"/>
          <w:pgSz w:w="12240" w:h="15840" w:code="1"/>
          <w:pgMar w:top="1440" w:right="1319" w:bottom="1440" w:left="1319" w:header="720" w:footer="720" w:gutter="0"/>
          <w:paperSrc w:first="15" w:other="15"/>
          <w:cols w:space="720"/>
          <w:docGrid w:linePitch="360"/>
        </w:sectPr>
      </w:pPr>
    </w:p>
    <w:p w14:paraId="2CD3E90B" w14:textId="77777777" w:rsidR="007046BA" w:rsidRPr="00F35441" w:rsidRDefault="00FE6D6F">
      <w:pPr>
        <w:pStyle w:val="Corp1L1"/>
        <w:rPr>
          <w:szCs w:val="24"/>
        </w:rPr>
      </w:pPr>
      <w:bookmarkStart w:id="120" w:name="_Toc257549675"/>
      <w:r w:rsidRPr="00447E4A">
        <w:rPr>
          <w:szCs w:val="24"/>
        </w:rPr>
        <w:lastRenderedPageBreak/>
        <w:br/>
      </w:r>
      <w:bookmarkStart w:id="121" w:name="_Toc478735280"/>
      <w:bookmarkStart w:id="122" w:name="_Toc532900022"/>
      <w:bookmarkStart w:id="123" w:name="_Toc533161884"/>
      <w:bookmarkStart w:id="124" w:name="_Toc13619892"/>
      <w:r w:rsidRPr="00447E4A">
        <w:rPr>
          <w:szCs w:val="24"/>
        </w:rPr>
        <w:t>GOOD ENGINEERING AND OPERATING PRACTICES</w:t>
      </w:r>
      <w:bookmarkEnd w:id="120"/>
      <w:bookmarkEnd w:id="121"/>
      <w:bookmarkEnd w:id="122"/>
      <w:bookmarkEnd w:id="123"/>
      <w:bookmarkEnd w:id="124"/>
    </w:p>
    <w:p w14:paraId="2CD3E90C" w14:textId="77777777" w:rsidR="007046BA" w:rsidRPr="003B30CD" w:rsidRDefault="00FE6D6F">
      <w:pPr>
        <w:pStyle w:val="Corp1L2"/>
        <w:rPr>
          <w:szCs w:val="24"/>
        </w:rPr>
      </w:pPr>
      <w:r w:rsidRPr="00D235D5">
        <w:rPr>
          <w:szCs w:val="24"/>
          <w:u w:val="single"/>
        </w:rPr>
        <w:t>General</w:t>
      </w:r>
      <w:r w:rsidRPr="0051062C">
        <w:rPr>
          <w:szCs w:val="24"/>
        </w:rPr>
        <w:t>.  Each Party agrees to install, operate and maintain its respective equipment and facility and to perform all obligations required to be performed by such Party under this Agreement in acco</w:t>
      </w:r>
      <w:r w:rsidRPr="00C91906">
        <w:rPr>
          <w:szCs w:val="24"/>
        </w:rPr>
        <w:t>rdance with Good Engineering and Operating Practices and applicable Laws.</w:t>
      </w:r>
    </w:p>
    <w:p w14:paraId="2CD3E90D" w14:textId="77777777" w:rsidR="007046BA" w:rsidRPr="004B302D" w:rsidRDefault="00FE6D6F">
      <w:pPr>
        <w:pStyle w:val="Corp1L2"/>
        <w:rPr>
          <w:szCs w:val="24"/>
        </w:rPr>
      </w:pPr>
      <w:r w:rsidRPr="00B959DE">
        <w:rPr>
          <w:szCs w:val="24"/>
          <w:u w:val="single"/>
        </w:rPr>
        <w:t>Specifications, Determinations and Approvals</w:t>
      </w:r>
      <w:r w:rsidRPr="00B959DE">
        <w:rPr>
          <w:szCs w:val="24"/>
        </w:rPr>
        <w:t>.  Wherever in this Agreement Company has the right to give specifications, determinations or approvals, such specifications, determinatio</w:t>
      </w:r>
      <w:r w:rsidRPr="006F17F2">
        <w:rPr>
          <w:szCs w:val="24"/>
        </w:rPr>
        <w:t>ns or approvals shall be given in accordance with Company</w:t>
      </w:r>
      <w:r w:rsidR="00F263DE" w:rsidRPr="004B302D">
        <w:rPr>
          <w:szCs w:val="24"/>
        </w:rPr>
        <w:t>'</w:t>
      </w:r>
      <w:r w:rsidRPr="004B302D">
        <w:rPr>
          <w:szCs w:val="24"/>
        </w:rPr>
        <w:t xml:space="preserve">s standard practices, policies and procedures and shall not be unreasonably withheld.  </w:t>
      </w:r>
    </w:p>
    <w:p w14:paraId="2CD3E90E" w14:textId="77777777" w:rsidR="007046BA" w:rsidRPr="004B302D" w:rsidRDefault="00FE6D6F">
      <w:pPr>
        <w:pStyle w:val="Corp1L2"/>
        <w:rPr>
          <w:szCs w:val="24"/>
        </w:rPr>
      </w:pPr>
      <w:r w:rsidRPr="004B302D">
        <w:rPr>
          <w:szCs w:val="24"/>
          <w:u w:val="single"/>
        </w:rPr>
        <w:t>No Endorsement, Warranty or Waiver</w:t>
      </w:r>
      <w:r w:rsidRPr="004B302D">
        <w:rPr>
          <w:szCs w:val="24"/>
        </w:rPr>
        <w:t>. Any such specifications, determinations, or approvals shall not be deemed to be an endorsement, warranty, or waiver of any right of Company.</w:t>
      </w:r>
    </w:p>
    <w:p w14:paraId="2CD3E90F" w14:textId="77777777" w:rsidR="00534946" w:rsidRPr="004B302D" w:rsidRDefault="00FE6D6F">
      <w:pPr>
        <w:pStyle w:val="Corp1L2"/>
        <w:rPr>
          <w:szCs w:val="24"/>
        </w:rPr>
        <w:sectPr w:rsidR="00534946" w:rsidRPr="004B302D" w:rsidSect="00350BC4">
          <w:headerReference w:type="even" r:id="rId130"/>
          <w:headerReference w:type="default" r:id="rId131"/>
          <w:footerReference w:type="default" r:id="rId132"/>
          <w:headerReference w:type="first" r:id="rId133"/>
          <w:pgSz w:w="12240" w:h="15840" w:code="1"/>
          <w:pgMar w:top="1440" w:right="1319" w:bottom="1440" w:left="1319" w:header="720" w:footer="720" w:gutter="0"/>
          <w:paperSrc w:first="15" w:other="15"/>
          <w:cols w:space="720"/>
          <w:docGrid w:linePitch="360"/>
        </w:sectPr>
      </w:pPr>
      <w:r w:rsidRPr="004B302D">
        <w:rPr>
          <w:szCs w:val="24"/>
          <w:u w:val="single"/>
        </w:rPr>
        <w:t>Consultants List</w:t>
      </w:r>
      <w:r w:rsidRPr="004B302D">
        <w:rPr>
          <w:szCs w:val="24"/>
        </w:rPr>
        <w:t xml:space="preserve">.  Prior to the Commercial Operations Date, the Parties shall agree on a list of names of engineering firms to be attached as </w:t>
      </w:r>
      <w:r w:rsidRPr="004B302D">
        <w:rPr>
          <w:szCs w:val="24"/>
          <w:u w:val="single"/>
        </w:rPr>
        <w:t>Attachment D</w:t>
      </w:r>
      <w:r w:rsidRPr="004B302D">
        <w:rPr>
          <w:szCs w:val="24"/>
        </w:rPr>
        <w:t xml:space="preserve"> (Consultants List) in accordance with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w:t>
      </w:r>
      <w:r w:rsidR="00C137DB" w:rsidRPr="004B302D">
        <w:rPr>
          <w:szCs w:val="24"/>
        </w:rPr>
        <w:t>b</w:t>
      </w:r>
      <w:r w:rsidRPr="004B302D">
        <w:rPr>
          <w:szCs w:val="24"/>
        </w:rPr>
        <w:t>y Seller).</w:t>
      </w:r>
    </w:p>
    <w:p w14:paraId="2CD3E910" w14:textId="77777777" w:rsidR="007046BA" w:rsidRPr="004B302D" w:rsidRDefault="00FE6D6F">
      <w:pPr>
        <w:pStyle w:val="Corp1L1"/>
        <w:rPr>
          <w:szCs w:val="24"/>
        </w:rPr>
      </w:pPr>
      <w:bookmarkStart w:id="125" w:name="_Toc257549676"/>
      <w:r w:rsidRPr="004B302D">
        <w:rPr>
          <w:szCs w:val="24"/>
        </w:rPr>
        <w:lastRenderedPageBreak/>
        <w:br/>
      </w:r>
      <w:bookmarkStart w:id="126" w:name="_Toc478735281"/>
      <w:bookmarkStart w:id="127" w:name="_Toc532900023"/>
      <w:bookmarkStart w:id="128" w:name="_Toc533161885"/>
      <w:bookmarkStart w:id="129" w:name="_Toc13619893"/>
      <w:r w:rsidRPr="004B302D">
        <w:rPr>
          <w:szCs w:val="24"/>
        </w:rPr>
        <w:t>EQUAL EMPLOYMENT OPPORTUNITY</w:t>
      </w:r>
      <w:bookmarkEnd w:id="125"/>
      <w:bookmarkEnd w:id="126"/>
      <w:bookmarkEnd w:id="127"/>
      <w:bookmarkEnd w:id="128"/>
      <w:bookmarkEnd w:id="129"/>
    </w:p>
    <w:p w14:paraId="2CD3E911" w14:textId="77777777" w:rsidR="007046BA" w:rsidRPr="004B302D" w:rsidRDefault="00FE6D6F">
      <w:pPr>
        <w:pStyle w:val="Corp1L2"/>
        <w:rPr>
          <w:szCs w:val="24"/>
        </w:rPr>
      </w:pPr>
      <w:r w:rsidRPr="004B302D">
        <w:rPr>
          <w:szCs w:val="24"/>
          <w:u w:val="single"/>
        </w:rPr>
        <w:t>Equal Employment Opportunity</w:t>
      </w:r>
      <w:r w:rsidRPr="004B302D">
        <w:rPr>
          <w:szCs w:val="24"/>
        </w:rPr>
        <w:t>.  (Applicable to all contracts of $10,000 or more in the whole or aggregate.  41 CFR 60-1.4 and 41 CFR 60-741.5.)  Seller is aware of and is fully informed of Seller</w:t>
      </w:r>
      <w:r w:rsidR="00F263DE" w:rsidRPr="004B302D">
        <w:rPr>
          <w:szCs w:val="24"/>
        </w:rPr>
        <w:t>'</w:t>
      </w:r>
      <w:r w:rsidRPr="004B302D">
        <w:rPr>
          <w:szCs w:val="24"/>
        </w:rPr>
        <w:t xml:space="preserve">s responsibilities under Executive Order 11246 (reference to which include amendments and orders superseding in whole or in part) and shall be bound by and agrees to the applicable provisions as contained in </w:t>
      </w:r>
      <w:r w:rsidRPr="004B302D">
        <w:t>Section 202</w:t>
      </w:r>
      <w:r w:rsidRPr="004B302D">
        <w:rPr>
          <w:szCs w:val="24"/>
        </w:rPr>
        <w:t xml:space="preserve"> of said Executive Order and the Equal Opportunity Clause as set forth in 41 CFR 60-1.4 and 41 CFR 60-741.5(a), which clauses are hereby incorporated by reference.</w:t>
      </w:r>
    </w:p>
    <w:p w14:paraId="2CD3E912" w14:textId="77777777" w:rsidR="00534946" w:rsidRPr="004B302D" w:rsidRDefault="00FE6D6F">
      <w:pPr>
        <w:pStyle w:val="Corp1L2"/>
        <w:rPr>
          <w:szCs w:val="24"/>
        </w:rPr>
        <w:sectPr w:rsidR="00534946" w:rsidRPr="004B302D" w:rsidSect="00350BC4">
          <w:headerReference w:type="even" r:id="rId134"/>
          <w:headerReference w:type="default" r:id="rId135"/>
          <w:footerReference w:type="default" r:id="rId136"/>
          <w:headerReference w:type="first" r:id="rId137"/>
          <w:pgSz w:w="12240" w:h="15840" w:code="1"/>
          <w:pgMar w:top="1440" w:right="1319" w:bottom="1440" w:left="1319" w:header="720" w:footer="720" w:gutter="0"/>
          <w:paperSrc w:first="15" w:other="15"/>
          <w:cols w:space="720"/>
          <w:docGrid w:linePitch="360"/>
        </w:sectPr>
      </w:pPr>
      <w:r w:rsidRPr="004B302D">
        <w:rPr>
          <w:szCs w:val="24"/>
          <w:u w:val="single"/>
        </w:rPr>
        <w:t xml:space="preserve">Equal Opportunity </w:t>
      </w:r>
      <w:proofErr w:type="gramStart"/>
      <w:r w:rsidRPr="004B302D">
        <w:rPr>
          <w:szCs w:val="24"/>
          <w:u w:val="single"/>
        </w:rPr>
        <w:t>For</w:t>
      </w:r>
      <w:proofErr w:type="gramEnd"/>
      <w:r w:rsidRPr="004B302D">
        <w:rPr>
          <w:szCs w:val="24"/>
          <w:u w:val="single"/>
        </w:rPr>
        <w:t xml:space="preserve"> Disabled Veterans, Recently Separated Veterans, Other Protected Veterans and Armed Forces Service Medal Veterans</w:t>
      </w:r>
      <w:r w:rsidRPr="004B302D">
        <w:rPr>
          <w:szCs w:val="24"/>
        </w:rPr>
        <w:t xml:space="preserve">.  Applicable to (i) contracts of $25,000 or more entered into before December 31, 2003 (41 CFR 60-250.4) or (ii) each federal government contract of $100,000 or more, </w:t>
      </w:r>
      <w:proofErr w:type="gramStart"/>
      <w:r w:rsidRPr="004B302D">
        <w:rPr>
          <w:szCs w:val="24"/>
        </w:rPr>
        <w:t>entered into</w:t>
      </w:r>
      <w:proofErr w:type="gramEnd"/>
      <w:r w:rsidRPr="004B302D">
        <w:rPr>
          <w:szCs w:val="24"/>
        </w:rPr>
        <w:t xml:space="preserve"> or modified on or after December 31, 2003 (41 CFR 60</w:t>
      </w:r>
      <w:r w:rsidRPr="004B302D">
        <w:rPr>
          <w:szCs w:val="24"/>
        </w:rPr>
        <w:noBreakHyphen/>
        <w:t>300.4) for the purchase, sale or use of personal property or nonpersonal services (including construction).)  If applicable to Seller under this Agreement, Seller agrees that</w:t>
      </w:r>
      <w:r w:rsidR="004F2A31">
        <w:rPr>
          <w:szCs w:val="24"/>
        </w:rPr>
        <w:t xml:space="preserve"> it</w:t>
      </w:r>
      <w:r w:rsidRPr="004B302D">
        <w:rPr>
          <w:szCs w:val="24"/>
        </w:rPr>
        <w:t xml:space="preserve">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2CD3E913" w14:textId="77777777" w:rsidR="007046BA" w:rsidRPr="004B302D" w:rsidRDefault="00FE6D6F">
      <w:pPr>
        <w:pStyle w:val="Corp1L1"/>
        <w:rPr>
          <w:szCs w:val="24"/>
        </w:rPr>
      </w:pPr>
      <w:bookmarkStart w:id="130" w:name="_Toc257549677"/>
      <w:r w:rsidRPr="004B302D">
        <w:rPr>
          <w:szCs w:val="24"/>
        </w:rPr>
        <w:lastRenderedPageBreak/>
        <w:br/>
      </w:r>
      <w:bookmarkStart w:id="131" w:name="_Toc478735282"/>
      <w:bookmarkStart w:id="132" w:name="_Toc532900024"/>
      <w:bookmarkStart w:id="133" w:name="_Toc533161886"/>
      <w:bookmarkStart w:id="134" w:name="_Toc13619894"/>
      <w:r w:rsidRPr="004B302D">
        <w:rPr>
          <w:szCs w:val="24"/>
        </w:rPr>
        <w:t>SET OFF</w:t>
      </w:r>
      <w:bookmarkEnd w:id="130"/>
      <w:bookmarkEnd w:id="131"/>
      <w:bookmarkEnd w:id="132"/>
      <w:bookmarkEnd w:id="133"/>
      <w:bookmarkEnd w:id="134"/>
    </w:p>
    <w:p w14:paraId="2CD3E914" w14:textId="77777777" w:rsidR="00534946" w:rsidRPr="004B302D" w:rsidRDefault="007D1EF2">
      <w:pPr>
        <w:pStyle w:val="PlainText"/>
        <w:tabs>
          <w:tab w:val="left" w:pos="864"/>
        </w:tabs>
        <w:rPr>
          <w:sz w:val="24"/>
          <w:szCs w:val="24"/>
        </w:rPr>
        <w:sectPr w:rsidR="00534946" w:rsidRPr="004B302D" w:rsidSect="00350BC4">
          <w:headerReference w:type="even" r:id="rId138"/>
          <w:headerReference w:type="default" r:id="rId139"/>
          <w:footerReference w:type="default" r:id="rId140"/>
          <w:headerReference w:type="first" r:id="rId141"/>
          <w:pgSz w:w="12240" w:h="15840" w:code="1"/>
          <w:pgMar w:top="1440" w:right="1319" w:bottom="1440" w:left="1319" w:header="720" w:footer="720" w:gutter="0"/>
          <w:paperSrc w:first="15" w:other="15"/>
          <w:cols w:space="720"/>
          <w:docGrid w:linePitch="360"/>
        </w:sectPr>
      </w:pPr>
      <w:r w:rsidRPr="004B302D">
        <w:rPr>
          <w:sz w:val="24"/>
          <w:szCs w:val="24"/>
        </w:rPr>
        <w:t>Company</w:t>
      </w:r>
      <w:r w:rsidR="00FE6D6F" w:rsidRPr="004B302D">
        <w:rPr>
          <w:sz w:val="24"/>
          <w:szCs w:val="24"/>
        </w:rPr>
        <w:t xml:space="preserve"> shall have the right to set off any payment due and owing by </w:t>
      </w:r>
      <w:r w:rsidRPr="004B302D">
        <w:rPr>
          <w:sz w:val="24"/>
          <w:szCs w:val="24"/>
        </w:rPr>
        <w:t>Seller</w:t>
      </w:r>
      <w:r w:rsidR="00FE6D6F" w:rsidRPr="004B302D">
        <w:rPr>
          <w:sz w:val="24"/>
          <w:szCs w:val="24"/>
        </w:rPr>
        <w:t xml:space="preserve">, including but not limited to any payment under this Agreement and any payment due under any award made under </w:t>
      </w:r>
      <w:r w:rsidR="00FE6D6F" w:rsidRPr="004B302D">
        <w:rPr>
          <w:sz w:val="24"/>
          <w:szCs w:val="24"/>
          <w:u w:val="single"/>
        </w:rPr>
        <w:t>Article 28</w:t>
      </w:r>
      <w:r w:rsidR="00FE6D6F" w:rsidRPr="004B302D">
        <w:rPr>
          <w:sz w:val="24"/>
          <w:szCs w:val="24"/>
        </w:rPr>
        <w:t xml:space="preserve"> (Dispute Resolution), against</w:t>
      </w:r>
      <w:r w:rsidR="00951331" w:rsidRPr="004B302D">
        <w:rPr>
          <w:sz w:val="24"/>
          <w:szCs w:val="24"/>
        </w:rPr>
        <w:t xml:space="preserve"> </w:t>
      </w:r>
      <w:r w:rsidR="008E4109" w:rsidRPr="004B302D">
        <w:rPr>
          <w:sz w:val="24"/>
          <w:szCs w:val="24"/>
        </w:rPr>
        <w:t>Company'</w:t>
      </w:r>
      <w:r w:rsidRPr="004B302D">
        <w:rPr>
          <w:sz w:val="24"/>
          <w:szCs w:val="24"/>
        </w:rPr>
        <w:t xml:space="preserve">s payments of subsequent </w:t>
      </w:r>
      <w:r w:rsidR="00FE6D6F" w:rsidRPr="004B302D">
        <w:rPr>
          <w:sz w:val="24"/>
          <w:szCs w:val="24"/>
        </w:rPr>
        <w:t xml:space="preserve">monthly </w:t>
      </w:r>
      <w:r w:rsidRPr="004B302D">
        <w:rPr>
          <w:sz w:val="24"/>
          <w:szCs w:val="24"/>
        </w:rPr>
        <w:t>invoices as necessary</w:t>
      </w:r>
      <w:r w:rsidR="00FE6D6F" w:rsidRPr="004B302D">
        <w:rPr>
          <w:sz w:val="24"/>
          <w:szCs w:val="24"/>
        </w:rPr>
        <w:t>.</w:t>
      </w:r>
      <w:r w:rsidR="00797F36" w:rsidRPr="004B302D">
        <w:rPr>
          <w:sz w:val="24"/>
          <w:szCs w:val="24"/>
        </w:rPr>
        <w:t xml:space="preserve"> </w:t>
      </w:r>
    </w:p>
    <w:p w14:paraId="2CD3E915" w14:textId="77777777" w:rsidR="007046BA" w:rsidRPr="004B302D" w:rsidRDefault="00FE6D6F">
      <w:pPr>
        <w:pStyle w:val="Corp1L1"/>
        <w:rPr>
          <w:szCs w:val="24"/>
        </w:rPr>
      </w:pPr>
      <w:bookmarkStart w:id="135" w:name="_Toc257549678"/>
      <w:r w:rsidRPr="004B302D">
        <w:rPr>
          <w:szCs w:val="24"/>
        </w:rPr>
        <w:lastRenderedPageBreak/>
        <w:br/>
      </w:r>
      <w:bookmarkStart w:id="136" w:name="_Toc478735283"/>
      <w:bookmarkStart w:id="137" w:name="_Toc532900025"/>
      <w:bookmarkStart w:id="138" w:name="_Toc533161887"/>
      <w:bookmarkStart w:id="139" w:name="_Toc13619895"/>
      <w:r w:rsidRPr="004B302D">
        <w:rPr>
          <w:szCs w:val="24"/>
        </w:rPr>
        <w:t>DISPUTE RESOLUTION</w:t>
      </w:r>
      <w:bookmarkEnd w:id="135"/>
      <w:bookmarkEnd w:id="136"/>
      <w:bookmarkEnd w:id="137"/>
      <w:bookmarkEnd w:id="138"/>
      <w:bookmarkEnd w:id="139"/>
    </w:p>
    <w:p w14:paraId="2CD3E916" w14:textId="77777777" w:rsidR="007046BA" w:rsidRPr="004B302D" w:rsidRDefault="00FE6D6F">
      <w:pPr>
        <w:pStyle w:val="Corp1L2"/>
        <w:rPr>
          <w:szCs w:val="24"/>
        </w:rPr>
      </w:pPr>
      <w:r w:rsidRPr="004B302D">
        <w:rPr>
          <w:szCs w:val="24"/>
          <w:u w:val="single"/>
        </w:rPr>
        <w:t>Good Faith Negotiations</w:t>
      </w:r>
      <w:r w:rsidRPr="004B302D">
        <w:rPr>
          <w:szCs w:val="24"/>
        </w:rPr>
        <w:t>. Except as otherwise expressly set forth in this Agreement, before submitting any claims, controversies or disputes ("</w:t>
      </w:r>
      <w:r w:rsidRPr="004B302D">
        <w:rPr>
          <w:szCs w:val="24"/>
          <w:u w:val="single"/>
        </w:rPr>
        <w:t>Dispute(s)</w:t>
      </w:r>
      <w:r w:rsidRPr="004B302D">
        <w:rPr>
          <w:szCs w:val="24"/>
        </w:rPr>
        <w:t xml:space="preserve">") under this Agreement to the Dispute Resolution Procedures set forth in </w:t>
      </w:r>
      <w:r w:rsidRPr="004B302D">
        <w:rPr>
          <w:szCs w:val="24"/>
          <w:u w:val="single"/>
        </w:rPr>
        <w:t>Section 28.2</w:t>
      </w:r>
      <w:r w:rsidRPr="004B302D">
        <w:rPr>
          <w:szCs w:val="24"/>
        </w:rPr>
        <w:t xml:space="preserve"> (Dispute Resolution Procedures</w:t>
      </w:r>
      <w:r w:rsidR="004966CA" w:rsidRPr="004B302D">
        <w:rPr>
          <w:szCs w:val="24"/>
        </w:rPr>
        <w:t>, Mediation</w:t>
      </w:r>
      <w:r w:rsidRPr="004B302D">
        <w:rPr>
          <w:szCs w:val="24"/>
        </w:rPr>
        <w:t xml:space="preserve">), the presidents, vice presidents, or authorized delegates from both Seller and Company having full authority to settle the Dispute(s), shall personally meet in </w:t>
      </w:r>
      <w:r w:rsidR="006048CF" w:rsidRPr="004B302D">
        <w:rPr>
          <w:szCs w:val="24"/>
        </w:rPr>
        <w:t>Hawai‘i</w:t>
      </w:r>
      <w:r w:rsidRPr="004B302D">
        <w:rPr>
          <w:szCs w:val="24"/>
        </w:rPr>
        <w:t xml:space="preserve"> and attempt in good faith to resolve the Dispute(s) (the "</w:t>
      </w:r>
      <w:r w:rsidRPr="004B302D">
        <w:rPr>
          <w:szCs w:val="24"/>
          <w:u w:val="single"/>
        </w:rPr>
        <w:t>Management Meeting</w:t>
      </w:r>
      <w:r w:rsidRPr="004B302D">
        <w:rPr>
          <w:szCs w:val="24"/>
        </w:rPr>
        <w:t>").</w:t>
      </w:r>
    </w:p>
    <w:p w14:paraId="2CD3E917" w14:textId="77777777" w:rsidR="007046BA" w:rsidRPr="004B302D" w:rsidRDefault="00FE6D6F">
      <w:pPr>
        <w:pStyle w:val="Corp1L2"/>
        <w:rPr>
          <w:szCs w:val="24"/>
        </w:rPr>
      </w:pPr>
      <w:r w:rsidRPr="004B302D">
        <w:rPr>
          <w:szCs w:val="24"/>
          <w:u w:val="single"/>
        </w:rPr>
        <w:t>Dispute Resolutions Procedures, Mediation</w:t>
      </w:r>
      <w:r w:rsidRPr="004B302D">
        <w:rPr>
          <w:szCs w:val="24"/>
        </w:rPr>
        <w:t xml:space="preserve">.  Except as otherwise expressly set forth in this Agreement and subject to </w:t>
      </w:r>
      <w:r w:rsidRPr="004B302D">
        <w:rPr>
          <w:szCs w:val="24"/>
          <w:u w:val="single"/>
        </w:rPr>
        <w:t>Section 28.1</w:t>
      </w:r>
      <w:r w:rsidRPr="004B302D">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sidRPr="004B302D">
        <w:rPr>
          <w:szCs w:val="24"/>
        </w:rPr>
        <w:t>Hawai‘i</w:t>
      </w:r>
      <w:r w:rsidRPr="004B302D">
        <w:rPr>
          <w:szCs w:val="24"/>
        </w:rPr>
        <w:t xml:space="preserve"> pursuant to the administration by, and in accordance with the Mediation Rules, Procedures and Protocols of, Dispute Prevention &amp; Resolution, Inc. (or its successor) or, in their absence, the American Arbitration Association ("</w:t>
      </w:r>
      <w:r w:rsidRPr="004B302D">
        <w:rPr>
          <w:szCs w:val="24"/>
          <w:u w:val="single"/>
        </w:rPr>
        <w:t>DPR</w:t>
      </w:r>
      <w:r w:rsidRPr="004B302D">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sidRPr="004B302D">
        <w:rPr>
          <w:szCs w:val="24"/>
        </w:rPr>
        <w:t>'</w:t>
      </w:r>
      <w:r w:rsidRPr="004B302D">
        <w:rPr>
          <w:szCs w:val="24"/>
        </w:rPr>
        <w:t xml:space="preserve"> fees. If </w:t>
      </w:r>
      <w:r w:rsidR="00801839" w:rsidRPr="004B302D">
        <w:rPr>
          <w:szCs w:val="24"/>
        </w:rPr>
        <w:t>the Parties do no</w:t>
      </w:r>
      <w:r w:rsidR="004F2A31">
        <w:rPr>
          <w:szCs w:val="24"/>
        </w:rPr>
        <w:t>t</w:t>
      </w:r>
      <w:r w:rsidR="00801839" w:rsidRPr="004B302D">
        <w:rPr>
          <w:szCs w:val="24"/>
        </w:rPr>
        <w:t xml:space="preserve">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or if they do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but </w:t>
      </w:r>
      <w:r w:rsidRPr="004B302D">
        <w:rPr>
          <w:szCs w:val="24"/>
        </w:rPr>
        <w:t xml:space="preserve">settlement of the Dispute(s) is not reached within 60 Days after commencement of the mediation, either Party may initiate legal proceedings in a court of competent jurisdiction in the State of </w:t>
      </w:r>
      <w:proofErr w:type="gramStart"/>
      <w:r w:rsidR="006048CF" w:rsidRPr="004B302D">
        <w:rPr>
          <w:szCs w:val="24"/>
        </w:rPr>
        <w:t>Hawai‘</w:t>
      </w:r>
      <w:proofErr w:type="gramEnd"/>
      <w:r w:rsidR="006048CF" w:rsidRPr="004B302D">
        <w:rPr>
          <w:szCs w:val="24"/>
        </w:rPr>
        <w:t>i</w:t>
      </w:r>
      <w:r w:rsidRPr="004B302D">
        <w:rPr>
          <w:szCs w:val="24"/>
        </w:rPr>
        <w:t>.</w:t>
      </w:r>
    </w:p>
    <w:p w14:paraId="2CD3E918" w14:textId="77777777" w:rsidR="00715D3B" w:rsidRPr="004B302D" w:rsidRDefault="00FE6D6F">
      <w:pPr>
        <w:pStyle w:val="Corp1L2"/>
        <w:rPr>
          <w:szCs w:val="24"/>
        </w:rPr>
      </w:pPr>
      <w:r w:rsidRPr="004B302D">
        <w:rPr>
          <w:szCs w:val="24"/>
          <w:u w:val="single"/>
        </w:rPr>
        <w:t>Exclusion</w:t>
      </w:r>
      <w:r w:rsidR="000969A4" w:rsidRPr="004B302D">
        <w:rPr>
          <w:szCs w:val="24"/>
          <w:u w:val="single"/>
        </w:rPr>
        <w:t>s</w:t>
      </w:r>
      <w:r w:rsidRPr="004B302D">
        <w:rPr>
          <w:szCs w:val="24"/>
        </w:rPr>
        <w:t xml:space="preserve">.  The provisions of this </w:t>
      </w:r>
      <w:r w:rsidRPr="004B302D">
        <w:rPr>
          <w:szCs w:val="24"/>
          <w:u w:val="single"/>
        </w:rPr>
        <w:t>Article 28</w:t>
      </w:r>
      <w:r w:rsidRPr="004B302D">
        <w:rPr>
          <w:szCs w:val="24"/>
        </w:rPr>
        <w:t xml:space="preserve"> (Dispute Resolution) shall not apply to any disputes within the authority of </w:t>
      </w:r>
      <w:r w:rsidR="000969A4" w:rsidRPr="004B302D">
        <w:rPr>
          <w:szCs w:val="24"/>
        </w:rPr>
        <w:t xml:space="preserve">any of </w:t>
      </w:r>
      <w:r w:rsidRPr="004B302D">
        <w:rPr>
          <w:szCs w:val="24"/>
        </w:rPr>
        <w:t xml:space="preserve">an Independent Evaluator under </w:t>
      </w:r>
      <w:r w:rsidRPr="004B302D">
        <w:rPr>
          <w:szCs w:val="24"/>
          <w:u w:val="single"/>
        </w:rPr>
        <w:t>Article 23</w:t>
      </w:r>
      <w:r w:rsidRPr="004B302D">
        <w:rPr>
          <w:szCs w:val="24"/>
        </w:rPr>
        <w:t xml:space="preserve"> (Process for Addressing Revisions to Performance Standards).</w:t>
      </w:r>
    </w:p>
    <w:p w14:paraId="2CD3E919" w14:textId="77777777" w:rsidR="00715D3B" w:rsidRPr="004B302D" w:rsidRDefault="00715D3B" w:rsidP="00715D3B">
      <w:pPr>
        <w:pStyle w:val="Corp1L2"/>
        <w:rPr>
          <w:szCs w:val="24"/>
        </w:rPr>
        <w:sectPr w:rsidR="00715D3B" w:rsidRPr="004B302D" w:rsidSect="00350BC4">
          <w:headerReference w:type="even" r:id="rId142"/>
          <w:headerReference w:type="default" r:id="rId143"/>
          <w:footerReference w:type="default" r:id="rId144"/>
          <w:headerReference w:type="first" r:id="rId145"/>
          <w:pgSz w:w="12240" w:h="15840" w:code="1"/>
          <w:pgMar w:top="1440" w:right="1319" w:bottom="1440" w:left="1319" w:header="720" w:footer="720" w:gutter="0"/>
          <w:paperSrc w:first="15" w:other="15"/>
          <w:cols w:space="720"/>
          <w:docGrid w:linePitch="360"/>
        </w:sectPr>
      </w:pPr>
      <w:bookmarkStart w:id="140" w:name="_Hlk531026925"/>
      <w:r w:rsidRPr="004B302D">
        <w:rPr>
          <w:u w:val="single"/>
        </w:rPr>
        <w:t>Document Retention</w:t>
      </w:r>
      <w:r w:rsidR="00074940" w:rsidRPr="004B302D">
        <w:t>.</w:t>
      </w:r>
      <w:r w:rsidRPr="004B302D">
        <w:t xml:space="preserve"> </w:t>
      </w:r>
      <w:r w:rsidR="00C508ED" w:rsidRPr="004B302D">
        <w:t xml:space="preserve"> </w:t>
      </w:r>
      <w:r w:rsidRPr="004B302D">
        <w:t xml:space="preserve">If either party initiates dispute resolution under this </w:t>
      </w:r>
      <w:r w:rsidRPr="004B302D">
        <w:rPr>
          <w:u w:val="single"/>
        </w:rPr>
        <w:t>Article 28</w:t>
      </w:r>
      <w:r w:rsidRPr="004B302D">
        <w:t xml:space="preserve"> (Dispute Resolution), then </w:t>
      </w:r>
      <w:r w:rsidRPr="004B302D">
        <w:lastRenderedPageBreak/>
        <w:t>each Party must retain and preserve all records, including documents, which may be relevant to such Dispute, in accordance with applicable Laws</w:t>
      </w:r>
      <w:r w:rsidRPr="004B302D">
        <w:rPr>
          <w:color w:val="4472C4"/>
        </w:rPr>
        <w:t xml:space="preserve"> </w:t>
      </w:r>
      <w:r w:rsidRPr="004B302D">
        <w:t>until such Dispute is resolved.</w:t>
      </w:r>
    </w:p>
    <w:p w14:paraId="2CD3E91A" w14:textId="77777777" w:rsidR="007046BA" w:rsidRPr="004B302D" w:rsidRDefault="00FE6D6F">
      <w:pPr>
        <w:pStyle w:val="Corp1L1"/>
        <w:rPr>
          <w:szCs w:val="24"/>
        </w:rPr>
      </w:pPr>
      <w:bookmarkStart w:id="141" w:name="_Toc257549679"/>
      <w:bookmarkEnd w:id="140"/>
      <w:r w:rsidRPr="004B302D">
        <w:rPr>
          <w:szCs w:val="24"/>
        </w:rPr>
        <w:lastRenderedPageBreak/>
        <w:br/>
      </w:r>
      <w:bookmarkStart w:id="142" w:name="_Toc478735284"/>
      <w:bookmarkStart w:id="143" w:name="_Toc532900026"/>
      <w:bookmarkStart w:id="144" w:name="_Toc533161888"/>
      <w:bookmarkStart w:id="145" w:name="_Toc13619896"/>
      <w:r w:rsidRPr="004B302D">
        <w:rPr>
          <w:szCs w:val="24"/>
        </w:rPr>
        <w:t>MISCELLANEOUS</w:t>
      </w:r>
      <w:bookmarkEnd w:id="141"/>
      <w:bookmarkEnd w:id="142"/>
      <w:bookmarkEnd w:id="143"/>
      <w:bookmarkEnd w:id="144"/>
      <w:bookmarkEnd w:id="145"/>
    </w:p>
    <w:p w14:paraId="2CD3E91B" w14:textId="77777777" w:rsidR="007046BA" w:rsidRPr="004B302D" w:rsidRDefault="00FE6D6F">
      <w:pPr>
        <w:pStyle w:val="Corp1L2"/>
        <w:rPr>
          <w:szCs w:val="24"/>
        </w:rPr>
      </w:pPr>
      <w:r w:rsidRPr="004B302D">
        <w:rPr>
          <w:szCs w:val="24"/>
          <w:u w:val="single"/>
        </w:rPr>
        <w:t>Amendments</w:t>
      </w:r>
      <w:r w:rsidRPr="004B302D">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w:t>
      </w:r>
      <w:r w:rsidR="00C137DB" w:rsidRPr="004B302D">
        <w:rPr>
          <w:szCs w:val="24"/>
          <w:u w:val="single"/>
        </w:rPr>
        <w:t>Attachment E</w:t>
      </w:r>
      <w:r w:rsidRPr="004B302D">
        <w:rPr>
          <w:szCs w:val="24"/>
        </w:rPr>
        <w:t xml:space="preserve"> </w:t>
      </w:r>
      <w:r w:rsidR="00C137DB" w:rsidRPr="004B302D">
        <w:rPr>
          <w:szCs w:val="24"/>
        </w:rPr>
        <w:t>(</w:t>
      </w:r>
      <w:r w:rsidR="0069473B" w:rsidRPr="004B302D">
        <w:rPr>
          <w:szCs w:val="24"/>
        </w:rPr>
        <w:t>Single-Line Drawing and Interface Block Diagram</w:t>
      </w:r>
      <w:r w:rsidRPr="004B302D">
        <w:rPr>
          <w:szCs w:val="24"/>
        </w:rPr>
        <w:t xml:space="preserve">) and </w:t>
      </w:r>
      <w:r w:rsidR="00C137DB" w:rsidRPr="004B302D">
        <w:rPr>
          <w:szCs w:val="24"/>
          <w:u w:val="single"/>
        </w:rPr>
        <w:t>Attachment F</w:t>
      </w:r>
      <w:r w:rsidRPr="004B302D">
        <w:rPr>
          <w:szCs w:val="24"/>
        </w:rPr>
        <w:t xml:space="preserve"> </w:t>
      </w:r>
      <w:r w:rsidR="00C137DB" w:rsidRPr="004B302D">
        <w:rPr>
          <w:szCs w:val="24"/>
        </w:rPr>
        <w:t>(</w:t>
      </w:r>
      <w:r w:rsidRPr="004B302D">
        <w:rPr>
          <w:szCs w:val="24"/>
        </w:rPr>
        <w:t xml:space="preserve">Relay List and Trip Scheme) and changes to numerical values of Performance Standards in </w:t>
      </w:r>
      <w:r w:rsidRPr="004B302D">
        <w:rPr>
          <w:szCs w:val="24"/>
          <w:u w:val="single"/>
        </w:rPr>
        <w:t>Section 3</w:t>
      </w:r>
      <w:r w:rsidRPr="004B302D">
        <w:rPr>
          <w:szCs w:val="24"/>
        </w:rPr>
        <w:t xml:space="preserve"> (Performance Standards) of </w:t>
      </w:r>
      <w:r w:rsidRPr="004B302D">
        <w:rPr>
          <w:szCs w:val="24"/>
          <w:u w:val="single"/>
        </w:rPr>
        <w:t>Attachment B</w:t>
      </w:r>
      <w:r w:rsidRPr="004B302D">
        <w:rPr>
          <w:szCs w:val="24"/>
        </w:rPr>
        <w:t xml:space="preserve"> (Facility </w:t>
      </w:r>
      <w:r w:rsidR="00832B3B" w:rsidRPr="004B302D">
        <w:rPr>
          <w:szCs w:val="24"/>
        </w:rPr>
        <w:t>O</w:t>
      </w:r>
      <w:r w:rsidRPr="004B302D">
        <w:rPr>
          <w:szCs w:val="24"/>
        </w:rPr>
        <w:t xml:space="preserve">wned by </w:t>
      </w:r>
      <w:r w:rsidR="00C137DB" w:rsidRPr="004B302D">
        <w:rPr>
          <w:szCs w:val="24"/>
        </w:rPr>
        <w:t>Seller</w:t>
      </w:r>
      <w:r w:rsidRPr="004B302D">
        <w:rPr>
          <w:szCs w:val="24"/>
        </w:rPr>
        <w:t>) shall not be considered amendments to this Agreement requiring PUC approval.</w:t>
      </w:r>
    </w:p>
    <w:p w14:paraId="2CD3E91C" w14:textId="77777777" w:rsidR="007046BA" w:rsidRPr="004B302D" w:rsidRDefault="00FE6D6F">
      <w:pPr>
        <w:pStyle w:val="Corp1L2"/>
        <w:rPr>
          <w:szCs w:val="24"/>
        </w:rPr>
      </w:pPr>
      <w:r w:rsidRPr="004B302D">
        <w:rPr>
          <w:szCs w:val="24"/>
          <w:u w:val="single"/>
        </w:rPr>
        <w:t>Binding Effect</w:t>
      </w:r>
      <w:r w:rsidRPr="004B302D">
        <w:rPr>
          <w:szCs w:val="24"/>
        </w:rPr>
        <w:t>.  This Agreement shall be binding upon and inure to the benefit of the Parties hereto and their respective successors, legal representatives, and permitted assigns.</w:t>
      </w:r>
    </w:p>
    <w:p w14:paraId="2CD3E91D" w14:textId="77777777" w:rsidR="007046BA" w:rsidRPr="004B302D" w:rsidRDefault="00FE6D6F">
      <w:pPr>
        <w:pStyle w:val="Corp1L2"/>
        <w:rPr>
          <w:szCs w:val="24"/>
        </w:rPr>
      </w:pPr>
      <w:r w:rsidRPr="004B302D">
        <w:rPr>
          <w:szCs w:val="24"/>
          <w:u w:val="single"/>
        </w:rPr>
        <w:t>Notices</w:t>
      </w:r>
      <w:r w:rsidRPr="004B302D">
        <w:rPr>
          <w:szCs w:val="24"/>
        </w:rPr>
        <w:t xml:space="preserve">.  </w:t>
      </w:r>
    </w:p>
    <w:p w14:paraId="2CD3E91E" w14:textId="77777777" w:rsidR="007046BA" w:rsidRPr="004B302D" w:rsidRDefault="00FE6D6F" w:rsidP="006250BE">
      <w:pPr>
        <w:pStyle w:val="Corp1L3"/>
        <w:tabs>
          <w:tab w:val="clear" w:pos="2070"/>
          <w:tab w:val="num" w:pos="1440"/>
        </w:tabs>
        <w:ind w:left="1440"/>
        <w:rPr>
          <w:szCs w:val="24"/>
        </w:rPr>
      </w:pPr>
      <w:r w:rsidRPr="004B302D">
        <w:rPr>
          <w:szCs w:val="24"/>
        </w:rPr>
        <w:t>All notices, consents and waivers under this Agreement shall be in writing and will be deemed to have been duly given when (i) delivered by hand, (ii) sent by electronic mail ("</w:t>
      </w:r>
      <w:r w:rsidRPr="004B302D">
        <w:rPr>
          <w:u w:val="single"/>
        </w:rPr>
        <w:t>E-mail</w:t>
      </w:r>
      <w:r w:rsidRPr="004B302D">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2CD3E91F" w14:textId="77777777" w:rsidR="007046BA" w:rsidRPr="004B302D" w:rsidRDefault="00FE6D6F" w:rsidP="006250BE">
      <w:pPr>
        <w:pStyle w:val="PlainText"/>
        <w:keepNext/>
        <w:tabs>
          <w:tab w:val="left" w:pos="2160"/>
        </w:tabs>
        <w:ind w:left="1440"/>
        <w:rPr>
          <w:sz w:val="24"/>
        </w:rPr>
      </w:pPr>
      <w:r w:rsidRPr="004B302D">
        <w:rPr>
          <w:sz w:val="24"/>
          <w:szCs w:val="24"/>
        </w:rPr>
        <w:t>Company</w:t>
      </w:r>
      <w:r w:rsidRPr="004B302D">
        <w:rPr>
          <w:sz w:val="24"/>
        </w:rPr>
        <w:t>:</w:t>
      </w:r>
    </w:p>
    <w:p w14:paraId="2CD3E920" w14:textId="77777777" w:rsidR="007046BA" w:rsidRPr="004B302D" w:rsidRDefault="007046BA" w:rsidP="006250BE">
      <w:pPr>
        <w:pStyle w:val="PlainText"/>
        <w:keepNext/>
        <w:tabs>
          <w:tab w:val="left" w:pos="864"/>
        </w:tabs>
        <w:ind w:left="1440" w:hanging="3067"/>
        <w:rPr>
          <w:sz w:val="24"/>
          <w:szCs w:val="24"/>
        </w:rPr>
      </w:pPr>
    </w:p>
    <w:p w14:paraId="2CD3E921" w14:textId="77777777" w:rsidR="007046BA" w:rsidRPr="004B302D" w:rsidRDefault="00FE6D6F">
      <w:pPr>
        <w:pStyle w:val="PlainText"/>
        <w:keepNext/>
        <w:tabs>
          <w:tab w:val="left" w:pos="864"/>
          <w:tab w:val="left" w:pos="2313"/>
          <w:tab w:val="left" w:pos="2340"/>
        </w:tabs>
        <w:rPr>
          <w:sz w:val="24"/>
          <w:szCs w:val="24"/>
        </w:rPr>
      </w:pPr>
      <w:r w:rsidRPr="004B302D">
        <w:rPr>
          <w:sz w:val="24"/>
          <w:szCs w:val="24"/>
        </w:rPr>
        <w:tab/>
      </w:r>
      <w:r w:rsidRPr="004B302D">
        <w:rPr>
          <w:sz w:val="24"/>
          <w:szCs w:val="24"/>
        </w:rPr>
        <w:tab/>
      </w:r>
      <w:r w:rsidRPr="004B302D">
        <w:rPr>
          <w:sz w:val="24"/>
          <w:szCs w:val="24"/>
          <w:u w:val="single"/>
        </w:rPr>
        <w:t>By Mail</w:t>
      </w:r>
      <w:r w:rsidRPr="004B302D">
        <w:rPr>
          <w:sz w:val="24"/>
          <w:szCs w:val="24"/>
        </w:rPr>
        <w:t>:</w:t>
      </w:r>
    </w:p>
    <w:p w14:paraId="2CD3E922" w14:textId="77777777" w:rsidR="007046BA" w:rsidRPr="004B302D" w:rsidRDefault="00FE6D6F">
      <w:pPr>
        <w:pStyle w:val="PlainText"/>
        <w:tabs>
          <w:tab w:val="left" w:pos="3060"/>
        </w:tabs>
        <w:rPr>
          <w:sz w:val="24"/>
          <w:szCs w:val="24"/>
        </w:rPr>
      </w:pPr>
      <w:r w:rsidRPr="004B302D">
        <w:rPr>
          <w:sz w:val="24"/>
          <w:szCs w:val="24"/>
        </w:rPr>
        <w:tab/>
      </w:r>
      <w:r w:rsidR="003B174C" w:rsidRPr="004B302D">
        <w:rPr>
          <w:sz w:val="24"/>
          <w:szCs w:val="24"/>
        </w:rPr>
        <w:t>______________________________</w:t>
      </w:r>
    </w:p>
    <w:p w14:paraId="2CD3E923" w14:textId="77777777" w:rsidR="007046BA" w:rsidRPr="004B302D" w:rsidRDefault="003B174C">
      <w:pPr>
        <w:pStyle w:val="PlainText"/>
        <w:tabs>
          <w:tab w:val="left" w:pos="864"/>
          <w:tab w:val="left" w:pos="3060"/>
        </w:tabs>
        <w:ind w:left="3060"/>
        <w:rPr>
          <w:sz w:val="24"/>
          <w:szCs w:val="24"/>
        </w:rPr>
      </w:pPr>
      <w:r w:rsidRPr="004B302D">
        <w:rPr>
          <w:sz w:val="24"/>
          <w:szCs w:val="24"/>
        </w:rPr>
        <w:t>______________________________</w:t>
      </w:r>
      <w:r w:rsidR="00FE6D6F" w:rsidRPr="004B302D">
        <w:rPr>
          <w:sz w:val="24"/>
          <w:szCs w:val="24"/>
        </w:rPr>
        <w:t xml:space="preserve"> </w:t>
      </w:r>
      <w:r w:rsidRPr="004B302D">
        <w:rPr>
          <w:sz w:val="24"/>
          <w:szCs w:val="24"/>
        </w:rPr>
        <w:t>______________________________</w:t>
      </w:r>
    </w:p>
    <w:p w14:paraId="2CD3E924" w14:textId="77777777" w:rsidR="007046BA" w:rsidRPr="004B302D" w:rsidRDefault="003B174C" w:rsidP="003B174C">
      <w:pPr>
        <w:pStyle w:val="PlainText"/>
        <w:tabs>
          <w:tab w:val="left" w:pos="864"/>
        </w:tabs>
        <w:ind w:left="3060"/>
        <w:rPr>
          <w:sz w:val="24"/>
          <w:szCs w:val="24"/>
        </w:rPr>
      </w:pPr>
      <w:r w:rsidRPr="004B302D">
        <w:rPr>
          <w:sz w:val="24"/>
          <w:szCs w:val="24"/>
        </w:rPr>
        <w:t>______________________________</w:t>
      </w:r>
    </w:p>
    <w:p w14:paraId="2CD3E925"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2CD3E926" w14:textId="77777777" w:rsidR="007046BA" w:rsidRPr="004B302D" w:rsidRDefault="00FE6D6F" w:rsidP="00DA3CAD">
      <w:pPr>
        <w:pStyle w:val="PlainText"/>
        <w:keepNext/>
        <w:tabs>
          <w:tab w:val="left" w:pos="864"/>
          <w:tab w:val="left" w:pos="2340"/>
        </w:tabs>
        <w:rPr>
          <w:sz w:val="24"/>
          <w:u w:val="single"/>
        </w:rPr>
      </w:pPr>
      <w:r w:rsidRPr="004B302D">
        <w:rPr>
          <w:sz w:val="24"/>
          <w:szCs w:val="24"/>
        </w:rPr>
        <w:lastRenderedPageBreak/>
        <w:tab/>
      </w:r>
      <w:r w:rsidRPr="004B302D">
        <w:rPr>
          <w:sz w:val="24"/>
          <w:szCs w:val="24"/>
        </w:rPr>
        <w:tab/>
      </w:r>
      <w:r w:rsidR="007222C9" w:rsidRPr="004B302D">
        <w:rPr>
          <w:sz w:val="24"/>
          <w:szCs w:val="24"/>
          <w:u w:val="single"/>
        </w:rPr>
        <w:t xml:space="preserve">Delivered </w:t>
      </w:r>
      <w:proofErr w:type="gramStart"/>
      <w:r w:rsidR="007222C9" w:rsidRPr="004B302D">
        <w:rPr>
          <w:sz w:val="24"/>
          <w:szCs w:val="24"/>
          <w:u w:val="single"/>
        </w:rPr>
        <w:t>By</w:t>
      </w:r>
      <w:proofErr w:type="gramEnd"/>
      <w:r w:rsidR="007222C9" w:rsidRPr="004B302D">
        <w:rPr>
          <w:sz w:val="24"/>
          <w:szCs w:val="24"/>
          <w:u w:val="single"/>
        </w:rPr>
        <w:t xml:space="preserve"> Hand or Overnight Delivery</w:t>
      </w:r>
      <w:r w:rsidRPr="004B302D">
        <w:rPr>
          <w:sz w:val="24"/>
          <w:u w:val="single"/>
        </w:rPr>
        <w:t>:</w:t>
      </w:r>
    </w:p>
    <w:p w14:paraId="2CD3E927" w14:textId="77777777" w:rsidR="003B174C" w:rsidRPr="004B302D" w:rsidRDefault="003B174C" w:rsidP="003B174C">
      <w:pPr>
        <w:tabs>
          <w:tab w:val="left" w:pos="3060"/>
        </w:tabs>
        <w:ind w:left="3060"/>
        <w:rPr>
          <w:rFonts w:ascii="Courier New" w:hAnsi="Courier New" w:cs="Courier New"/>
          <w:szCs w:val="24"/>
        </w:rPr>
      </w:pPr>
      <w:r w:rsidRPr="004B302D">
        <w:rPr>
          <w:rFonts w:ascii="Courier New" w:hAnsi="Courier New" w:cs="Courier New"/>
          <w:szCs w:val="24"/>
        </w:rPr>
        <w:t>______________________________</w:t>
      </w:r>
    </w:p>
    <w:p w14:paraId="2CD3E928" w14:textId="77777777" w:rsidR="003B174C" w:rsidRPr="004B302D" w:rsidRDefault="003B174C" w:rsidP="003B174C">
      <w:pPr>
        <w:tabs>
          <w:tab w:val="left" w:pos="864"/>
          <w:tab w:val="left" w:pos="3060"/>
        </w:tabs>
        <w:ind w:left="3060"/>
        <w:rPr>
          <w:rFonts w:ascii="Courier New" w:hAnsi="Courier New" w:cs="Courier New"/>
          <w:szCs w:val="24"/>
        </w:rPr>
      </w:pPr>
      <w:r w:rsidRPr="004B302D">
        <w:rPr>
          <w:rFonts w:ascii="Courier New" w:hAnsi="Courier New" w:cs="Courier New"/>
          <w:szCs w:val="24"/>
        </w:rPr>
        <w:t>______________________________ ______________________________</w:t>
      </w:r>
    </w:p>
    <w:p w14:paraId="2CD3E929"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2CD3E92A"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2CD3E92B" w14:textId="77777777" w:rsidR="007046BA" w:rsidRPr="004B302D" w:rsidRDefault="007046BA">
      <w:pPr>
        <w:pStyle w:val="PlainText"/>
        <w:keepNext/>
        <w:tabs>
          <w:tab w:val="left" w:pos="864"/>
          <w:tab w:val="left" w:pos="2340"/>
        </w:tabs>
        <w:rPr>
          <w:sz w:val="24"/>
          <w:szCs w:val="24"/>
        </w:rPr>
      </w:pPr>
    </w:p>
    <w:p w14:paraId="2CD3E92C" w14:textId="77777777" w:rsidR="007046BA" w:rsidRPr="004B302D" w:rsidRDefault="00FE6D6F" w:rsidP="006250BE">
      <w:pPr>
        <w:pStyle w:val="PlainText"/>
        <w:keepNext/>
        <w:tabs>
          <w:tab w:val="left" w:pos="1440"/>
          <w:tab w:val="left" w:pos="2340"/>
        </w:tabs>
        <w:rPr>
          <w:sz w:val="24"/>
          <w:szCs w:val="24"/>
        </w:rPr>
      </w:pPr>
      <w:r w:rsidRPr="004B302D">
        <w:rPr>
          <w:sz w:val="24"/>
          <w:szCs w:val="24"/>
        </w:rPr>
        <w:tab/>
      </w:r>
      <w:r w:rsidRPr="004B302D">
        <w:rPr>
          <w:sz w:val="24"/>
          <w:szCs w:val="24"/>
        </w:rPr>
        <w:tab/>
      </w:r>
      <w:r w:rsidRPr="004B302D">
        <w:rPr>
          <w:sz w:val="24"/>
          <w:szCs w:val="24"/>
          <w:u w:val="single"/>
        </w:rPr>
        <w:t xml:space="preserve">By </w:t>
      </w:r>
      <w:r w:rsidR="00DA3CAD" w:rsidRPr="004B302D">
        <w:rPr>
          <w:sz w:val="24"/>
          <w:szCs w:val="24"/>
          <w:u w:val="single"/>
        </w:rPr>
        <w:t>E</w:t>
      </w:r>
      <w:r w:rsidRPr="004B302D">
        <w:rPr>
          <w:sz w:val="24"/>
          <w:szCs w:val="24"/>
          <w:u w:val="single"/>
        </w:rPr>
        <w:t>-mail</w:t>
      </w:r>
      <w:r w:rsidRPr="004B302D">
        <w:rPr>
          <w:sz w:val="24"/>
          <w:szCs w:val="24"/>
        </w:rPr>
        <w:t>:</w:t>
      </w:r>
    </w:p>
    <w:p w14:paraId="2CD3E92D" w14:textId="77777777" w:rsidR="003B174C" w:rsidRPr="004B302D" w:rsidRDefault="003B174C" w:rsidP="003B174C">
      <w:pPr>
        <w:pStyle w:val="PlainText"/>
        <w:tabs>
          <w:tab w:val="left" w:pos="864"/>
          <w:tab w:val="left" w:pos="3060"/>
        </w:tabs>
        <w:ind w:left="3060"/>
        <w:rPr>
          <w:sz w:val="24"/>
          <w:szCs w:val="24"/>
        </w:rPr>
      </w:pPr>
      <w:r w:rsidRPr="004B302D">
        <w:rPr>
          <w:sz w:val="24"/>
          <w:szCs w:val="24"/>
        </w:rPr>
        <w:t>______________________________</w:t>
      </w:r>
    </w:p>
    <w:p w14:paraId="2CD3E92E"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2CD3E92F"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2CD3E930" w14:textId="77777777" w:rsidR="007046BA" w:rsidRPr="004B302D" w:rsidRDefault="007046BA" w:rsidP="002166C7">
      <w:pPr>
        <w:pStyle w:val="PlainText"/>
        <w:keepNext/>
        <w:tabs>
          <w:tab w:val="left" w:pos="864"/>
        </w:tabs>
        <w:ind w:left="2340"/>
        <w:rPr>
          <w:sz w:val="24"/>
          <w:szCs w:val="24"/>
        </w:rPr>
      </w:pPr>
    </w:p>
    <w:p w14:paraId="2CD3E931" w14:textId="77777777" w:rsidR="007046BA" w:rsidRPr="004B302D" w:rsidRDefault="00FE6D6F" w:rsidP="006250BE">
      <w:pPr>
        <w:pStyle w:val="PlainText"/>
        <w:keepNext/>
        <w:tabs>
          <w:tab w:val="left" w:pos="864"/>
        </w:tabs>
        <w:ind w:left="1440"/>
        <w:rPr>
          <w:sz w:val="24"/>
          <w:szCs w:val="24"/>
        </w:rPr>
      </w:pPr>
      <w:r w:rsidRPr="004B302D">
        <w:rPr>
          <w:sz w:val="24"/>
          <w:szCs w:val="24"/>
        </w:rPr>
        <w:t>With a copy to:</w:t>
      </w:r>
    </w:p>
    <w:p w14:paraId="2CD3E932" w14:textId="77777777" w:rsidR="007046BA" w:rsidRPr="004B302D" w:rsidRDefault="007046BA" w:rsidP="002166C7">
      <w:pPr>
        <w:pStyle w:val="PlainText"/>
        <w:keepNext/>
        <w:tabs>
          <w:tab w:val="left" w:pos="864"/>
        </w:tabs>
        <w:ind w:left="1620"/>
        <w:rPr>
          <w:sz w:val="24"/>
          <w:szCs w:val="24"/>
        </w:rPr>
      </w:pPr>
    </w:p>
    <w:p w14:paraId="2CD3E933" w14:textId="77777777" w:rsidR="007046BA" w:rsidRPr="004B302D" w:rsidRDefault="00FE6D6F" w:rsidP="006250BE">
      <w:pPr>
        <w:pStyle w:val="PlainText"/>
        <w:keepNext/>
        <w:tabs>
          <w:tab w:val="left" w:pos="864"/>
          <w:tab w:val="left" w:pos="2160"/>
          <w:tab w:val="left" w:pos="2313"/>
          <w:tab w:val="left" w:pos="2340"/>
        </w:tabs>
        <w:ind w:left="1440"/>
        <w:rPr>
          <w:sz w:val="24"/>
          <w:szCs w:val="24"/>
        </w:rPr>
      </w:pPr>
      <w:r w:rsidRPr="004B302D">
        <w:rPr>
          <w:sz w:val="24"/>
          <w:szCs w:val="24"/>
          <w:u w:val="single"/>
        </w:rPr>
        <w:t>By Mail</w:t>
      </w:r>
      <w:r w:rsidRPr="004B302D">
        <w:rPr>
          <w:sz w:val="24"/>
          <w:szCs w:val="24"/>
        </w:rPr>
        <w:t>:</w:t>
      </w:r>
    </w:p>
    <w:p w14:paraId="2CD3E934" w14:textId="77777777" w:rsidR="005241BA" w:rsidRPr="004B302D" w:rsidRDefault="00FE6D6F" w:rsidP="002166C7">
      <w:pPr>
        <w:pStyle w:val="PlainText"/>
        <w:keepNext/>
        <w:tabs>
          <w:tab w:val="left" w:pos="864"/>
          <w:tab w:val="left" w:pos="2160"/>
          <w:tab w:val="left" w:pos="2313"/>
          <w:tab w:val="left" w:pos="2340"/>
        </w:tabs>
        <w:ind w:left="1440"/>
        <w:rPr>
          <w:sz w:val="24"/>
          <w:szCs w:val="24"/>
        </w:rPr>
      </w:pPr>
      <w:r w:rsidRPr="004B302D">
        <w:rPr>
          <w:sz w:val="24"/>
          <w:szCs w:val="24"/>
        </w:rPr>
        <w:tab/>
      </w:r>
    </w:p>
    <w:p w14:paraId="2CD3E935" w14:textId="77777777" w:rsidR="007046BA" w:rsidRPr="004B302D" w:rsidRDefault="00FE6D6F" w:rsidP="006250BE">
      <w:pPr>
        <w:pStyle w:val="PlainText"/>
        <w:tabs>
          <w:tab w:val="left" w:pos="2160"/>
          <w:tab w:val="left" w:pos="3060"/>
        </w:tabs>
        <w:ind w:left="1440"/>
        <w:rPr>
          <w:sz w:val="24"/>
          <w:szCs w:val="24"/>
        </w:rPr>
      </w:pPr>
      <w:r w:rsidRPr="004B302D">
        <w:rPr>
          <w:sz w:val="24"/>
          <w:szCs w:val="24"/>
        </w:rPr>
        <w:t>Hawaiian Electric Company, Inc.</w:t>
      </w:r>
    </w:p>
    <w:p w14:paraId="2CD3E936" w14:textId="77777777" w:rsidR="007046BA" w:rsidRPr="004B302D" w:rsidRDefault="00FE6D6F" w:rsidP="006250BE">
      <w:pPr>
        <w:pStyle w:val="PlainText"/>
        <w:tabs>
          <w:tab w:val="left" w:pos="2160"/>
          <w:tab w:val="left" w:pos="3060"/>
        </w:tabs>
        <w:ind w:left="1440"/>
        <w:rPr>
          <w:sz w:val="24"/>
          <w:szCs w:val="24"/>
        </w:rPr>
      </w:pPr>
      <w:r w:rsidRPr="004B302D">
        <w:rPr>
          <w:sz w:val="24"/>
          <w:szCs w:val="24"/>
        </w:rPr>
        <w:t>Legal D</w:t>
      </w:r>
      <w:r w:rsidR="00C508ED" w:rsidRPr="004B302D">
        <w:rPr>
          <w:sz w:val="24"/>
          <w:szCs w:val="24"/>
        </w:rPr>
        <w:t>ivision</w:t>
      </w:r>
    </w:p>
    <w:p w14:paraId="2CD3E937"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P.O. Box 2750</w:t>
      </w:r>
    </w:p>
    <w:p w14:paraId="2CD3E938"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 xml:space="preserve">Honolulu, </w:t>
      </w:r>
      <w:proofErr w:type="gramStart"/>
      <w:r w:rsidR="006048CF" w:rsidRPr="004B302D">
        <w:rPr>
          <w:sz w:val="24"/>
          <w:szCs w:val="24"/>
        </w:rPr>
        <w:t>Hawai‘</w:t>
      </w:r>
      <w:proofErr w:type="gramEnd"/>
      <w:r w:rsidR="006048CF" w:rsidRPr="004B302D">
        <w:rPr>
          <w:sz w:val="24"/>
          <w:szCs w:val="24"/>
        </w:rPr>
        <w:t>i</w:t>
      </w:r>
      <w:r w:rsidRPr="004B302D">
        <w:rPr>
          <w:sz w:val="24"/>
          <w:szCs w:val="24"/>
        </w:rPr>
        <w:t xml:space="preserve">  96840</w:t>
      </w:r>
    </w:p>
    <w:p w14:paraId="2CD3E939" w14:textId="77777777" w:rsidR="007046BA" w:rsidRPr="004B302D" w:rsidRDefault="007046BA" w:rsidP="006250BE">
      <w:pPr>
        <w:pStyle w:val="PlainText"/>
        <w:tabs>
          <w:tab w:val="left" w:pos="864"/>
          <w:tab w:val="left" w:pos="2160"/>
          <w:tab w:val="left" w:pos="3060"/>
        </w:tabs>
        <w:ind w:left="1440"/>
        <w:rPr>
          <w:sz w:val="24"/>
          <w:szCs w:val="24"/>
        </w:rPr>
      </w:pPr>
    </w:p>
    <w:p w14:paraId="2CD3E93A" w14:textId="77777777" w:rsidR="002C6F37" w:rsidRPr="004B302D" w:rsidRDefault="00FE6D6F" w:rsidP="006250BE">
      <w:pPr>
        <w:pStyle w:val="PlainText"/>
        <w:keepNext/>
        <w:tabs>
          <w:tab w:val="left" w:pos="864"/>
          <w:tab w:val="left" w:pos="2160"/>
          <w:tab w:val="left" w:pos="4352"/>
        </w:tabs>
        <w:ind w:left="1440"/>
        <w:rPr>
          <w:sz w:val="24"/>
          <w:szCs w:val="24"/>
        </w:rPr>
      </w:pPr>
      <w:r w:rsidRPr="004B302D">
        <w:rPr>
          <w:sz w:val="24"/>
          <w:szCs w:val="24"/>
          <w:u w:val="single"/>
        </w:rPr>
        <w:t>By E-mail</w:t>
      </w:r>
      <w:r w:rsidRPr="004B302D">
        <w:rPr>
          <w:sz w:val="24"/>
          <w:szCs w:val="24"/>
        </w:rPr>
        <w:t>:</w:t>
      </w:r>
    </w:p>
    <w:p w14:paraId="2CD3E93B" w14:textId="77777777" w:rsidR="007046BA" w:rsidRPr="004B302D" w:rsidRDefault="002C6F37" w:rsidP="002166C7">
      <w:pPr>
        <w:pStyle w:val="PlainText"/>
        <w:keepNext/>
        <w:tabs>
          <w:tab w:val="left" w:pos="864"/>
          <w:tab w:val="left" w:pos="2160"/>
          <w:tab w:val="left" w:pos="4352"/>
        </w:tabs>
        <w:ind w:left="1440"/>
        <w:rPr>
          <w:sz w:val="24"/>
          <w:szCs w:val="24"/>
        </w:rPr>
      </w:pPr>
      <w:r w:rsidRPr="004B302D">
        <w:rPr>
          <w:sz w:val="24"/>
          <w:szCs w:val="24"/>
        </w:rPr>
        <w:tab/>
      </w:r>
    </w:p>
    <w:p w14:paraId="2CD3E93C"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Hawaiian Electric Company, Inc.</w:t>
      </w:r>
    </w:p>
    <w:p w14:paraId="2CD3E93D"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 xml:space="preserve">Legal </w:t>
      </w:r>
      <w:r w:rsidR="00C508ED" w:rsidRPr="004B302D">
        <w:rPr>
          <w:sz w:val="24"/>
          <w:szCs w:val="24"/>
        </w:rPr>
        <w:t>Division</w:t>
      </w:r>
    </w:p>
    <w:p w14:paraId="2CD3E93E"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Email: legalnotices@hawaiianelectric.com</w:t>
      </w:r>
    </w:p>
    <w:p w14:paraId="2CD3E93F" w14:textId="77777777" w:rsidR="007046BA" w:rsidRPr="004B302D" w:rsidRDefault="007046BA" w:rsidP="006250BE">
      <w:pPr>
        <w:pStyle w:val="PlainText"/>
        <w:tabs>
          <w:tab w:val="left" w:pos="864"/>
          <w:tab w:val="left" w:pos="2160"/>
        </w:tabs>
        <w:ind w:left="1440"/>
        <w:rPr>
          <w:sz w:val="24"/>
          <w:szCs w:val="24"/>
        </w:rPr>
      </w:pPr>
    </w:p>
    <w:p w14:paraId="2CD3E940" w14:textId="77777777" w:rsidR="007046BA" w:rsidRPr="004B302D" w:rsidRDefault="00FE6D6F" w:rsidP="006250BE">
      <w:pPr>
        <w:pStyle w:val="Corp1L3"/>
        <w:numPr>
          <w:ilvl w:val="0"/>
          <w:numId w:val="0"/>
        </w:numPr>
        <w:tabs>
          <w:tab w:val="left" w:pos="2160"/>
        </w:tabs>
        <w:ind w:left="1440"/>
        <w:rPr>
          <w:szCs w:val="24"/>
        </w:rPr>
      </w:pPr>
      <w:r w:rsidRPr="004B302D">
        <w:rPr>
          <w:b/>
          <w:szCs w:val="24"/>
        </w:rPr>
        <w:t>Seller:</w:t>
      </w:r>
      <w:r w:rsidRPr="004B302D">
        <w:rPr>
          <w:szCs w:val="24"/>
        </w:rPr>
        <w:tab/>
        <w:t xml:space="preserve">The contact information listed in </w:t>
      </w:r>
      <w:r w:rsidRPr="004B302D">
        <w:rPr>
          <w:szCs w:val="24"/>
          <w:u w:val="single"/>
        </w:rPr>
        <w:t>Attachment A</w:t>
      </w:r>
      <w:r w:rsidRPr="004B302D">
        <w:rPr>
          <w:szCs w:val="24"/>
        </w:rPr>
        <w:t xml:space="preserve"> (Description of Generation</w:t>
      </w:r>
      <w:r w:rsidR="00B071E7" w:rsidRPr="004B302D">
        <w:rPr>
          <w:szCs w:val="24"/>
        </w:rPr>
        <w:t>,</w:t>
      </w:r>
      <w:r w:rsidRPr="004B302D">
        <w:rPr>
          <w:szCs w:val="24"/>
        </w:rPr>
        <w:t xml:space="preserve"> Conversion </w:t>
      </w:r>
      <w:r w:rsidR="001A1DAE" w:rsidRPr="004B302D">
        <w:rPr>
          <w:szCs w:val="24"/>
        </w:rPr>
        <w:t xml:space="preserve">and Storage </w:t>
      </w:r>
      <w:r w:rsidRPr="004B302D">
        <w:rPr>
          <w:szCs w:val="24"/>
        </w:rPr>
        <w:t>Facility) hereto.</w:t>
      </w:r>
    </w:p>
    <w:p w14:paraId="2CD3E941" w14:textId="77777777" w:rsidR="007046BA" w:rsidRPr="004B302D" w:rsidRDefault="00FE6D6F" w:rsidP="006250BE">
      <w:pPr>
        <w:pStyle w:val="Corp1L3"/>
        <w:tabs>
          <w:tab w:val="clear" w:pos="2070"/>
          <w:tab w:val="num" w:pos="1440"/>
        </w:tabs>
        <w:ind w:left="1440"/>
        <w:rPr>
          <w:szCs w:val="24"/>
        </w:rPr>
      </w:pPr>
      <w:r w:rsidRPr="004B302D">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2CD3E942" w14:textId="77777777" w:rsidR="007046BA" w:rsidRPr="004B302D" w:rsidRDefault="00FE6D6F" w:rsidP="006250BE">
      <w:pPr>
        <w:pStyle w:val="Corp1L3"/>
        <w:tabs>
          <w:tab w:val="clear" w:pos="2070"/>
          <w:tab w:val="num" w:pos="1440"/>
        </w:tabs>
        <w:ind w:left="1440"/>
        <w:rPr>
          <w:szCs w:val="24"/>
        </w:rPr>
      </w:pPr>
      <w:r w:rsidRPr="004B302D">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2CD3E943" w14:textId="77777777" w:rsidR="007046BA" w:rsidRPr="004B302D" w:rsidRDefault="00FE6D6F" w:rsidP="006250BE">
      <w:pPr>
        <w:pStyle w:val="Corp1L3"/>
        <w:tabs>
          <w:tab w:val="clear" w:pos="2070"/>
          <w:tab w:val="num" w:pos="1440"/>
        </w:tabs>
        <w:ind w:left="1440"/>
        <w:rPr>
          <w:szCs w:val="24"/>
        </w:rPr>
      </w:pPr>
      <w:r w:rsidRPr="004B302D">
        <w:rPr>
          <w:szCs w:val="24"/>
        </w:rPr>
        <w:lastRenderedPageBreak/>
        <w:t>The Parties may agree in writing upon additional means of providing notices, consents and waivers under this Agreement in order to adapt to changing technology and commercial practices.</w:t>
      </w:r>
    </w:p>
    <w:p w14:paraId="2CD3E944" w14:textId="77777777" w:rsidR="007046BA" w:rsidRPr="004B302D" w:rsidRDefault="00FE6D6F">
      <w:pPr>
        <w:pStyle w:val="Corp1L2"/>
        <w:rPr>
          <w:szCs w:val="24"/>
        </w:rPr>
      </w:pPr>
      <w:r w:rsidRPr="004B302D">
        <w:rPr>
          <w:szCs w:val="24"/>
          <w:u w:val="single"/>
        </w:rPr>
        <w:t>Effect of Section and Attachment Headings</w:t>
      </w:r>
      <w:r w:rsidRPr="004B302D">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2CD3E945" w14:textId="77777777" w:rsidR="007046BA" w:rsidRPr="004B302D" w:rsidRDefault="00FE6D6F">
      <w:pPr>
        <w:pStyle w:val="Corp1L2"/>
        <w:rPr>
          <w:szCs w:val="24"/>
        </w:rPr>
      </w:pPr>
      <w:r w:rsidRPr="004B302D">
        <w:rPr>
          <w:szCs w:val="24"/>
          <w:u w:val="single"/>
        </w:rPr>
        <w:t>Non-Waiver</w:t>
      </w:r>
      <w:r w:rsidRPr="004B302D">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2CD3E946" w14:textId="77777777" w:rsidR="007046BA" w:rsidRPr="004B302D" w:rsidRDefault="00FE6D6F">
      <w:pPr>
        <w:pStyle w:val="Corp1L2"/>
        <w:rPr>
          <w:szCs w:val="24"/>
        </w:rPr>
      </w:pPr>
      <w:r w:rsidRPr="004B302D">
        <w:rPr>
          <w:szCs w:val="24"/>
          <w:u w:val="single"/>
        </w:rPr>
        <w:t>Relationship of the Parties</w:t>
      </w:r>
      <w:r w:rsidRPr="004B302D">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sidRPr="004B302D">
        <w:rPr>
          <w:szCs w:val="24"/>
        </w:rPr>
        <w:t>'</w:t>
      </w:r>
      <w:r w:rsidRPr="004B302D">
        <w:rPr>
          <w:szCs w:val="24"/>
        </w:rPr>
        <w:t>s customers or the public.</w:t>
      </w:r>
    </w:p>
    <w:p w14:paraId="2CD3E947" w14:textId="77777777" w:rsidR="007046BA" w:rsidRPr="004B302D" w:rsidRDefault="00FE6D6F">
      <w:pPr>
        <w:pStyle w:val="Corp1L2"/>
        <w:rPr>
          <w:szCs w:val="24"/>
        </w:rPr>
      </w:pPr>
      <w:r w:rsidRPr="004B302D">
        <w:rPr>
          <w:szCs w:val="24"/>
          <w:u w:val="single"/>
        </w:rPr>
        <w:t>Entire Agreement</w:t>
      </w:r>
      <w:r w:rsidRPr="004B302D">
        <w:rPr>
          <w:szCs w:val="24"/>
        </w:rPr>
        <w:t xml:space="preserve">.  This Agreement </w:t>
      </w:r>
      <w:r w:rsidR="001B5FFB" w:rsidRPr="004B302D">
        <w:rPr>
          <w:szCs w:val="24"/>
        </w:rPr>
        <w:t xml:space="preserve">and the IRS Letter Agreements </w:t>
      </w:r>
      <w:r w:rsidRPr="004B302D">
        <w:rPr>
          <w:szCs w:val="24"/>
        </w:rPr>
        <w:t xml:space="preserve">(together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2CD3E948" w14:textId="77777777" w:rsidR="007046BA" w:rsidRPr="004B302D" w:rsidRDefault="00FE6D6F">
      <w:pPr>
        <w:pStyle w:val="Corp1L2"/>
        <w:rPr>
          <w:szCs w:val="24"/>
        </w:rPr>
      </w:pPr>
      <w:r w:rsidRPr="004B302D">
        <w:rPr>
          <w:szCs w:val="24"/>
          <w:u w:val="single"/>
        </w:rPr>
        <w:t>Governing Law, Jurisdiction and Venue</w:t>
      </w:r>
      <w:r w:rsidRPr="004B302D">
        <w:rPr>
          <w:szCs w:val="24"/>
        </w:rPr>
        <w:t xml:space="preserve">.  Interpretation and performance of this Agreement shall be in accordance with, and shall be controlled by, the laws of the State of </w:t>
      </w:r>
      <w:proofErr w:type="gramStart"/>
      <w:r w:rsidR="006048CF" w:rsidRPr="004B302D">
        <w:rPr>
          <w:szCs w:val="24"/>
        </w:rPr>
        <w:t>Hawai‘</w:t>
      </w:r>
      <w:proofErr w:type="gramEnd"/>
      <w:r w:rsidR="006048CF" w:rsidRPr="004B302D">
        <w:rPr>
          <w:szCs w:val="24"/>
        </w:rPr>
        <w:t>i</w:t>
      </w:r>
      <w:r w:rsidRPr="004B302D">
        <w:rPr>
          <w:szCs w:val="24"/>
        </w:rPr>
        <w:t xml:space="preserve">, other than the laws thereof that would require reference to the laws of any other jurisdiction.  By entering into this Agreement, Seller submits itself to the personal jurisdiction of the courts of the State of </w:t>
      </w:r>
      <w:proofErr w:type="gramStart"/>
      <w:r w:rsidR="006048CF" w:rsidRPr="004B302D">
        <w:rPr>
          <w:szCs w:val="24"/>
        </w:rPr>
        <w:t>Hawai‘</w:t>
      </w:r>
      <w:proofErr w:type="gramEnd"/>
      <w:r w:rsidR="006048CF" w:rsidRPr="004B302D">
        <w:rPr>
          <w:szCs w:val="24"/>
        </w:rPr>
        <w:t>i</w:t>
      </w:r>
      <w:r w:rsidRPr="004B302D">
        <w:rPr>
          <w:szCs w:val="24"/>
        </w:rPr>
        <w:t xml:space="preserve"> </w:t>
      </w:r>
      <w:r w:rsidRPr="004B302D">
        <w:rPr>
          <w:szCs w:val="24"/>
        </w:rPr>
        <w:lastRenderedPageBreak/>
        <w:t xml:space="preserve">and agrees that the proper venue for any civil action arising out of or relating to this Agreement shall be Honolulu, </w:t>
      </w:r>
      <w:r w:rsidR="006048CF" w:rsidRPr="004B302D">
        <w:rPr>
          <w:szCs w:val="24"/>
        </w:rPr>
        <w:t>Hawai‘i</w:t>
      </w:r>
      <w:r w:rsidRPr="004B302D">
        <w:rPr>
          <w:szCs w:val="24"/>
        </w:rPr>
        <w:t>.</w:t>
      </w:r>
    </w:p>
    <w:p w14:paraId="2CD3E949" w14:textId="77777777" w:rsidR="007046BA" w:rsidRPr="004B302D" w:rsidRDefault="00FE6D6F">
      <w:pPr>
        <w:pStyle w:val="Corp1L2"/>
        <w:rPr>
          <w:szCs w:val="24"/>
        </w:rPr>
      </w:pPr>
      <w:r w:rsidRPr="004B302D">
        <w:rPr>
          <w:szCs w:val="24"/>
          <w:u w:val="single"/>
        </w:rPr>
        <w:t>Limitations</w:t>
      </w:r>
      <w:r w:rsidRPr="004B302D">
        <w:rPr>
          <w:szCs w:val="24"/>
        </w:rPr>
        <w:t>.  Nothing in this Agreement shall limit Company</w:t>
      </w:r>
      <w:r w:rsidR="00F263DE" w:rsidRPr="004B302D">
        <w:rPr>
          <w:szCs w:val="24"/>
        </w:rPr>
        <w:t>'</w:t>
      </w:r>
      <w:r w:rsidRPr="004B302D">
        <w:rPr>
          <w:szCs w:val="24"/>
        </w:rPr>
        <w:t>s ability to exercise its rights as specified in Company</w:t>
      </w:r>
      <w:r w:rsidR="00F263DE" w:rsidRPr="004B302D">
        <w:rPr>
          <w:szCs w:val="24"/>
        </w:rPr>
        <w:t>'</w:t>
      </w:r>
      <w:r w:rsidRPr="004B302D">
        <w:rPr>
          <w:szCs w:val="24"/>
        </w:rPr>
        <w:t>s Tariff as filed with the PUC, or as specified in General Order No. 7 of the PUC</w:t>
      </w:r>
      <w:r w:rsidR="00F263DE" w:rsidRPr="004B302D">
        <w:rPr>
          <w:szCs w:val="24"/>
        </w:rPr>
        <w:t>'</w:t>
      </w:r>
      <w:r w:rsidRPr="004B302D">
        <w:rPr>
          <w:szCs w:val="24"/>
        </w:rPr>
        <w:t xml:space="preserve">s Standards for Electric Utility Service in the State of </w:t>
      </w:r>
      <w:proofErr w:type="gramStart"/>
      <w:r w:rsidR="006048CF" w:rsidRPr="004B302D">
        <w:rPr>
          <w:szCs w:val="24"/>
        </w:rPr>
        <w:t>Hawai‘</w:t>
      </w:r>
      <w:proofErr w:type="gramEnd"/>
      <w:r w:rsidR="006048CF" w:rsidRPr="004B302D">
        <w:rPr>
          <w:szCs w:val="24"/>
        </w:rPr>
        <w:t>i</w:t>
      </w:r>
      <w:r w:rsidRPr="004B302D">
        <w:rPr>
          <w:szCs w:val="24"/>
        </w:rPr>
        <w:t>, as either may be amended from time to time.</w:t>
      </w:r>
    </w:p>
    <w:p w14:paraId="2CD3E94A" w14:textId="77777777" w:rsidR="007046BA" w:rsidRPr="004B302D" w:rsidRDefault="00FE6D6F">
      <w:pPr>
        <w:pStyle w:val="Corp1L2"/>
        <w:rPr>
          <w:szCs w:val="24"/>
        </w:rPr>
      </w:pPr>
      <w:r w:rsidRPr="004B302D">
        <w:rPr>
          <w:szCs w:val="24"/>
          <w:u w:val="single"/>
        </w:rPr>
        <w:t>Further Assurances</w:t>
      </w:r>
      <w:r w:rsidRPr="004B302D">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2CD3E94B" w14:textId="77777777" w:rsidR="007046BA" w:rsidRPr="004B302D" w:rsidRDefault="00FE6D6F">
      <w:pPr>
        <w:pStyle w:val="Corp1L2"/>
        <w:rPr>
          <w:szCs w:val="24"/>
        </w:rPr>
      </w:pPr>
      <w:r w:rsidRPr="004B302D">
        <w:rPr>
          <w:szCs w:val="24"/>
          <w:u w:val="single"/>
        </w:rPr>
        <w:t>Electronic Signatures and Counterpart</w:t>
      </w:r>
      <w:r w:rsidRPr="004B302D">
        <w:rPr>
          <w:u w:val="single"/>
        </w:rPr>
        <w:t>s</w:t>
      </w:r>
      <w:r w:rsidRPr="004B302D">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sidRPr="004B302D">
        <w:rPr>
          <w:szCs w:val="24"/>
        </w:rPr>
        <w:t>'</w:t>
      </w:r>
      <w:r w:rsidRPr="004B302D">
        <w:rPr>
          <w:szCs w:val="24"/>
        </w:rPr>
        <w:t xml:space="preserve">s signature transmitted </w:t>
      </w:r>
      <w:r w:rsidR="004966CA" w:rsidRPr="004B302D">
        <w:rPr>
          <w:szCs w:val="24"/>
        </w:rPr>
        <w:t>by</w:t>
      </w:r>
      <w:r w:rsidRPr="004B302D">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w:t>
      </w:r>
      <w:proofErr w:type="gramStart"/>
      <w:r w:rsidRPr="004B302D">
        <w:rPr>
          <w:szCs w:val="24"/>
        </w:rPr>
        <w:t>all of</w:t>
      </w:r>
      <w:proofErr w:type="gramEnd"/>
      <w:r w:rsidRPr="004B302D">
        <w:rPr>
          <w:szCs w:val="24"/>
        </w:rPr>
        <w:t xml:space="preserve"> the Parties are not signatories to the same counterparts.  For all purposes, duplicate unexecuted and unacknowledged pages of the counterparts may be </w:t>
      </w:r>
      <w:proofErr w:type="gramStart"/>
      <w:r w:rsidRPr="004B302D">
        <w:rPr>
          <w:szCs w:val="24"/>
        </w:rPr>
        <w:t>discarded</w:t>
      </w:r>
      <w:proofErr w:type="gramEnd"/>
      <w:r w:rsidRPr="004B302D">
        <w:rPr>
          <w:szCs w:val="24"/>
        </w:rPr>
        <w:t xml:space="preserve"> and the remaining pages assembled as one document.</w:t>
      </w:r>
    </w:p>
    <w:p w14:paraId="2CD3E94C" w14:textId="77777777" w:rsidR="007046BA" w:rsidRPr="004B302D" w:rsidRDefault="00FE6D6F">
      <w:pPr>
        <w:pStyle w:val="Corp1L2"/>
        <w:rPr>
          <w:szCs w:val="24"/>
        </w:rPr>
      </w:pPr>
      <w:r w:rsidRPr="004B302D">
        <w:rPr>
          <w:szCs w:val="24"/>
          <w:u w:val="single"/>
        </w:rPr>
        <w:t>Definitions</w:t>
      </w:r>
      <w:r w:rsidRPr="004B302D">
        <w:rPr>
          <w:szCs w:val="24"/>
        </w:rPr>
        <w:t>.  Capitalized terms used in this Agreement and not otherwise defined in the context in which they first appear are defined in the Definitions Section.</w:t>
      </w:r>
    </w:p>
    <w:p w14:paraId="2CD3E94D" w14:textId="77777777" w:rsidR="007046BA" w:rsidRPr="004B302D" w:rsidRDefault="00FE6D6F">
      <w:pPr>
        <w:pStyle w:val="Corp1L2"/>
        <w:rPr>
          <w:szCs w:val="24"/>
        </w:rPr>
      </w:pPr>
      <w:r w:rsidRPr="004B302D">
        <w:rPr>
          <w:szCs w:val="24"/>
          <w:u w:val="single"/>
        </w:rPr>
        <w:t>Severability</w:t>
      </w:r>
      <w:r w:rsidRPr="004B302D">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w:t>
      </w:r>
      <w:r w:rsidRPr="004B302D">
        <w:rPr>
          <w:szCs w:val="24"/>
        </w:rPr>
        <w:lastRenderedPageBreak/>
        <w:t>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2CD3E94E" w14:textId="77777777" w:rsidR="007046BA" w:rsidRPr="004B302D" w:rsidRDefault="00FE6D6F">
      <w:pPr>
        <w:pStyle w:val="Corp1L2"/>
        <w:rPr>
          <w:szCs w:val="24"/>
        </w:rPr>
      </w:pPr>
      <w:r w:rsidRPr="004B302D">
        <w:rPr>
          <w:szCs w:val="24"/>
          <w:u w:val="single"/>
        </w:rPr>
        <w:t>Settlement of Disputes</w:t>
      </w:r>
      <w:r w:rsidRPr="004B302D">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4B302D">
        <w:rPr>
          <w:szCs w:val="24"/>
          <w:u w:val="single"/>
        </w:rPr>
        <w:t>Article 28</w:t>
      </w:r>
      <w:r w:rsidRPr="004B302D">
        <w:rPr>
          <w:szCs w:val="24"/>
        </w:rPr>
        <w:t xml:space="preserve"> (Dispute Resolution) of this Agreement.</w:t>
      </w:r>
    </w:p>
    <w:p w14:paraId="2CD3E94F" w14:textId="77777777" w:rsidR="007046BA" w:rsidRPr="004B302D" w:rsidRDefault="00FE6D6F">
      <w:pPr>
        <w:pStyle w:val="Corp1L2"/>
        <w:rPr>
          <w:szCs w:val="24"/>
        </w:rPr>
      </w:pPr>
      <w:r w:rsidRPr="004B302D">
        <w:rPr>
          <w:szCs w:val="24"/>
          <w:u w:val="single"/>
        </w:rPr>
        <w:t>Environmental Credits and RPS</w:t>
      </w:r>
      <w:r w:rsidRPr="004B302D">
        <w:rPr>
          <w:szCs w:val="24"/>
        </w:rPr>
        <w:t xml:space="preserve">.  To the extent not prohibited by law, Company shall have the sole and exclusive right to use the electric energy purchased hereunder to meet RPS and any Environmental Credit shall be the property of Company; </w:t>
      </w:r>
      <w:r w:rsidRPr="004B302D">
        <w:rPr>
          <w:szCs w:val="24"/>
          <w:u w:val="single"/>
        </w:rPr>
        <w:t>provided</w:t>
      </w:r>
      <w:r w:rsidRPr="004B302D">
        <w:rPr>
          <w:szCs w:val="24"/>
        </w:rPr>
        <w:t>, however, that such Environmental Credits shall be to the benefit of Company</w:t>
      </w:r>
      <w:r w:rsidR="00F263DE" w:rsidRPr="004B302D">
        <w:rPr>
          <w:szCs w:val="24"/>
        </w:rPr>
        <w:t>'</w:t>
      </w:r>
      <w:r w:rsidRPr="004B302D">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sidRPr="004B302D">
        <w:rPr>
          <w:szCs w:val="24"/>
          <w:u w:val="single"/>
        </w:rPr>
        <w:t>provided</w:t>
      </w:r>
      <w:r w:rsidRPr="004B302D">
        <w:rPr>
          <w:szCs w:val="24"/>
        </w:rPr>
        <w:t xml:space="preserve">, however, that Company agrees to pay for all reasonable costs associated with such efforts and/or documentation.  </w:t>
      </w:r>
    </w:p>
    <w:p w14:paraId="2CD3E950" w14:textId="77777777" w:rsidR="007046BA" w:rsidRPr="004B302D" w:rsidRDefault="002730B3">
      <w:pPr>
        <w:pStyle w:val="Corp1L2"/>
        <w:rPr>
          <w:szCs w:val="24"/>
        </w:rPr>
      </w:pPr>
      <w:r w:rsidRPr="004B302D">
        <w:rPr>
          <w:szCs w:val="24"/>
          <w:u w:val="single"/>
        </w:rPr>
        <w:t xml:space="preserve">Schedule of Defined Terms and </w:t>
      </w:r>
      <w:r w:rsidR="00FE6D6F" w:rsidRPr="004B302D">
        <w:rPr>
          <w:szCs w:val="24"/>
          <w:u w:val="single"/>
        </w:rPr>
        <w:t>Attachments</w:t>
      </w:r>
      <w:r w:rsidR="00FE6D6F" w:rsidRPr="004B302D">
        <w:rPr>
          <w:szCs w:val="24"/>
        </w:rPr>
        <w:t xml:space="preserve">.  </w:t>
      </w:r>
      <w:r w:rsidRPr="004B302D">
        <w:rPr>
          <w:szCs w:val="24"/>
        </w:rPr>
        <w:t>The Schedule of Defined Terms and e</w:t>
      </w:r>
      <w:r w:rsidR="00FE6D6F" w:rsidRPr="004B302D">
        <w:rPr>
          <w:szCs w:val="24"/>
        </w:rPr>
        <w:t>ach Attachment</w:t>
      </w:r>
      <w:r w:rsidR="00313861" w:rsidRPr="004B302D">
        <w:rPr>
          <w:szCs w:val="24"/>
        </w:rPr>
        <w:t xml:space="preserve"> to this Agreement</w:t>
      </w:r>
      <w:r w:rsidR="00FE6D6F" w:rsidRPr="004B302D">
        <w:rPr>
          <w:szCs w:val="24"/>
        </w:rPr>
        <w:t xml:space="preserve"> constitute essential and necessary part</w:t>
      </w:r>
      <w:r w:rsidR="005629D1" w:rsidRPr="004B302D">
        <w:rPr>
          <w:szCs w:val="24"/>
        </w:rPr>
        <w:t>s</w:t>
      </w:r>
      <w:r w:rsidR="00FE6D6F" w:rsidRPr="004B302D">
        <w:rPr>
          <w:szCs w:val="24"/>
        </w:rPr>
        <w:t xml:space="preserve"> of this Agreement.</w:t>
      </w:r>
    </w:p>
    <w:p w14:paraId="2CD3E951" w14:textId="77777777" w:rsidR="007046BA" w:rsidRPr="004B302D" w:rsidRDefault="00FE6D6F">
      <w:pPr>
        <w:pStyle w:val="Corp1L2"/>
        <w:rPr>
          <w:szCs w:val="24"/>
        </w:rPr>
      </w:pPr>
      <w:r w:rsidRPr="004B302D">
        <w:rPr>
          <w:szCs w:val="24"/>
          <w:u w:val="single"/>
        </w:rPr>
        <w:t>Proprietary Rights</w:t>
      </w:r>
      <w:r w:rsidRPr="004B302D">
        <w:rPr>
          <w:szCs w:val="24"/>
        </w:rPr>
        <w:t>.  Seller agrees that in fulfilling its responsibilities under this Agreement, it will not use any process, program, design, device or material that infringes on any United States patent, trademark, copyright or trade secret ("</w:t>
      </w:r>
      <w:r w:rsidRPr="004B302D">
        <w:rPr>
          <w:szCs w:val="24"/>
          <w:u w:val="single"/>
        </w:rPr>
        <w:t>Proprietary Rights</w:t>
      </w:r>
      <w:r w:rsidRPr="004B302D">
        <w:rPr>
          <w:szCs w:val="24"/>
        </w:rPr>
        <w:t>").  Seller agrees to indemnify, defend and hold harmless the Indemnified Company Party from and against all losses, damages, claims, fees and costs, including but not limited to reasonable attorneys</w:t>
      </w:r>
      <w:r w:rsidR="00F263DE" w:rsidRPr="004B302D">
        <w:rPr>
          <w:szCs w:val="24"/>
        </w:rPr>
        <w:t>'</w:t>
      </w:r>
      <w:r w:rsidRPr="004B302D">
        <w:rPr>
          <w:szCs w:val="24"/>
        </w:rPr>
        <w:t xml:space="preserve"> fees and costs, arising from or incidental to any suit or proceeding brought against the Indemnified Company Party for infringement of Third Party Proprietary Rights arising out </w:t>
      </w:r>
      <w:r w:rsidRPr="004B302D">
        <w:rPr>
          <w:szCs w:val="24"/>
        </w:rPr>
        <w:lastRenderedPageBreak/>
        <w:t>of Seller</w:t>
      </w:r>
      <w:r w:rsidR="00F263DE" w:rsidRPr="004B302D">
        <w:rPr>
          <w:szCs w:val="24"/>
        </w:rPr>
        <w:t>'</w:t>
      </w:r>
      <w:r w:rsidRPr="004B302D">
        <w:rPr>
          <w:szCs w:val="24"/>
        </w:rPr>
        <w:t>s performance under this Agreement, including but not limited to patent infringement due to the use of technical features of the Facility to meet the Performance Standards specified in the Agreement.</w:t>
      </w:r>
    </w:p>
    <w:p w14:paraId="2CD3E952" w14:textId="77777777" w:rsidR="007046BA" w:rsidRPr="004B302D" w:rsidRDefault="00FE6D6F">
      <w:pPr>
        <w:pStyle w:val="Corp1L2"/>
        <w:rPr>
          <w:szCs w:val="24"/>
        </w:rPr>
      </w:pPr>
      <w:r w:rsidRPr="004B302D">
        <w:rPr>
          <w:szCs w:val="24"/>
          <w:u w:val="single"/>
        </w:rPr>
        <w:t>Negotiated Terms</w:t>
      </w:r>
      <w:r w:rsidRPr="004B302D">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CD3E953" w14:textId="77777777" w:rsidR="007046BA" w:rsidRPr="004B302D" w:rsidRDefault="00FE6D6F">
      <w:pPr>
        <w:pStyle w:val="Corp1L2"/>
        <w:rPr>
          <w:szCs w:val="24"/>
        </w:rPr>
      </w:pPr>
      <w:r w:rsidRPr="004B302D">
        <w:rPr>
          <w:szCs w:val="24"/>
          <w:u w:val="single"/>
        </w:rPr>
        <w:t>Computation of Time</w:t>
      </w:r>
      <w:r w:rsidRPr="004B302D">
        <w:rPr>
          <w:szCs w:val="24"/>
        </w:rPr>
        <w:t xml:space="preserve">.  In computing any </w:t>
      </w:r>
      <w:proofErr w:type="gramStart"/>
      <w:r w:rsidRPr="004B302D">
        <w:rPr>
          <w:szCs w:val="24"/>
        </w:rPr>
        <w:t>period of time</w:t>
      </w:r>
      <w:proofErr w:type="gramEnd"/>
      <w:r w:rsidRPr="004B302D">
        <w:rPr>
          <w:szCs w:val="24"/>
        </w:rPr>
        <w:t xml:space="preserv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2CD3E954" w14:textId="77777777" w:rsidR="007046BA" w:rsidRPr="004B302D" w:rsidRDefault="00FE6D6F">
      <w:pPr>
        <w:pStyle w:val="Corp1L2"/>
        <w:rPr>
          <w:szCs w:val="24"/>
        </w:rPr>
      </w:pPr>
      <w:r w:rsidRPr="004B302D">
        <w:rPr>
          <w:szCs w:val="24"/>
          <w:u w:val="single"/>
        </w:rPr>
        <w:t>PUC Approval</w:t>
      </w:r>
      <w:r w:rsidRPr="004B302D">
        <w:rPr>
          <w:szCs w:val="24"/>
        </w:rPr>
        <w:t>.</w:t>
      </w:r>
    </w:p>
    <w:p w14:paraId="2CD3E955" w14:textId="77777777" w:rsidR="007046BA" w:rsidRPr="004B302D" w:rsidRDefault="00FE6D6F" w:rsidP="006250BE">
      <w:pPr>
        <w:pStyle w:val="Corp1L3"/>
        <w:tabs>
          <w:tab w:val="clear" w:pos="2070"/>
        </w:tabs>
        <w:ind w:left="1440"/>
        <w:rPr>
          <w:szCs w:val="24"/>
        </w:rPr>
      </w:pPr>
      <w:r w:rsidRPr="004B302D">
        <w:rPr>
          <w:szCs w:val="24"/>
          <w:u w:val="single"/>
        </w:rPr>
        <w:t>PUC Approval Order</w:t>
      </w:r>
      <w:r w:rsidRPr="004B302D">
        <w:rPr>
          <w:szCs w:val="24"/>
        </w:rPr>
        <w:t>.  The term "</w:t>
      </w:r>
      <w:r w:rsidRPr="004B302D">
        <w:rPr>
          <w:szCs w:val="24"/>
          <w:u w:val="single"/>
        </w:rPr>
        <w:t>PUC Approval Order</w:t>
      </w:r>
      <w:r w:rsidRPr="004B302D">
        <w:rPr>
          <w:szCs w:val="24"/>
        </w:rPr>
        <w:t>" means an order from the PUC that does not contain terms and conditions deemed to be unacceptable by Company, and is in a form deemed to be reasonable by Company, in its sole, but nonarbitrary, discretion, ordering that:</w:t>
      </w:r>
    </w:p>
    <w:p w14:paraId="2CD3E956" w14:textId="77777777" w:rsidR="007046BA" w:rsidRPr="004B302D" w:rsidRDefault="00FE6D6F" w:rsidP="006250BE">
      <w:pPr>
        <w:pStyle w:val="Corp1L4"/>
        <w:tabs>
          <w:tab w:val="num" w:pos="2160"/>
        </w:tabs>
        <w:ind w:left="2160"/>
        <w:rPr>
          <w:szCs w:val="24"/>
        </w:rPr>
      </w:pPr>
      <w:r w:rsidRPr="004B302D">
        <w:rPr>
          <w:szCs w:val="24"/>
        </w:rPr>
        <w:t>this Agreement is approved;</w:t>
      </w:r>
    </w:p>
    <w:p w14:paraId="2CD3E957" w14:textId="77777777" w:rsidR="007046BA" w:rsidRPr="004B302D" w:rsidRDefault="00FE6D6F" w:rsidP="006250BE">
      <w:pPr>
        <w:pStyle w:val="Corp1L4"/>
        <w:tabs>
          <w:tab w:val="num" w:pos="2160"/>
        </w:tabs>
        <w:ind w:left="2160"/>
        <w:rPr>
          <w:szCs w:val="24"/>
        </w:rPr>
      </w:pPr>
      <w:r w:rsidRPr="004B302D">
        <w:rPr>
          <w:szCs w:val="24"/>
        </w:rPr>
        <w:t>Company is authorized to include the purchased energy costs (and related revenue taxes) that Company incurs under this Agreement in Company</w:t>
      </w:r>
      <w:r w:rsidR="00F263DE" w:rsidRPr="004B302D">
        <w:rPr>
          <w:szCs w:val="24"/>
        </w:rPr>
        <w:t>'</w:t>
      </w:r>
      <w:r w:rsidR="007D4201" w:rsidRPr="004B302D">
        <w:rPr>
          <w:szCs w:val="24"/>
        </w:rPr>
        <w:t xml:space="preserve">s </w:t>
      </w:r>
      <w:r w:rsidR="007D4201" w:rsidRPr="00B959DE">
        <w:rPr>
          <w:szCs w:val="24"/>
        </w:rPr>
        <w:t xml:space="preserve">Energy Cost </w:t>
      </w:r>
      <w:r w:rsidR="00C508ED" w:rsidRPr="00B959DE">
        <w:rPr>
          <w:szCs w:val="24"/>
        </w:rPr>
        <w:t>Recovery Clause</w:t>
      </w:r>
      <w:r w:rsidR="00DA45A3" w:rsidRPr="006F17F2">
        <w:rPr>
          <w:szCs w:val="24"/>
        </w:rPr>
        <w:t>, or equivalent,</w:t>
      </w:r>
      <w:r w:rsidRPr="004B302D">
        <w:rPr>
          <w:szCs w:val="24"/>
        </w:rPr>
        <w:t xml:space="preserve"> to the extent such costs are not included in Base Rates for the Term;</w:t>
      </w:r>
    </w:p>
    <w:p w14:paraId="2CD3E958" w14:textId="77777777" w:rsidR="00482117" w:rsidRPr="004B302D" w:rsidRDefault="00B3783D" w:rsidP="006250BE">
      <w:pPr>
        <w:pStyle w:val="Corp1L4"/>
        <w:tabs>
          <w:tab w:val="num" w:pos="2160"/>
        </w:tabs>
        <w:ind w:left="2160"/>
        <w:rPr>
          <w:szCs w:val="24"/>
        </w:rPr>
      </w:pPr>
      <w:r w:rsidRPr="004B302D">
        <w:rPr>
          <w:szCs w:val="24"/>
        </w:rPr>
        <w:t>Company is authorized to include the Lump Sum Payment that Company incurs under this Agreement in Company</w:t>
      </w:r>
      <w:r w:rsidR="00F263DE" w:rsidRPr="004B302D">
        <w:rPr>
          <w:szCs w:val="24"/>
        </w:rPr>
        <w:t>'</w:t>
      </w:r>
      <w:r w:rsidRPr="004B302D">
        <w:rPr>
          <w:szCs w:val="24"/>
        </w:rPr>
        <w:t>s Purchase Power Adjustment Clause, to the extent such costs are not included in Base Rates for the Term;</w:t>
      </w:r>
    </w:p>
    <w:p w14:paraId="2CD3E959" w14:textId="77777777" w:rsidR="007046BA" w:rsidRPr="004B302D" w:rsidRDefault="00FE6D6F" w:rsidP="006250BE">
      <w:pPr>
        <w:pStyle w:val="Corp1L4"/>
        <w:tabs>
          <w:tab w:val="num" w:pos="2160"/>
        </w:tabs>
        <w:ind w:left="2160"/>
        <w:rPr>
          <w:szCs w:val="24"/>
        </w:rPr>
      </w:pPr>
      <w:r w:rsidRPr="004B302D">
        <w:rPr>
          <w:szCs w:val="24"/>
        </w:rPr>
        <w:t xml:space="preserve">the purchased energy costs </w:t>
      </w:r>
      <w:r w:rsidR="00B3783D" w:rsidRPr="004B302D">
        <w:rPr>
          <w:szCs w:val="24"/>
        </w:rPr>
        <w:t xml:space="preserve">and the Lump Sum Payment </w:t>
      </w:r>
      <w:r w:rsidRPr="004B302D">
        <w:rPr>
          <w:szCs w:val="24"/>
        </w:rPr>
        <w:t xml:space="preserve">to be incurred by Company as a result of this Agreement are reasonable; and </w:t>
      </w:r>
    </w:p>
    <w:p w14:paraId="2CD3E95A" w14:textId="77777777" w:rsidR="007046BA" w:rsidRPr="004B302D" w:rsidRDefault="00FE6D6F" w:rsidP="006250BE">
      <w:pPr>
        <w:pStyle w:val="Corp1L4"/>
        <w:tabs>
          <w:tab w:val="num" w:pos="2160"/>
        </w:tabs>
        <w:ind w:left="2160"/>
        <w:rPr>
          <w:szCs w:val="24"/>
        </w:rPr>
      </w:pPr>
      <w:r w:rsidRPr="004B302D">
        <w:rPr>
          <w:szCs w:val="24"/>
        </w:rPr>
        <w:lastRenderedPageBreak/>
        <w:t>Company</w:t>
      </w:r>
      <w:r w:rsidR="00F263DE" w:rsidRPr="004B302D">
        <w:rPr>
          <w:szCs w:val="24"/>
        </w:rPr>
        <w:t>'</w:t>
      </w:r>
      <w:r w:rsidRPr="004B302D">
        <w:rPr>
          <w:szCs w:val="24"/>
        </w:rPr>
        <w:t xml:space="preserve">s purchased power arrangements under this Agreement, pursuant to which Company will purchase </w:t>
      </w:r>
      <w:r w:rsidR="00E508FB">
        <w:rPr>
          <w:szCs w:val="24"/>
        </w:rPr>
        <w:t>the Service Profile</w:t>
      </w:r>
      <w:r w:rsidRPr="004B302D">
        <w:rPr>
          <w:szCs w:val="24"/>
        </w:rPr>
        <w:t xml:space="preserve"> from Seller, are prudent and in the public interest.</w:t>
      </w:r>
    </w:p>
    <w:p w14:paraId="2CD3E95B" w14:textId="77777777"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w:t>
      </w:r>
      <w:r w:rsidRPr="004B302D">
        <w:rPr>
          <w:szCs w:val="24"/>
        </w:rPr>
        <w:t>.  The term "</w:t>
      </w:r>
      <w:r w:rsidRPr="004B302D">
        <w:rPr>
          <w:szCs w:val="24"/>
          <w:u w:val="single"/>
        </w:rPr>
        <w:t>Non-appealable PUC Approval Order</w:t>
      </w:r>
      <w:r w:rsidRPr="004B302D">
        <w:rPr>
          <w:szCs w:val="24"/>
        </w:rPr>
        <w:t xml:space="preserve">" means a PUC Approval Order (i) that is not subject to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because the period permitted for such an appeal (the "</w:t>
      </w:r>
      <w:r w:rsidRPr="004B302D">
        <w:rPr>
          <w:szCs w:val="24"/>
          <w:u w:val="single"/>
        </w:rPr>
        <w:t>Appeal Period</w:t>
      </w:r>
      <w:r w:rsidRPr="004B302D">
        <w:rPr>
          <w:szCs w:val="24"/>
        </w:rPr>
        <w:t xml:space="preserve">") has passed without the filing of notice of such an appeal, or (ii) that was affirmed on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CD3E95C" w14:textId="77777777" w:rsidR="007046BA" w:rsidRPr="004B302D" w:rsidRDefault="00FE6D6F" w:rsidP="006250BE">
      <w:pPr>
        <w:pStyle w:val="Corp1L3"/>
        <w:tabs>
          <w:tab w:val="clear" w:pos="2070"/>
          <w:tab w:val="num" w:pos="1440"/>
        </w:tabs>
        <w:ind w:left="1440"/>
        <w:rPr>
          <w:szCs w:val="24"/>
        </w:rPr>
      </w:pPr>
      <w:r w:rsidRPr="004B302D">
        <w:rPr>
          <w:szCs w:val="24"/>
          <w:u w:val="single"/>
        </w:rPr>
        <w:t>Company</w:t>
      </w:r>
      <w:r w:rsidR="00F263DE" w:rsidRPr="004B302D">
        <w:rPr>
          <w:szCs w:val="24"/>
          <w:u w:val="single"/>
        </w:rPr>
        <w:t>'</w:t>
      </w:r>
      <w:r w:rsidRPr="004B302D">
        <w:rPr>
          <w:szCs w:val="24"/>
          <w:u w:val="single"/>
        </w:rPr>
        <w:t>s Written Statement</w:t>
      </w:r>
      <w:r w:rsidRPr="004B302D">
        <w:rPr>
          <w:szCs w:val="24"/>
        </w:rPr>
        <w:t>.  Not later than thirty</w:t>
      </w:r>
      <w:r w:rsidR="00406EBC" w:rsidRPr="004B302D">
        <w:rPr>
          <w:szCs w:val="24"/>
        </w:rPr>
        <w:t>-five</w:t>
      </w:r>
      <w:r w:rsidRPr="004B302D">
        <w:rPr>
          <w:szCs w:val="24"/>
        </w:rPr>
        <w:t xml:space="preserve"> (3</w:t>
      </w:r>
      <w:r w:rsidR="00406EBC" w:rsidRPr="004B302D">
        <w:rPr>
          <w:szCs w:val="24"/>
        </w:rPr>
        <w:t>5</w:t>
      </w:r>
      <w:r w:rsidRPr="004B302D">
        <w:rPr>
          <w:szCs w:val="24"/>
        </w:rPr>
        <w:t xml:space="preserve">) Days after the issuance of a PUC order approving this Agreement, Company shall provide Seller with a copy of such order together with a written statement as to whether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met and the order constitutes a PUC Approval Order.  If Company</w:t>
      </w:r>
      <w:r w:rsidR="00F263DE" w:rsidRPr="004B302D">
        <w:rPr>
          <w:szCs w:val="24"/>
        </w:rPr>
        <w:t>'</w:t>
      </w:r>
      <w:r w:rsidRPr="004B302D">
        <w:rPr>
          <w:szCs w:val="24"/>
        </w:rPr>
        <w:t xml:space="preserve">s written statement declares that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satisfied, the date of the issuance of the PUC Approval Order shall be the "</w:t>
      </w:r>
      <w:r w:rsidRPr="004B302D">
        <w:rPr>
          <w:szCs w:val="24"/>
          <w:u w:val="single"/>
        </w:rPr>
        <w:t>PUC Approval Order Date</w:t>
      </w:r>
      <w:r w:rsidRPr="004B302D">
        <w:rPr>
          <w:szCs w:val="24"/>
        </w:rPr>
        <w:t>".</w:t>
      </w:r>
      <w:r w:rsidR="003D1CB2" w:rsidRPr="004B302D">
        <w:rPr>
          <w:szCs w:val="24"/>
        </w:rPr>
        <w:t xml:space="preserve">  </w:t>
      </w:r>
    </w:p>
    <w:p w14:paraId="2CD3E95D" w14:textId="77777777"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 Date</w:t>
      </w:r>
      <w:r w:rsidRPr="004B302D">
        <w:rPr>
          <w:szCs w:val="24"/>
        </w:rPr>
        <w:t xml:space="preserve">.  If Company provides the written statement referred to in </w:t>
      </w:r>
      <w:r w:rsidRPr="004B302D">
        <w:rPr>
          <w:szCs w:val="24"/>
          <w:u w:val="single"/>
        </w:rPr>
        <w:t>Section 29.20(</w:t>
      </w:r>
      <w:r w:rsidR="000F431E" w:rsidRPr="004B302D">
        <w:rPr>
          <w:szCs w:val="24"/>
          <w:u w:val="single"/>
        </w:rPr>
        <w:t>c</w:t>
      </w:r>
      <w:r w:rsidRPr="004B302D">
        <w:rPr>
          <w:szCs w:val="24"/>
          <w:u w:val="single"/>
        </w:rPr>
        <w:t>)</w:t>
      </w:r>
      <w:r w:rsidRPr="004B302D">
        <w:rPr>
          <w:szCs w:val="24"/>
        </w:rPr>
        <w:t xml:space="preserve"> (Company</w:t>
      </w:r>
      <w:r w:rsidR="00F263DE" w:rsidRPr="004B302D">
        <w:rPr>
          <w:szCs w:val="24"/>
        </w:rPr>
        <w:t>'</w:t>
      </w:r>
      <w:r w:rsidRPr="004B302D">
        <w:rPr>
          <w:szCs w:val="24"/>
        </w:rPr>
        <w:t xml:space="preserve">s Written Statement) to the effect that the conditions referred to in </w:t>
      </w:r>
      <w:r w:rsidRPr="004B302D">
        <w:rPr>
          <w:szCs w:val="24"/>
          <w:u w:val="single"/>
        </w:rPr>
        <w:t>Section 29.20(</w:t>
      </w:r>
      <w:r w:rsidR="005F1DF6" w:rsidRPr="004B302D">
        <w:rPr>
          <w:szCs w:val="24"/>
          <w:u w:val="single"/>
        </w:rPr>
        <w:t>a</w:t>
      </w:r>
      <w:r w:rsidRPr="004B302D">
        <w:rPr>
          <w:szCs w:val="24"/>
          <w:u w:val="single"/>
        </w:rPr>
        <w:t>)</w:t>
      </w:r>
      <w:r w:rsidRPr="004B302D">
        <w:rPr>
          <w:szCs w:val="24"/>
        </w:rPr>
        <w:t xml:space="preserve"> (PUC Approval Order) have been satisfied, the term "</w:t>
      </w:r>
      <w:r w:rsidRPr="004B302D">
        <w:rPr>
          <w:szCs w:val="24"/>
          <w:u w:val="single"/>
        </w:rPr>
        <w:t>Non-appealable PUC Approval Order Date</w:t>
      </w:r>
      <w:r w:rsidRPr="004B302D">
        <w:rPr>
          <w:szCs w:val="24"/>
        </w:rPr>
        <w:t>" shall be defined as follows:</w:t>
      </w:r>
      <w:r w:rsidR="00DE636E" w:rsidRPr="004B302D">
        <w:rPr>
          <w:szCs w:val="24"/>
        </w:rPr>
        <w:t xml:space="preserve"> </w:t>
      </w:r>
    </w:p>
    <w:p w14:paraId="2CD3E95E" w14:textId="77777777" w:rsidR="007046BA" w:rsidRPr="004B302D" w:rsidRDefault="00FE6D6F" w:rsidP="006250BE">
      <w:pPr>
        <w:pStyle w:val="Corp1L4"/>
        <w:tabs>
          <w:tab w:val="clear" w:pos="2304"/>
          <w:tab w:val="num" w:pos="2160"/>
        </w:tabs>
        <w:ind w:left="2160"/>
      </w:pPr>
      <w:r w:rsidRPr="004B302D">
        <w:t>If a PUC Approval Order is issued and is not made subject to a motion for reconsideration</w:t>
      </w:r>
      <w:r w:rsidR="000B5E85" w:rsidRPr="004B302D">
        <w:t xml:space="preserve"> or </w:t>
      </w:r>
      <w:r w:rsidR="000B5E85" w:rsidRPr="004B302D">
        <w:lastRenderedPageBreak/>
        <w:t>clarification</w:t>
      </w:r>
      <w:r w:rsidRPr="004B302D">
        <w:t xml:space="preserve"> filed with the PUC or an appeal, the Non</w:t>
      </w:r>
      <w:r w:rsidRPr="004B302D">
        <w:noBreakHyphen/>
        <w:t xml:space="preserve">appealable PUC Approval Order Date shall be the date one Day after the expiration of </w:t>
      </w:r>
      <w:r w:rsidR="00C375C8" w:rsidRPr="004B302D">
        <w:t xml:space="preserve">the </w:t>
      </w:r>
      <w:r w:rsidRPr="004B302D">
        <w:t>Appeal Period following the issuance of the PUC Approval Order</w:t>
      </w:r>
      <w:r w:rsidR="00DA45A3" w:rsidRPr="004B302D">
        <w:t xml:space="preserve">, or the date of Company's written statement as required under </w:t>
      </w:r>
      <w:r w:rsidR="00DA45A3" w:rsidRPr="004B302D">
        <w:rPr>
          <w:u w:val="single"/>
        </w:rPr>
        <w:t>Section 29.20(c)</w:t>
      </w:r>
      <w:r w:rsidR="00DA45A3" w:rsidRPr="004B302D">
        <w:t xml:space="preserve"> (Company's Written Statement), whichever is later</w:t>
      </w:r>
      <w:r w:rsidRPr="004B302D">
        <w:t>;</w:t>
      </w:r>
    </w:p>
    <w:p w14:paraId="2CD3E95F" w14:textId="77777777" w:rsidR="007046BA" w:rsidRPr="004B302D" w:rsidRDefault="00FE6D6F" w:rsidP="006250BE">
      <w:pPr>
        <w:pStyle w:val="Corp1L4"/>
        <w:tabs>
          <w:tab w:val="clear" w:pos="2304"/>
          <w:tab w:val="num" w:pos="2160"/>
        </w:tabs>
        <w:ind w:left="2160"/>
      </w:pPr>
      <w:r w:rsidRPr="004B302D">
        <w:t>If the PUC Approval Order became subject to a motion for reconsideration</w:t>
      </w:r>
      <w:r w:rsidR="000B5E85" w:rsidRPr="004B302D">
        <w:t xml:space="preserve"> or clarification</w:t>
      </w:r>
      <w:r w:rsidRPr="004B302D">
        <w:t>, and the motion for reconsideration</w:t>
      </w:r>
      <w:r w:rsidR="000B5E85" w:rsidRPr="004B302D">
        <w:t xml:space="preserve"> or clarification</w:t>
      </w:r>
      <w:r w:rsidRPr="004B302D">
        <w:t xml:space="preserve"> is denied or the PUC Approval Order is affirmed after reconsideration</w:t>
      </w:r>
      <w:r w:rsidR="000B5E85" w:rsidRPr="004B302D">
        <w:t xml:space="preserve"> or clarification</w:t>
      </w:r>
      <w:r w:rsidRPr="004B302D">
        <w:t>, and such order is not made subject to an appeal, the Non</w:t>
      </w:r>
      <w:r w:rsidRPr="004B302D">
        <w:noBreakHyphen/>
        <w:t>appealable PUC Approval Order Date shall be deemed to be the date one Day after the expiration of the Appeal Period following the order denying reconsideration of</w:t>
      </w:r>
      <w:r w:rsidR="000B5E85" w:rsidRPr="004B302D">
        <w:t xml:space="preserve"> or clarification of,</w:t>
      </w:r>
      <w:r w:rsidRPr="004B302D">
        <w:t xml:space="preserve"> or affirming</w:t>
      </w:r>
      <w:r w:rsidR="000B5E85" w:rsidRPr="004B302D">
        <w:t>,</w:t>
      </w:r>
      <w:r w:rsidRPr="004B302D">
        <w:t xml:space="preserve"> the PUC Approval Order; or</w:t>
      </w:r>
    </w:p>
    <w:p w14:paraId="2CD3E960" w14:textId="77777777" w:rsidR="007046BA" w:rsidRPr="004B302D" w:rsidRDefault="00FE6D6F" w:rsidP="006250BE">
      <w:pPr>
        <w:pStyle w:val="Corp1L4"/>
        <w:tabs>
          <w:tab w:val="clear" w:pos="2304"/>
          <w:tab w:val="num" w:pos="2160"/>
        </w:tabs>
        <w:ind w:left="2160"/>
      </w:pPr>
      <w:r w:rsidRPr="004B302D">
        <w:t xml:space="preserve">If the PUC Approval Order, or an order denying reconsideration </w:t>
      </w:r>
      <w:r w:rsidR="000B5E85" w:rsidRPr="004B302D">
        <w:t xml:space="preserve">or clarification </w:t>
      </w:r>
      <w:r w:rsidRPr="004B302D">
        <w:t>of the PUC Approval Order or affirming approval of the PUC Approval Order after reconsideration</w:t>
      </w:r>
      <w:r w:rsidR="000B5E85" w:rsidRPr="004B302D">
        <w:t xml:space="preserve"> or clarification</w:t>
      </w:r>
      <w:r w:rsidRPr="004B302D">
        <w:t>, becomes subject to an appeal, then the Non</w:t>
      </w:r>
      <w:r w:rsidRPr="004B302D">
        <w:noBreakHyphen/>
        <w:t>appealable PUC Approval Order Date shall be the date upon which the PUC Approval Order becomes a non</w:t>
      </w:r>
      <w:r w:rsidRPr="004B302D">
        <w:noBreakHyphen/>
        <w:t xml:space="preserve">appealable order within the meaning of the definition of a Non-Appealable PUC Approval Order in </w:t>
      </w:r>
      <w:r w:rsidRPr="004B302D">
        <w:rPr>
          <w:u w:val="single"/>
        </w:rPr>
        <w:t>Section 29.20(</w:t>
      </w:r>
      <w:r w:rsidR="000F431E" w:rsidRPr="004B302D">
        <w:rPr>
          <w:u w:val="single"/>
        </w:rPr>
        <w:t>b</w:t>
      </w:r>
      <w:r w:rsidRPr="004B302D">
        <w:rPr>
          <w:u w:val="single"/>
        </w:rPr>
        <w:t>)</w:t>
      </w:r>
      <w:r w:rsidRPr="004B302D">
        <w:t xml:space="preserve"> (Non-appealable PUC Approval Order).</w:t>
      </w:r>
    </w:p>
    <w:p w14:paraId="2CD3E961" w14:textId="77777777" w:rsidR="007046BA" w:rsidRPr="004B302D" w:rsidRDefault="00FE6D6F" w:rsidP="006250BE">
      <w:pPr>
        <w:pStyle w:val="Corp1L3"/>
        <w:tabs>
          <w:tab w:val="clear" w:pos="2070"/>
          <w:tab w:val="num" w:pos="1440"/>
        </w:tabs>
        <w:ind w:left="1440"/>
      </w:pPr>
      <w:r w:rsidRPr="004B302D">
        <w:rPr>
          <w:u w:val="single"/>
        </w:rPr>
        <w:t>Unfavorable PUC Order</w:t>
      </w:r>
      <w:r w:rsidRPr="004B302D">
        <w:t xml:space="preserve">.  </w:t>
      </w:r>
      <w:r w:rsidRPr="004B302D">
        <w:rPr>
          <w:szCs w:val="24"/>
        </w:rPr>
        <w:t>The term "</w:t>
      </w:r>
      <w:r w:rsidRPr="004B302D">
        <w:rPr>
          <w:szCs w:val="24"/>
          <w:u w:val="single"/>
        </w:rPr>
        <w:t>Unfavorable PUC Order</w:t>
      </w:r>
      <w:r w:rsidRPr="004B302D">
        <w:rPr>
          <w:szCs w:val="24"/>
        </w:rPr>
        <w:t>" means an order from the PUC concerning this Agreement that: (i) dismisses Company</w:t>
      </w:r>
      <w:r w:rsidR="00F263DE" w:rsidRPr="004B302D">
        <w:rPr>
          <w:szCs w:val="24"/>
        </w:rPr>
        <w:t>'</w:t>
      </w:r>
      <w:r w:rsidRPr="004B302D">
        <w:rPr>
          <w:szCs w:val="24"/>
        </w:rPr>
        <w:t>s application; (ii) denies Company</w:t>
      </w:r>
      <w:r w:rsidR="00F263DE" w:rsidRPr="004B302D">
        <w:rPr>
          <w:szCs w:val="24"/>
        </w:rPr>
        <w:t>'</w:t>
      </w:r>
      <w:r w:rsidRPr="004B302D">
        <w:rPr>
          <w:szCs w:val="24"/>
        </w:rPr>
        <w:t>s application; or (iii) approves Company</w:t>
      </w:r>
      <w:r w:rsidR="00F263DE" w:rsidRPr="004B302D">
        <w:rPr>
          <w:szCs w:val="24"/>
        </w:rPr>
        <w:t>'</w:t>
      </w:r>
      <w:r w:rsidRPr="004B302D">
        <w:rPr>
          <w:szCs w:val="24"/>
        </w:rPr>
        <w:t>s application but contains terms and conditions deemed unacceptable by Company in its sole</w:t>
      </w:r>
      <w:r w:rsidR="00817570" w:rsidRPr="004B302D">
        <w:rPr>
          <w:szCs w:val="24"/>
        </w:rPr>
        <w:t xml:space="preserve"> </w:t>
      </w:r>
      <w:r w:rsidRPr="004B302D">
        <w:rPr>
          <w:szCs w:val="24"/>
        </w:rPr>
        <w:t>discretion</w:t>
      </w:r>
      <w:r w:rsidR="00D77989" w:rsidRPr="004B302D">
        <w:rPr>
          <w:szCs w:val="24"/>
        </w:rPr>
        <w:t xml:space="preserve"> </w:t>
      </w:r>
      <w:r w:rsidRPr="004B302D">
        <w:rPr>
          <w:szCs w:val="24"/>
        </w:rPr>
        <w:t xml:space="preserve">and therefore does not meet the definition of a PUC Approval Order as set forth in </w:t>
      </w:r>
      <w:r w:rsidRPr="004B302D">
        <w:rPr>
          <w:szCs w:val="24"/>
          <w:u w:val="single"/>
        </w:rPr>
        <w:t>Section 29.20(a)</w:t>
      </w:r>
      <w:r w:rsidRPr="004B302D">
        <w:rPr>
          <w:szCs w:val="24"/>
        </w:rPr>
        <w:t xml:space="preserve"> (PUC Approval Order).</w:t>
      </w:r>
      <w:r w:rsidR="00D8790F" w:rsidRPr="004B302D">
        <w:t xml:space="preserve"> </w:t>
      </w:r>
    </w:p>
    <w:p w14:paraId="2CD3E962" w14:textId="77777777" w:rsidR="004A42B9" w:rsidRDefault="002730B3" w:rsidP="002730B3">
      <w:pPr>
        <w:pStyle w:val="Corp1L2"/>
        <w:rPr>
          <w:szCs w:val="24"/>
        </w:rPr>
      </w:pPr>
      <w:r w:rsidRPr="004B302D">
        <w:rPr>
          <w:szCs w:val="24"/>
          <w:u w:val="single"/>
        </w:rPr>
        <w:t>Community Outreach</w:t>
      </w:r>
      <w:r w:rsidRPr="004B302D">
        <w:rPr>
          <w:szCs w:val="24"/>
        </w:rPr>
        <w:t xml:space="preserve">.  </w:t>
      </w:r>
    </w:p>
    <w:p w14:paraId="2CD3E963" w14:textId="77777777" w:rsidR="004A42B9" w:rsidRDefault="00735BF2" w:rsidP="004A42B9">
      <w:pPr>
        <w:pStyle w:val="Corp1L3"/>
        <w:tabs>
          <w:tab w:val="clear" w:pos="2070"/>
          <w:tab w:val="num" w:pos="1440"/>
        </w:tabs>
        <w:ind w:left="1440"/>
      </w:pPr>
      <w:r w:rsidRPr="004A42B9">
        <w:t xml:space="preserve">The Parties acknowledge that, prior to the Execution Date, Seller provided to Company a comprehensive community outreach and communications plan to work with </w:t>
      </w:r>
      <w:r w:rsidRPr="004A42B9">
        <w:lastRenderedPageBreak/>
        <w:t>and inform neighboring communities and stakeholders to gain their support for the Project</w:t>
      </w:r>
      <w:r w:rsidR="00C91153">
        <w:t xml:space="preserve"> ("</w:t>
      </w:r>
      <w:r w:rsidR="00C91153" w:rsidRPr="00064989">
        <w:rPr>
          <w:u w:val="single"/>
        </w:rPr>
        <w:t>Community Outreach and Engagement Plan</w:t>
      </w:r>
      <w:r w:rsidR="00C91153">
        <w:t>")</w:t>
      </w:r>
      <w:r w:rsidRPr="004A42B9">
        <w:t>.  Seller agrees to work with neighboring communities and stakeholders and provide them timely information during all phases of the Project, including but not limited to the following information:  Project description, Project stakeholders, community concerns and Seller</w:t>
      </w:r>
      <w:r>
        <w:t>'</w:t>
      </w:r>
      <w:r w:rsidRPr="004A42B9">
        <w:t xml:space="preserve">s efforts to address such concerns, Project benefits, government approvals, Project schedule, and a </w:t>
      </w:r>
      <w:r>
        <w:t>Community Outreach and Engagement Plan.  Seller's Community Outreach and Engagement Plan is</w:t>
      </w:r>
      <w:r w:rsidRPr="004A42B9">
        <w:t xml:space="preserve"> a public document and </w:t>
      </w:r>
      <w:r>
        <w:t>shall remain</w:t>
      </w:r>
      <w:r w:rsidRPr="004A42B9">
        <w:t xml:space="preserve"> available to members of the community on the Seller</w:t>
      </w:r>
      <w:r>
        <w:t>'</w:t>
      </w:r>
      <w:r w:rsidRPr="004A42B9">
        <w:t>s website</w:t>
      </w:r>
      <w:r>
        <w:t xml:space="preserve"> for the Term </w:t>
      </w:r>
      <w:r w:rsidR="00C91153">
        <w:t>of th</w:t>
      </w:r>
      <w:r w:rsidR="00A54A27">
        <w:t>is</w:t>
      </w:r>
      <w:r w:rsidR="00C91153">
        <w:t xml:space="preserve"> </w:t>
      </w:r>
      <w:r>
        <w:t>Agreement</w:t>
      </w:r>
      <w:r w:rsidRPr="004A42B9">
        <w:t xml:space="preserve"> and upon request.</w:t>
      </w:r>
      <w:r w:rsidR="009D512A">
        <w:t xml:space="preserve">  Se</w:t>
      </w:r>
      <w:r w:rsidR="00625A19">
        <w:t xml:space="preserve">ller shall also provide Company with links to its Project website and Community Outreach and Engagement Plan.  </w:t>
      </w:r>
    </w:p>
    <w:p w14:paraId="2CD3E964" w14:textId="77777777" w:rsidR="004A42B9" w:rsidRDefault="00C91153" w:rsidP="004A42B9">
      <w:pPr>
        <w:pStyle w:val="Corp1L3"/>
        <w:tabs>
          <w:tab w:val="clear" w:pos="2070"/>
          <w:tab w:val="num" w:pos="1440"/>
        </w:tabs>
        <w:ind w:left="1440"/>
      </w:pPr>
      <w:r w:rsidRPr="00C91153">
        <w:t xml:space="preserve">The Parties also acknowledge that, prior to the Execution Date, Seller provided reasonable advance notice and hosted a public meeting </w:t>
      </w:r>
      <w:r w:rsidR="00625A19">
        <w:t>for</w:t>
      </w:r>
      <w:r w:rsidRPr="00C91153">
        <w:t xml:space="preserve"> community and neighborhood groups in and around the vicinity of the </w:t>
      </w:r>
      <w:r w:rsidR="00625A19">
        <w:t>Project site</w:t>
      </w:r>
      <w:r w:rsidRPr="00C91153">
        <w:t xml:space="preserve"> that provided </w:t>
      </w:r>
      <w:r w:rsidR="00625A19">
        <w:t xml:space="preserve">neighboring community, stakeholders, and </w:t>
      </w:r>
      <w:r w:rsidRPr="00C91153">
        <w:t xml:space="preserve">the </w:t>
      </w:r>
      <w:r w:rsidR="00625A19">
        <w:t xml:space="preserve">general </w:t>
      </w:r>
      <w:r w:rsidRPr="00C91153">
        <w:t xml:space="preserve">public with:  (i) a reasonable opportunity to learn about the proposed Project; (ii) an opportunity to engage in a dialogue about concerns, mitigation measures, and potential community benefits of the proposed Project; and (iii) information concerning the process and/or intent for the public's input and engagement, including advising attendees that they will have thirty (30) Days from the date of said public meeting to submit written comments to Company and/or Seller for inclusion in the Company's submission to the PUC of its application for a satisfactory PUC Approval Order.  </w:t>
      </w:r>
      <w:r w:rsidR="00625A19">
        <w:t xml:space="preserve">Seller shall collect all public comments, and then provide Company copies of all comments received in their original, unedited form, along with copies of all comments with personal information redacted and ready for filing.  </w:t>
      </w:r>
      <w:r w:rsidRPr="00C91153">
        <w:t>Seller agrees that Company may submit any and all public comments (presented in its original, unedited form) as part of its PUC application for this Project.</w:t>
      </w:r>
    </w:p>
    <w:p w14:paraId="2CD3E965" w14:textId="77777777" w:rsidR="004A42B9" w:rsidRDefault="00C91153" w:rsidP="004A42B9">
      <w:pPr>
        <w:pStyle w:val="Corp1L3"/>
        <w:tabs>
          <w:tab w:val="clear" w:pos="2070"/>
          <w:tab w:val="num" w:pos="1440"/>
        </w:tabs>
        <w:ind w:left="1440"/>
      </w:pPr>
      <w:r w:rsidRPr="004A42B9">
        <w:t>Seller acknowledges and agrees that subsequent to the PUC Submittal Date and prior to the date when the Parties</w:t>
      </w:r>
      <w:r>
        <w:t>'</w:t>
      </w:r>
      <w:r w:rsidRPr="004A42B9">
        <w:t xml:space="preserve"> statements of position are to be filed in the docketed PUC proceeding for this Project, Seller will </w:t>
      </w:r>
      <w:r w:rsidRPr="004A42B9">
        <w:lastRenderedPageBreak/>
        <w:t>solicit public comments concerning the Project a second time.  Seller will submit to the PUC as part of the docketed PUC proceeding for this Project</w:t>
      </w:r>
      <w:r>
        <w:t>,</w:t>
      </w:r>
      <w:r w:rsidRPr="004A42B9">
        <w:t xml:space="preserve"> any and all public comments (presented in its original, unedited form) received by Company and/or Seller regarding the Project that are not received in time to include as part of the Company</w:t>
      </w:r>
      <w:r>
        <w:t>'</w:t>
      </w:r>
      <w:r w:rsidRPr="004A42B9">
        <w:t>s application for a satisfactory PUC Approval Order.</w:t>
      </w:r>
    </w:p>
    <w:p w14:paraId="2CD3E966" w14:textId="77777777" w:rsidR="004A42B9" w:rsidRDefault="00C91153" w:rsidP="004A42B9">
      <w:pPr>
        <w:pStyle w:val="Corp1L3"/>
        <w:tabs>
          <w:tab w:val="clear" w:pos="2070"/>
          <w:tab w:val="num" w:pos="1440"/>
        </w:tabs>
        <w:ind w:left="1440"/>
      </w:pPr>
      <w:r w:rsidRPr="004A42B9">
        <w:t xml:space="preserve">The Parties acknowledge and agree that Seller is responsible for community outreach and engagement for the Project, and that the public meeting and comment solicitation process described in this </w:t>
      </w:r>
      <w:r w:rsidRPr="00064989">
        <w:rPr>
          <w:u w:val="single"/>
        </w:rPr>
        <w:t>Section 29.21</w:t>
      </w:r>
      <w:r w:rsidRPr="004A42B9">
        <w:rPr>
          <w:u w:val="single"/>
        </w:rPr>
        <w:t xml:space="preserve"> </w:t>
      </w:r>
      <w:r w:rsidRPr="004A42B9">
        <w:t xml:space="preserve">(Community Outreach) do not represent the only community outreach </w:t>
      </w:r>
      <w:r w:rsidR="00625A19">
        <w:t xml:space="preserve">and engagement </w:t>
      </w:r>
      <w:r w:rsidRPr="004A42B9">
        <w:t>activities that can or should be performed by Seller.  Without limitation to the generality of the preceding sentence, Seller agrees to take into account the Project</w:t>
      </w:r>
      <w:r>
        <w:t>'</w:t>
      </w:r>
      <w:r w:rsidRPr="004A42B9">
        <w:t xml:space="preserve">s potential impacts on historical and cultural resources and, at a minimum, Seller shall describe: </w:t>
      </w:r>
      <w:r>
        <w:t xml:space="preserve"> </w:t>
      </w:r>
      <w:r w:rsidRPr="004A42B9">
        <w:t xml:space="preserve">(i)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w:t>
      </w:r>
      <w:r>
        <w:t xml:space="preserve"> </w:t>
      </w:r>
      <w:r w:rsidRPr="004A42B9">
        <w:t xml:space="preserve">Seller shall determine and implement </w:t>
      </w:r>
      <w:r>
        <w:t xml:space="preserve">such </w:t>
      </w:r>
      <w:r w:rsidRPr="004A42B9">
        <w:t>additional means</w:t>
      </w:r>
      <w:r>
        <w:t xml:space="preserve"> as may be reasonably necessary</w:t>
      </w:r>
      <w:r w:rsidRPr="004A42B9">
        <w:t xml:space="preserve"> to share information with and involve the community and neighborhood groups in and around the vicinity of the Facility during the Project planning and development process through the Term of this </w:t>
      </w:r>
      <w:proofErr w:type="gramStart"/>
      <w:r w:rsidRPr="004A42B9">
        <w:t>Agreement, and</w:t>
      </w:r>
      <w:proofErr w:type="gramEnd"/>
      <w:r w:rsidRPr="004A42B9">
        <w:t xml:space="preserve"> shall timely inform Company of its plans and activities in this regard.</w:t>
      </w:r>
    </w:p>
    <w:p w14:paraId="2CD3E967" w14:textId="77777777" w:rsidR="004A42B9" w:rsidRDefault="004A42B9" w:rsidP="004A42B9">
      <w:pPr>
        <w:pStyle w:val="Corp1L3"/>
        <w:tabs>
          <w:tab w:val="clear" w:pos="2070"/>
          <w:tab w:val="num" w:pos="1440"/>
        </w:tabs>
        <w:ind w:left="1440"/>
      </w:pPr>
      <w:r w:rsidRPr="004A42B9">
        <w:t xml:space="preserve">Upon the Execution Date and </w:t>
      </w:r>
      <w:proofErr w:type="gramStart"/>
      <w:r w:rsidRPr="004A42B9">
        <w:t>at all times</w:t>
      </w:r>
      <w:proofErr w:type="gramEnd"/>
      <w:r w:rsidRPr="004A42B9">
        <w:t xml:space="preserve"> during the Term of this Agreement, Seller shall designate an individual as the </w:t>
      </w:r>
      <w:r w:rsidR="00C91153">
        <w:t>"</w:t>
      </w:r>
      <w:r w:rsidRPr="004A42B9">
        <w:t>Seller</w:t>
      </w:r>
      <w:r w:rsidR="00C91153">
        <w:t>'</w:t>
      </w:r>
      <w:r w:rsidRPr="004A42B9">
        <w:t>s Community Representative.</w:t>
      </w:r>
      <w:r w:rsidR="00C91153">
        <w:t>"</w:t>
      </w:r>
      <w:r w:rsidRPr="004A42B9">
        <w:t xml:space="preserve">  The Seller</w:t>
      </w:r>
      <w:r w:rsidR="00C91153">
        <w:t>'</w:t>
      </w:r>
      <w:r w:rsidRPr="004A42B9">
        <w:t>s Community Representative shall be the primary contact between the community and the Seller and shall be available during the Term of this Agreement to receive and answer questions from the community.  As of the Execution Date</w:t>
      </w:r>
      <w:r w:rsidR="00C91153">
        <w:t>,</w:t>
      </w:r>
      <w:r w:rsidRPr="004A42B9">
        <w:t xml:space="preserve"> the Seller</w:t>
      </w:r>
      <w:r w:rsidR="00C91153">
        <w:t>'</w:t>
      </w:r>
      <w:r w:rsidRPr="004A42B9">
        <w:t>s Community Representative shall be:</w:t>
      </w:r>
    </w:p>
    <w:p w14:paraId="2CD3E968" w14:textId="77777777" w:rsidR="004A42B9" w:rsidRDefault="004A42B9" w:rsidP="004A42B9">
      <w:pPr>
        <w:pStyle w:val="Corp1L3"/>
        <w:numPr>
          <w:ilvl w:val="0"/>
          <w:numId w:val="0"/>
        </w:numPr>
        <w:ind w:left="1440"/>
      </w:pPr>
      <w:r w:rsidRPr="004A42B9">
        <w:lastRenderedPageBreak/>
        <w:t>Name: [name of Seller</w:t>
      </w:r>
      <w:r w:rsidR="00626E64">
        <w:t>'</w:t>
      </w:r>
      <w:r w:rsidRPr="004A42B9">
        <w:t>s Community Representative]</w:t>
      </w:r>
    </w:p>
    <w:p w14:paraId="2CD3E969" w14:textId="77777777" w:rsidR="004A42B9" w:rsidRDefault="004A42B9" w:rsidP="004A42B9">
      <w:pPr>
        <w:pStyle w:val="Corp1L3"/>
        <w:numPr>
          <w:ilvl w:val="0"/>
          <w:numId w:val="0"/>
        </w:numPr>
        <w:ind w:left="1440"/>
      </w:pPr>
      <w:r w:rsidRPr="004A42B9">
        <w:t>Contact Information: [email address]</w:t>
      </w:r>
    </w:p>
    <w:p w14:paraId="2CD3E96A" w14:textId="77777777" w:rsidR="002730B3" w:rsidRPr="004B302D" w:rsidRDefault="004A42B9" w:rsidP="004A42B9">
      <w:pPr>
        <w:pStyle w:val="Corp1L3"/>
        <w:numPr>
          <w:ilvl w:val="0"/>
          <w:numId w:val="0"/>
        </w:numPr>
        <w:ind w:left="1440"/>
      </w:pPr>
      <w:r w:rsidRPr="004A42B9">
        <w:t>Seller shall notify Company in writing upon designation of any new Seller</w:t>
      </w:r>
      <w:r w:rsidR="00625A19">
        <w:t>'</w:t>
      </w:r>
      <w:r w:rsidRPr="004A42B9">
        <w:t>s Community Representative</w:t>
      </w:r>
      <w:r w:rsidR="00626E64">
        <w:t>.</w:t>
      </w:r>
    </w:p>
    <w:p w14:paraId="2CD3E96B" w14:textId="77777777" w:rsidR="007046BA" w:rsidRPr="004B302D" w:rsidRDefault="00FE6D6F">
      <w:pPr>
        <w:pStyle w:val="Corp1L2"/>
        <w:rPr>
          <w:szCs w:val="24"/>
        </w:rPr>
      </w:pPr>
      <w:r w:rsidRPr="004B302D">
        <w:rPr>
          <w:szCs w:val="24"/>
          <w:u w:val="single"/>
        </w:rPr>
        <w:t>Change in Standard System or Organization</w:t>
      </w:r>
      <w:r w:rsidRPr="004B302D">
        <w:rPr>
          <w:szCs w:val="24"/>
        </w:rPr>
        <w:t>.</w:t>
      </w:r>
    </w:p>
    <w:p w14:paraId="2CD3E96C" w14:textId="77777777" w:rsidR="007046BA" w:rsidRPr="004B302D" w:rsidRDefault="00FE6D6F" w:rsidP="006250BE">
      <w:pPr>
        <w:pStyle w:val="Corp1L3"/>
        <w:tabs>
          <w:tab w:val="clear" w:pos="2070"/>
          <w:tab w:val="num" w:pos="1530"/>
        </w:tabs>
        <w:ind w:left="1440"/>
        <w:rPr>
          <w:szCs w:val="24"/>
        </w:rPr>
      </w:pPr>
      <w:r w:rsidRPr="004B302D">
        <w:rPr>
          <w:szCs w:val="24"/>
          <w:u w:val="single"/>
        </w:rPr>
        <w:t xml:space="preserve">Consistent </w:t>
      </w:r>
      <w:proofErr w:type="gramStart"/>
      <w:r w:rsidRPr="004B302D">
        <w:rPr>
          <w:szCs w:val="24"/>
          <w:u w:val="single"/>
        </w:rPr>
        <w:t>With</w:t>
      </w:r>
      <w:proofErr w:type="gramEnd"/>
      <w:r w:rsidRPr="004B302D">
        <w:rPr>
          <w:szCs w:val="24"/>
          <w:u w:val="single"/>
        </w:rPr>
        <w:t xml:space="preserve"> Original Intent</w:t>
      </w:r>
      <w:r w:rsidRPr="004B302D">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2CD3E96D" w14:textId="77777777" w:rsidR="007046BA" w:rsidRPr="004B302D" w:rsidRDefault="00FE6D6F" w:rsidP="006250BE">
      <w:pPr>
        <w:pStyle w:val="Corp1L3"/>
        <w:tabs>
          <w:tab w:val="clear" w:pos="2070"/>
          <w:tab w:val="num" w:pos="1530"/>
        </w:tabs>
        <w:ind w:left="1440"/>
        <w:rPr>
          <w:szCs w:val="24"/>
        </w:rPr>
      </w:pPr>
      <w:r w:rsidRPr="004B302D">
        <w:rPr>
          <w:szCs w:val="24"/>
          <w:u w:val="single"/>
        </w:rPr>
        <w:t xml:space="preserve">Eliminated or Inconsistent </w:t>
      </w:r>
      <w:proofErr w:type="gramStart"/>
      <w:r w:rsidRPr="004B302D">
        <w:rPr>
          <w:szCs w:val="24"/>
          <w:u w:val="single"/>
        </w:rPr>
        <w:t>With</w:t>
      </w:r>
      <w:proofErr w:type="gramEnd"/>
      <w:r w:rsidRPr="004B302D">
        <w:rPr>
          <w:szCs w:val="24"/>
          <w:u w:val="single"/>
        </w:rPr>
        <w:t xml:space="preserve"> Original Intent</w:t>
      </w:r>
      <w:r w:rsidRPr="004B302D">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2CD3E96E" w14:textId="77777777" w:rsidR="007046BA" w:rsidRPr="004B302D" w:rsidRDefault="00FE6D6F">
      <w:pPr>
        <w:pStyle w:val="Corp1L2"/>
        <w:rPr>
          <w:szCs w:val="24"/>
        </w:rPr>
      </w:pPr>
      <w:r w:rsidRPr="004B302D">
        <w:rPr>
          <w:szCs w:val="24"/>
          <w:u w:val="single"/>
        </w:rPr>
        <w:t xml:space="preserve">No </w:t>
      </w:r>
      <w:proofErr w:type="gramStart"/>
      <w:r w:rsidRPr="004B302D">
        <w:rPr>
          <w:szCs w:val="24"/>
          <w:u w:val="single"/>
        </w:rPr>
        <w:t>Third Party</w:t>
      </w:r>
      <w:proofErr w:type="gramEnd"/>
      <w:r w:rsidRPr="004B302D">
        <w:rPr>
          <w:szCs w:val="24"/>
          <w:u w:val="single"/>
        </w:rPr>
        <w:t xml:space="preserve"> Beneficiaries</w:t>
      </w:r>
      <w:r w:rsidRPr="004B302D">
        <w:rPr>
          <w:szCs w:val="24"/>
        </w:rPr>
        <w:t xml:space="preserve">.  Nothing expressed or referred to in this Agreement will be construed to give any person or entity other than the Parties any legal or equitable right, remedy, or claim under or with respect to this Agreement or any provision of this Agreement.  This Agreement and </w:t>
      </w:r>
      <w:proofErr w:type="gramStart"/>
      <w:r w:rsidRPr="004B302D">
        <w:rPr>
          <w:szCs w:val="24"/>
        </w:rPr>
        <w:t>all of</w:t>
      </w:r>
      <w:proofErr w:type="gramEnd"/>
      <w:r w:rsidRPr="004B302D">
        <w:rPr>
          <w:szCs w:val="24"/>
        </w:rPr>
        <w:t xml:space="preserve"> its provisions and conditions are for the sole and exclusive benefit of the Parties and their successors and permitted assigns.</w:t>
      </w:r>
    </w:p>
    <w:p w14:paraId="2CD3E96F" w14:textId="77777777" w:rsidR="007046BA" w:rsidRPr="004B302D" w:rsidRDefault="006048CF">
      <w:pPr>
        <w:pStyle w:val="Corp1L2"/>
        <w:rPr>
          <w:szCs w:val="24"/>
        </w:rPr>
      </w:pPr>
      <w:proofErr w:type="gramStart"/>
      <w:r w:rsidRPr="004B302D">
        <w:rPr>
          <w:szCs w:val="24"/>
          <w:u w:val="single"/>
        </w:rPr>
        <w:t>Hawai‘</w:t>
      </w:r>
      <w:proofErr w:type="gramEnd"/>
      <w:r w:rsidRPr="004B302D">
        <w:rPr>
          <w:szCs w:val="24"/>
          <w:u w:val="single"/>
        </w:rPr>
        <w:t>i</w:t>
      </w:r>
      <w:r w:rsidR="00FE6D6F" w:rsidRPr="004B302D">
        <w:rPr>
          <w:szCs w:val="24"/>
          <w:u w:val="single"/>
        </w:rPr>
        <w:t xml:space="preserve"> General Excise Tax</w:t>
      </w:r>
      <w:r w:rsidR="00FE6D6F" w:rsidRPr="004B302D">
        <w:rPr>
          <w:szCs w:val="24"/>
        </w:rPr>
        <w:t xml:space="preserve">.  Seller shall, when making payments to Company under this Agreement, pay such additional amount as may be necessary to reimburse Company for the </w:t>
      </w:r>
      <w:r w:rsidRPr="004B302D">
        <w:rPr>
          <w:szCs w:val="24"/>
        </w:rPr>
        <w:t>Hawai‘i</w:t>
      </w:r>
      <w:r w:rsidR="00FE6D6F" w:rsidRPr="004B302D">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sidRPr="004B302D">
        <w:rPr>
          <w:szCs w:val="24"/>
          <w:u w:val="single"/>
        </w:rPr>
        <w:t xml:space="preserve">Section </w:t>
      </w:r>
      <w:r w:rsidR="00FE6D6F" w:rsidRPr="004B302D">
        <w:rPr>
          <w:szCs w:val="24"/>
          <w:u w:val="single"/>
        </w:rPr>
        <w:lastRenderedPageBreak/>
        <w:t>29.2</w:t>
      </w:r>
      <w:r w:rsidR="00AA201F" w:rsidRPr="004B302D">
        <w:rPr>
          <w:szCs w:val="24"/>
          <w:u w:val="single"/>
        </w:rPr>
        <w:t>4</w:t>
      </w:r>
      <w:r w:rsidR="00FE6D6F" w:rsidRPr="004B302D">
        <w:rPr>
          <w:szCs w:val="24"/>
        </w:rPr>
        <w:t xml:space="preserve"> (</w:t>
      </w:r>
      <w:r w:rsidRPr="004B302D">
        <w:rPr>
          <w:szCs w:val="24"/>
        </w:rPr>
        <w:t>Hawai‘i</w:t>
      </w:r>
      <w:r w:rsidR="00FE6D6F" w:rsidRPr="004B302D">
        <w:rPr>
          <w:szCs w:val="24"/>
        </w:rPr>
        <w:t xml:space="preserve"> General Excise Tax)), but excluding federal or state net income taxes.  By way of example and not limitation, as of the Execution Date, all payments subject to the </w:t>
      </w:r>
      <w:proofErr w:type="gramStart"/>
      <w:r w:rsidRPr="004B302D">
        <w:rPr>
          <w:szCs w:val="24"/>
        </w:rPr>
        <w:t>Hawai‘</w:t>
      </w:r>
      <w:proofErr w:type="gramEnd"/>
      <w:r w:rsidRPr="004B302D">
        <w:rPr>
          <w:szCs w:val="24"/>
        </w:rPr>
        <w:t>i</w:t>
      </w:r>
      <w:r w:rsidR="00FE6D6F" w:rsidRPr="004B302D">
        <w:rPr>
          <w:szCs w:val="24"/>
        </w:rPr>
        <w:t xml:space="preserve"> general excise tax </w:t>
      </w:r>
      <w:r w:rsidR="008E0DBF">
        <w:rPr>
          <w:szCs w:val="24"/>
        </w:rPr>
        <w:t xml:space="preserve">plus surcharge </w:t>
      </w:r>
      <w:r w:rsidR="00FE6D6F" w:rsidRPr="004B302D">
        <w:rPr>
          <w:szCs w:val="24"/>
        </w:rPr>
        <w:t xml:space="preserve">on </w:t>
      </w:r>
      <w:proofErr w:type="spellStart"/>
      <w:r w:rsidR="0031354C" w:rsidRPr="004B302D">
        <w:rPr>
          <w:szCs w:val="24"/>
        </w:rPr>
        <w:t>O‘ahu</w:t>
      </w:r>
      <w:proofErr w:type="spellEnd"/>
      <w:r w:rsidR="008E0DBF">
        <w:rPr>
          <w:szCs w:val="24"/>
        </w:rPr>
        <w:t xml:space="preserve"> (totaling 4.5% as of the Execution Date)</w:t>
      </w:r>
      <w:r w:rsidR="00FE6D6F" w:rsidRPr="004B302D">
        <w:rPr>
          <w:szCs w:val="24"/>
        </w:rPr>
        <w:t xml:space="preserve"> would include an additional 4.</w:t>
      </w:r>
      <w:r w:rsidR="00121EBF" w:rsidRPr="004B302D">
        <w:rPr>
          <w:szCs w:val="24"/>
        </w:rPr>
        <w:t>712</w:t>
      </w:r>
      <w:r w:rsidR="00FE6D6F" w:rsidRPr="004B302D">
        <w:rPr>
          <w:szCs w:val="24"/>
        </w:rPr>
        <w:t xml:space="preserve">% so that the underlying payment will be net of such tax liability. </w:t>
      </w:r>
    </w:p>
    <w:p w14:paraId="2CD3E970" w14:textId="77777777" w:rsidR="007046BA" w:rsidRPr="004B302D" w:rsidRDefault="00FE6D6F">
      <w:pPr>
        <w:pStyle w:val="Corp1L2"/>
        <w:rPr>
          <w:szCs w:val="24"/>
        </w:rPr>
      </w:pPr>
      <w:r w:rsidRPr="004B302D">
        <w:rPr>
          <w:szCs w:val="24"/>
          <w:u w:val="single"/>
        </w:rPr>
        <w:t>Survival of Obligations</w:t>
      </w:r>
      <w:r w:rsidRPr="004B302D">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sidRPr="004B302D">
        <w:rPr>
          <w:szCs w:val="24"/>
        </w:rPr>
        <w:t>'</w:t>
      </w:r>
      <w:r w:rsidRPr="004B302D">
        <w:rPr>
          <w:szCs w:val="24"/>
        </w:rPr>
        <w:t>s or Company</w:t>
      </w:r>
      <w:r w:rsidR="00F263DE" w:rsidRPr="004B302D">
        <w:rPr>
          <w:szCs w:val="24"/>
        </w:rPr>
        <w:t>'</w:t>
      </w:r>
      <w:r w:rsidRPr="004B302D">
        <w:rPr>
          <w:szCs w:val="24"/>
        </w:rPr>
        <w:t>s covenants, agreements, representations, and warranties applicable to, or to be performed, at or during any time prior to or as a result of the termination of this Agreement, including, without limitation:</w:t>
      </w:r>
    </w:p>
    <w:p w14:paraId="2CD3E971" w14:textId="77777777" w:rsidR="007046BA" w:rsidRPr="004B302D" w:rsidRDefault="00FE6D6F" w:rsidP="006250BE">
      <w:pPr>
        <w:pStyle w:val="Corp1L3"/>
        <w:tabs>
          <w:tab w:val="clear" w:pos="2070"/>
        </w:tabs>
        <w:ind w:left="1440"/>
        <w:rPr>
          <w:szCs w:val="24"/>
        </w:rPr>
      </w:pPr>
      <w:r w:rsidRPr="004B302D">
        <w:rPr>
          <w:szCs w:val="24"/>
        </w:rPr>
        <w:t xml:space="preserve">The obligation to pay Daily Delay Damages under </w:t>
      </w:r>
      <w:r w:rsidRPr="004B302D">
        <w:rPr>
          <w:szCs w:val="24"/>
          <w:u w:val="single"/>
        </w:rPr>
        <w:t>Section 13.4</w:t>
      </w:r>
      <w:r w:rsidRPr="004B302D">
        <w:rPr>
          <w:szCs w:val="24"/>
        </w:rPr>
        <w:t xml:space="preserve"> (Damages and Termination);</w:t>
      </w:r>
    </w:p>
    <w:p w14:paraId="2CD3E972" w14:textId="77777777" w:rsidR="007046BA" w:rsidRPr="004B302D" w:rsidRDefault="00FE6D6F" w:rsidP="006250BE">
      <w:pPr>
        <w:pStyle w:val="Corp1L3"/>
        <w:tabs>
          <w:tab w:val="clear" w:pos="2070"/>
        </w:tabs>
        <w:ind w:left="1440"/>
        <w:rPr>
          <w:szCs w:val="24"/>
        </w:rPr>
      </w:pPr>
      <w:r w:rsidRPr="004B302D">
        <w:rPr>
          <w:szCs w:val="24"/>
        </w:rPr>
        <w:t xml:space="preserve">The obligation to pay Termination Damages under </w:t>
      </w:r>
      <w:r w:rsidRPr="004B302D">
        <w:rPr>
          <w:szCs w:val="24"/>
          <w:u w:val="single"/>
        </w:rPr>
        <w:t>Article 16</w:t>
      </w:r>
      <w:r w:rsidRPr="004B302D">
        <w:rPr>
          <w:szCs w:val="24"/>
        </w:rPr>
        <w:t xml:space="preserve"> (Damages in the Event of Termination by Company);</w:t>
      </w:r>
    </w:p>
    <w:p w14:paraId="2CD3E973" w14:textId="77777777" w:rsidR="007046BA" w:rsidRPr="004B302D" w:rsidRDefault="00FE6D6F" w:rsidP="006250BE">
      <w:pPr>
        <w:pStyle w:val="Corp1L3"/>
        <w:tabs>
          <w:tab w:val="clear" w:pos="2070"/>
        </w:tabs>
        <w:ind w:left="1440"/>
        <w:rPr>
          <w:szCs w:val="24"/>
        </w:rPr>
      </w:pPr>
      <w:r w:rsidRPr="004B302D">
        <w:rPr>
          <w:szCs w:val="24"/>
        </w:rPr>
        <w:t xml:space="preserve">The indemnity obligations under </w:t>
      </w:r>
      <w:r w:rsidRPr="004B302D">
        <w:rPr>
          <w:szCs w:val="24"/>
          <w:u w:val="single"/>
        </w:rPr>
        <w:t>Article 17</w:t>
      </w:r>
      <w:r w:rsidRPr="004B302D">
        <w:rPr>
          <w:szCs w:val="24"/>
        </w:rPr>
        <w:t xml:space="preserve"> (Indemnification) and </w:t>
      </w:r>
      <w:r w:rsidRPr="004B302D">
        <w:rPr>
          <w:szCs w:val="24"/>
          <w:u w:val="single"/>
        </w:rPr>
        <w:t>Section 29.17</w:t>
      </w:r>
      <w:r w:rsidRPr="004B302D">
        <w:rPr>
          <w:szCs w:val="24"/>
        </w:rPr>
        <w:t xml:space="preserve"> (Proprietary Rights); </w:t>
      </w:r>
    </w:p>
    <w:p w14:paraId="2CD3E974" w14:textId="77777777" w:rsidR="007046BA" w:rsidRPr="004B302D" w:rsidRDefault="00FE6D6F" w:rsidP="006250BE">
      <w:pPr>
        <w:pStyle w:val="Corp1L3"/>
        <w:tabs>
          <w:tab w:val="clear" w:pos="2070"/>
        </w:tabs>
        <w:ind w:left="1440"/>
        <w:rPr>
          <w:szCs w:val="24"/>
        </w:rPr>
      </w:pPr>
      <w:r w:rsidRPr="004B302D">
        <w:rPr>
          <w:szCs w:val="24"/>
        </w:rPr>
        <w:t xml:space="preserve">The dispute resolution provisions of </w:t>
      </w:r>
      <w:r w:rsidRPr="004B302D">
        <w:rPr>
          <w:szCs w:val="24"/>
          <w:u w:val="single"/>
        </w:rPr>
        <w:t>Article 28</w:t>
      </w:r>
      <w:r w:rsidRPr="004B302D">
        <w:rPr>
          <w:szCs w:val="24"/>
        </w:rPr>
        <w:t xml:space="preserve"> (Dispute Resolution);</w:t>
      </w:r>
    </w:p>
    <w:p w14:paraId="2CD3E975" w14:textId="77777777" w:rsidR="007046BA" w:rsidRPr="004B302D" w:rsidRDefault="00FE6D6F" w:rsidP="006250BE">
      <w:pPr>
        <w:pStyle w:val="Corp1L3"/>
        <w:tabs>
          <w:tab w:val="clear" w:pos="2070"/>
        </w:tabs>
        <w:ind w:left="1440"/>
        <w:rPr>
          <w:szCs w:val="24"/>
        </w:rPr>
      </w:pPr>
      <w:r w:rsidRPr="004B302D">
        <w:rPr>
          <w:szCs w:val="24"/>
          <w:u w:val="single"/>
        </w:rPr>
        <w:t>Section 29.3</w:t>
      </w:r>
      <w:r w:rsidRPr="004B302D">
        <w:rPr>
          <w:szCs w:val="24"/>
        </w:rPr>
        <w:t xml:space="preserve"> (Notices), </w:t>
      </w:r>
      <w:r w:rsidRPr="004B302D">
        <w:rPr>
          <w:szCs w:val="24"/>
          <w:u w:val="single"/>
        </w:rPr>
        <w:t>Section 29.5</w:t>
      </w:r>
      <w:r w:rsidRPr="004B302D">
        <w:rPr>
          <w:szCs w:val="24"/>
        </w:rPr>
        <w:t xml:space="preserve"> (Non-Waiver), </w:t>
      </w:r>
      <w:r w:rsidRPr="004B302D">
        <w:rPr>
          <w:szCs w:val="24"/>
          <w:u w:val="single"/>
        </w:rPr>
        <w:t>Section 29.8</w:t>
      </w:r>
      <w:r w:rsidRPr="004B302D">
        <w:rPr>
          <w:szCs w:val="24"/>
        </w:rPr>
        <w:t xml:space="preserve"> (Governing Law, Jurisdiction and Venue), </w:t>
      </w:r>
      <w:r w:rsidRPr="004B302D">
        <w:rPr>
          <w:szCs w:val="24"/>
          <w:u w:val="single"/>
        </w:rPr>
        <w:t>Section 29.9</w:t>
      </w:r>
      <w:r w:rsidRPr="004B302D">
        <w:rPr>
          <w:szCs w:val="24"/>
        </w:rPr>
        <w:t xml:space="preserve"> (Limitations), </w:t>
      </w:r>
      <w:r w:rsidRPr="004B302D">
        <w:rPr>
          <w:szCs w:val="24"/>
          <w:u w:val="single"/>
        </w:rPr>
        <w:t>Section 29.13</w:t>
      </w:r>
      <w:r w:rsidRPr="004B302D">
        <w:rPr>
          <w:szCs w:val="24"/>
        </w:rPr>
        <w:t xml:space="preserve"> (Severability), </w:t>
      </w:r>
      <w:r w:rsidRPr="004B302D">
        <w:rPr>
          <w:szCs w:val="24"/>
          <w:u w:val="single"/>
        </w:rPr>
        <w:t>Section 29.14</w:t>
      </w:r>
      <w:r w:rsidRPr="004B302D">
        <w:rPr>
          <w:szCs w:val="24"/>
        </w:rPr>
        <w:t xml:space="preserve"> (Settlement of Disputes), </w:t>
      </w:r>
      <w:r w:rsidRPr="004B302D">
        <w:rPr>
          <w:szCs w:val="24"/>
          <w:u w:val="single"/>
        </w:rPr>
        <w:t>Section 29.15</w:t>
      </w:r>
      <w:r w:rsidRPr="004B302D">
        <w:rPr>
          <w:szCs w:val="24"/>
        </w:rPr>
        <w:t xml:space="preserve"> (Environmental Credits</w:t>
      </w:r>
      <w:r w:rsidR="004966CA" w:rsidRPr="004B302D">
        <w:rPr>
          <w:szCs w:val="24"/>
        </w:rPr>
        <w:t xml:space="preserve"> and RPS</w:t>
      </w:r>
      <w:r w:rsidRPr="004B302D">
        <w:rPr>
          <w:szCs w:val="24"/>
        </w:rPr>
        <w:t xml:space="preserve">), </w:t>
      </w:r>
      <w:r w:rsidRPr="004B302D">
        <w:rPr>
          <w:szCs w:val="24"/>
          <w:u w:val="single"/>
        </w:rPr>
        <w:t>Section 29.17</w:t>
      </w:r>
      <w:r w:rsidRPr="004B302D">
        <w:rPr>
          <w:szCs w:val="24"/>
        </w:rPr>
        <w:t xml:space="preserve"> (Proprietary Rights), </w:t>
      </w:r>
      <w:r w:rsidRPr="004B302D">
        <w:rPr>
          <w:szCs w:val="24"/>
          <w:u w:val="single"/>
        </w:rPr>
        <w:t>Section 29.19</w:t>
      </w:r>
      <w:r w:rsidRPr="004B302D">
        <w:rPr>
          <w:szCs w:val="24"/>
        </w:rPr>
        <w:t xml:space="preserve"> (Computation of Time), </w:t>
      </w:r>
      <w:r w:rsidRPr="004B302D">
        <w:rPr>
          <w:szCs w:val="24"/>
          <w:u w:val="single"/>
        </w:rPr>
        <w:t>Section 29.2</w:t>
      </w:r>
      <w:r w:rsidR="003D443F" w:rsidRPr="004B302D">
        <w:rPr>
          <w:szCs w:val="24"/>
          <w:u w:val="single"/>
        </w:rPr>
        <w:t>3</w:t>
      </w:r>
      <w:r w:rsidRPr="004B302D">
        <w:rPr>
          <w:szCs w:val="24"/>
        </w:rPr>
        <w:t xml:space="preserve"> (No Third Party Beneficiaries), </w:t>
      </w:r>
      <w:r w:rsidRPr="004B302D">
        <w:rPr>
          <w:szCs w:val="24"/>
          <w:u w:val="single"/>
        </w:rPr>
        <w:t>Section 29.2</w:t>
      </w:r>
      <w:r w:rsidR="003D443F"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w:t>
      </w:r>
      <w:r w:rsidRPr="004B302D">
        <w:rPr>
          <w:szCs w:val="24"/>
          <w:u w:val="single"/>
        </w:rPr>
        <w:t>Section 29.2</w:t>
      </w:r>
      <w:r w:rsidR="003D443F" w:rsidRPr="004B302D">
        <w:rPr>
          <w:szCs w:val="24"/>
          <w:u w:val="single"/>
        </w:rPr>
        <w:t>5</w:t>
      </w:r>
      <w:r w:rsidRPr="004B302D">
        <w:rPr>
          <w:szCs w:val="24"/>
        </w:rPr>
        <w:t xml:space="preserve"> (Survival of Obligations),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 and </w:t>
      </w:r>
      <w:r w:rsidRPr="004B302D">
        <w:rPr>
          <w:szCs w:val="24"/>
          <w:u w:val="single"/>
        </w:rPr>
        <w:t>Section 1</w:t>
      </w:r>
      <w:r w:rsidRPr="004B302D">
        <w:rPr>
          <w:szCs w:val="24"/>
        </w:rPr>
        <w:t xml:space="preserve"> (</w:t>
      </w:r>
      <w:r w:rsidR="009F13E1">
        <w:rPr>
          <w:szCs w:val="24"/>
        </w:rPr>
        <w:t>Exempt</w:t>
      </w:r>
      <w:r w:rsidR="00E3167D" w:rsidRPr="004B302D">
        <w:rPr>
          <w:szCs w:val="24"/>
        </w:rPr>
        <w:t xml:space="preserve"> Transfer</w:t>
      </w:r>
      <w:r w:rsidR="009F13E1">
        <w:rPr>
          <w:szCs w:val="24"/>
        </w:rPr>
        <w:t>s and Company Consent</w:t>
      </w:r>
      <w:r w:rsidRPr="004B302D">
        <w:rPr>
          <w:szCs w:val="24"/>
        </w:rPr>
        <w:t xml:space="preserve">) and </w:t>
      </w:r>
      <w:r w:rsidRPr="004B302D">
        <w:rPr>
          <w:szCs w:val="24"/>
          <w:u w:val="single"/>
        </w:rPr>
        <w:t>Section 2(d)</w:t>
      </w:r>
      <w:r w:rsidRPr="004B302D">
        <w:rPr>
          <w:szCs w:val="24"/>
        </w:rPr>
        <w:t xml:space="preserve"> (Right of First Refusal) of </w:t>
      </w:r>
      <w:r w:rsidRPr="004B302D">
        <w:rPr>
          <w:szCs w:val="24"/>
          <w:u w:val="single"/>
        </w:rPr>
        <w:t>Attachment P</w:t>
      </w:r>
      <w:r w:rsidRPr="004B302D">
        <w:rPr>
          <w:szCs w:val="24"/>
        </w:rPr>
        <w:t xml:space="preserve"> (</w:t>
      </w:r>
      <w:r w:rsidR="00095C48">
        <w:rPr>
          <w:szCs w:val="24"/>
        </w:rPr>
        <w:t>Transfers</w:t>
      </w:r>
      <w:r w:rsidRPr="004B302D">
        <w:rPr>
          <w:szCs w:val="24"/>
        </w:rPr>
        <w:t xml:space="preserve"> by Seller); and</w:t>
      </w:r>
    </w:p>
    <w:p w14:paraId="2CD3E976" w14:textId="77777777" w:rsidR="007046BA" w:rsidRPr="004B302D" w:rsidRDefault="00FE6D6F" w:rsidP="006250BE">
      <w:pPr>
        <w:pStyle w:val="Corp1L3"/>
        <w:tabs>
          <w:tab w:val="clear" w:pos="2070"/>
        </w:tabs>
        <w:ind w:left="1440"/>
        <w:rPr>
          <w:szCs w:val="24"/>
        </w:rPr>
      </w:pPr>
      <w:r w:rsidRPr="004B302D">
        <w:rPr>
          <w:szCs w:val="24"/>
        </w:rPr>
        <w:lastRenderedPageBreak/>
        <w:t>Seller</w:t>
      </w:r>
      <w:r w:rsidR="00F263DE" w:rsidRPr="004B302D">
        <w:rPr>
          <w:szCs w:val="24"/>
        </w:rPr>
        <w:t>'</w:t>
      </w:r>
      <w:r w:rsidRPr="004B302D">
        <w:rPr>
          <w:szCs w:val="24"/>
        </w:rPr>
        <w:t xml:space="preserve">s obligations under </w:t>
      </w:r>
      <w:r w:rsidRPr="004B302D">
        <w:rPr>
          <w:szCs w:val="24"/>
          <w:u w:val="single"/>
        </w:rPr>
        <w:t>Section 3</w:t>
      </w:r>
      <w:r w:rsidRPr="004B302D">
        <w:rPr>
          <w:szCs w:val="24"/>
        </w:rPr>
        <w:t xml:space="preserve"> </w:t>
      </w:r>
      <w:r w:rsidR="004966CA" w:rsidRPr="004B302D">
        <w:rPr>
          <w:szCs w:val="24"/>
        </w:rPr>
        <w:t xml:space="preserve">(Seller Payment </w:t>
      </w:r>
      <w:proofErr w:type="gramStart"/>
      <w:r w:rsidR="006352DF" w:rsidRPr="004B302D">
        <w:rPr>
          <w:szCs w:val="24"/>
        </w:rPr>
        <w:t>T</w:t>
      </w:r>
      <w:r w:rsidR="004966CA" w:rsidRPr="004B302D">
        <w:rPr>
          <w:szCs w:val="24"/>
        </w:rPr>
        <w:t>o</w:t>
      </w:r>
      <w:proofErr w:type="gramEnd"/>
      <w:r w:rsidR="004966CA" w:rsidRPr="004B302D">
        <w:rPr>
          <w:szCs w:val="24"/>
        </w:rPr>
        <w:t xml:space="preserve"> Company for Company-Owned Interconnection Facilities and Review </w:t>
      </w:r>
      <w:r w:rsidR="006352DF" w:rsidRPr="004B302D">
        <w:rPr>
          <w:szCs w:val="24"/>
        </w:rPr>
        <w:t>O</w:t>
      </w:r>
      <w:r w:rsidR="004966CA" w:rsidRPr="004B302D">
        <w:rPr>
          <w:szCs w:val="24"/>
        </w:rPr>
        <w:t xml:space="preserve">f Facility) </w:t>
      </w:r>
      <w:r w:rsidRPr="004B302D">
        <w:rPr>
          <w:szCs w:val="24"/>
        </w:rPr>
        <w:t xml:space="preserve">of </w:t>
      </w:r>
      <w:r w:rsidRPr="004B302D">
        <w:rPr>
          <w:szCs w:val="24"/>
          <w:u w:val="single"/>
        </w:rPr>
        <w:t>Attachment G</w:t>
      </w:r>
      <w:r w:rsidRPr="004B302D">
        <w:rPr>
          <w:szCs w:val="24"/>
        </w:rPr>
        <w:t xml:space="preserve"> (Company-Owned Interconnection Facilities) to pay interconnection costs and </w:t>
      </w:r>
      <w:r w:rsidRPr="004B302D">
        <w:rPr>
          <w:szCs w:val="24"/>
          <w:u w:val="single"/>
        </w:rPr>
        <w:t>Section 4</w:t>
      </w:r>
      <w:r w:rsidRPr="004B302D">
        <w:rPr>
          <w:szCs w:val="24"/>
        </w:rPr>
        <w:t xml:space="preserve"> </w:t>
      </w:r>
      <w:r w:rsidR="004966CA" w:rsidRPr="004B302D">
        <w:rPr>
          <w:szCs w:val="24"/>
        </w:rPr>
        <w:t xml:space="preserve">(Ongoing Operation and Maintenance Charges) </w:t>
      </w:r>
      <w:r w:rsidRPr="004B302D">
        <w:rPr>
          <w:szCs w:val="24"/>
        </w:rPr>
        <w:t xml:space="preserve">of </w:t>
      </w:r>
      <w:r w:rsidRPr="004B302D">
        <w:rPr>
          <w:szCs w:val="24"/>
          <w:u w:val="single"/>
        </w:rPr>
        <w:t>Attachment G</w:t>
      </w:r>
      <w:r w:rsidRPr="004B302D">
        <w:rPr>
          <w:szCs w:val="24"/>
        </w:rPr>
        <w:t xml:space="preserve"> (Company-Owned Interconnection Facilities) to pay operation and maintenance costs incurred up to the date of termination of the Agreement.</w:t>
      </w:r>
    </w:p>
    <w:p w14:paraId="2CD3E977" w14:textId="77777777" w:rsidR="007046BA" w:rsidRPr="004B302D" w:rsidRDefault="00FE6D6F">
      <w:pPr>
        <w:pStyle w:val="Corp1L2"/>
        <w:rPr>
          <w:szCs w:val="24"/>
        </w:rPr>
      </w:pPr>
      <w:r w:rsidRPr="004B302D">
        <w:rPr>
          <w:szCs w:val="24"/>
          <w:u w:val="single"/>
        </w:rPr>
        <w:t>Certain Rules of Construction</w:t>
      </w:r>
      <w:r w:rsidRPr="004B302D">
        <w:rPr>
          <w:szCs w:val="24"/>
        </w:rPr>
        <w:t>.  For purposes of this Agreement:</w:t>
      </w:r>
    </w:p>
    <w:p w14:paraId="2CD3E978" w14:textId="77777777" w:rsidR="007046BA" w:rsidRPr="004B302D" w:rsidRDefault="00FE6D6F" w:rsidP="006250BE">
      <w:pPr>
        <w:pStyle w:val="Corp1L3"/>
        <w:tabs>
          <w:tab w:val="clear" w:pos="2070"/>
          <w:tab w:val="num" w:pos="1440"/>
        </w:tabs>
        <w:ind w:left="1440"/>
        <w:rPr>
          <w:szCs w:val="24"/>
        </w:rPr>
      </w:pPr>
      <w:r w:rsidRPr="004B302D">
        <w:rPr>
          <w:szCs w:val="24"/>
        </w:rPr>
        <w:t>"Including" and any other words or phrases of inclusion will not be construed as terms of limitation, so that references to "included" matters will be regarded as non</w:t>
      </w:r>
      <w:r w:rsidRPr="004B302D">
        <w:rPr>
          <w:szCs w:val="24"/>
        </w:rPr>
        <w:noBreakHyphen/>
        <w:t>exclusive, non</w:t>
      </w:r>
      <w:r w:rsidRPr="004B302D">
        <w:rPr>
          <w:szCs w:val="24"/>
        </w:rPr>
        <w:noBreakHyphen/>
        <w:t>characterizing illustrations.</w:t>
      </w:r>
    </w:p>
    <w:p w14:paraId="2CD3E979" w14:textId="77777777" w:rsidR="007046BA" w:rsidRPr="004B302D" w:rsidRDefault="00FE6D6F" w:rsidP="006250BE">
      <w:pPr>
        <w:pStyle w:val="Corp1L3"/>
        <w:tabs>
          <w:tab w:val="clear" w:pos="2070"/>
          <w:tab w:val="num" w:pos="1440"/>
        </w:tabs>
        <w:ind w:left="1440"/>
        <w:rPr>
          <w:szCs w:val="24"/>
        </w:rPr>
      </w:pPr>
      <w:r w:rsidRPr="004B302D">
        <w:rPr>
          <w:szCs w:val="24"/>
        </w:rPr>
        <w:t>"Copy" or "copies" means that the copy or copies of the material to which it relates are true, correct and complete.</w:t>
      </w:r>
    </w:p>
    <w:p w14:paraId="2CD3E97A" w14:textId="77777777" w:rsidR="007046BA" w:rsidRPr="004B302D" w:rsidRDefault="00FE6D6F" w:rsidP="006250BE">
      <w:pPr>
        <w:pStyle w:val="Corp1L3"/>
        <w:tabs>
          <w:tab w:val="clear" w:pos="2070"/>
          <w:tab w:val="num" w:pos="1440"/>
        </w:tabs>
        <w:ind w:left="1440"/>
        <w:rPr>
          <w:szCs w:val="24"/>
        </w:rPr>
      </w:pPr>
      <w:r w:rsidRPr="004B302D">
        <w:rPr>
          <w:szCs w:val="24"/>
        </w:rPr>
        <w:t>When "Article," "Section," "Schedule," or "Attachment" is capitalized in this Agreement, it refers to an article, section, schedule or attachment to this Agreement.</w:t>
      </w:r>
    </w:p>
    <w:p w14:paraId="2CD3E97B" w14:textId="77777777" w:rsidR="007046BA" w:rsidRPr="004B302D" w:rsidRDefault="00FE6D6F" w:rsidP="006250BE">
      <w:pPr>
        <w:pStyle w:val="Corp1L3"/>
        <w:tabs>
          <w:tab w:val="clear" w:pos="2070"/>
          <w:tab w:val="num" w:pos="1440"/>
        </w:tabs>
        <w:ind w:left="1440"/>
        <w:rPr>
          <w:szCs w:val="24"/>
        </w:rPr>
      </w:pPr>
      <w:r w:rsidRPr="004B302D">
        <w:rPr>
          <w:szCs w:val="24"/>
        </w:rPr>
        <w:t>"Will" has the same meaning as "shall" and, thus, connotes an obligation and an imperative and not a futurity.</w:t>
      </w:r>
    </w:p>
    <w:p w14:paraId="2CD3E97C" w14:textId="77777777" w:rsidR="007046BA" w:rsidRPr="004B302D" w:rsidRDefault="00FE6D6F" w:rsidP="006250BE">
      <w:pPr>
        <w:pStyle w:val="Corp1L3"/>
        <w:tabs>
          <w:tab w:val="clear" w:pos="2070"/>
          <w:tab w:val="num" w:pos="1440"/>
        </w:tabs>
        <w:ind w:left="1440"/>
        <w:rPr>
          <w:szCs w:val="24"/>
        </w:rPr>
      </w:pPr>
      <w:r w:rsidRPr="004B302D">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2CD3E97D" w14:textId="77777777" w:rsidR="007046BA" w:rsidRPr="004B302D" w:rsidRDefault="00FE6D6F" w:rsidP="006250BE">
      <w:pPr>
        <w:pStyle w:val="Corp1L3"/>
        <w:tabs>
          <w:tab w:val="clear" w:pos="2070"/>
          <w:tab w:val="num" w:pos="1440"/>
        </w:tabs>
        <w:ind w:left="1440"/>
        <w:rPr>
          <w:szCs w:val="24"/>
        </w:rPr>
      </w:pPr>
      <w:r w:rsidRPr="004B302D">
        <w:rPr>
          <w:szCs w:val="24"/>
        </w:rPr>
        <w:t>Whenever the context requires, the singular includes the plural and plural includes the singular, and the gender of any pronoun includes the other genders.</w:t>
      </w:r>
    </w:p>
    <w:p w14:paraId="2CD3E97E" w14:textId="77777777" w:rsidR="00616042" w:rsidRPr="004B302D" w:rsidRDefault="00FE6D6F" w:rsidP="006250BE">
      <w:pPr>
        <w:pStyle w:val="Corp1L3"/>
        <w:tabs>
          <w:tab w:val="clear" w:pos="2070"/>
          <w:tab w:val="num" w:pos="1440"/>
        </w:tabs>
        <w:ind w:left="1440"/>
        <w:rPr>
          <w:szCs w:val="24"/>
        </w:rPr>
      </w:pPr>
      <w:r w:rsidRPr="004B302D">
        <w:rPr>
          <w:szCs w:val="24"/>
        </w:rPr>
        <w:t>Any reference to any statutory provision includes each successor provision and all applicable Laws as to that provision.</w:t>
      </w:r>
    </w:p>
    <w:p w14:paraId="2CD3E97F" w14:textId="77777777" w:rsidR="00817570" w:rsidRPr="004B302D" w:rsidRDefault="00817570" w:rsidP="00817570">
      <w:pPr>
        <w:pStyle w:val="Corp1L2"/>
      </w:pPr>
      <w:r w:rsidRPr="004B302D">
        <w:rPr>
          <w:u w:val="single"/>
        </w:rPr>
        <w:t>Agreement is Not a Design or Construction Contract</w:t>
      </w:r>
      <w:r w:rsidRPr="004B302D">
        <w:t xml:space="preserve">.  This Agreement is not a design or construction contract.  The Parties acknowledge and agree that Seller will finance and </w:t>
      </w:r>
      <w:r w:rsidRPr="004B302D">
        <w:lastRenderedPageBreak/>
        <w:t xml:space="preserve">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w:t>
      </w:r>
      <w:proofErr w:type="gramStart"/>
      <w:r w:rsidRPr="004B302D">
        <w:t>Hawai</w:t>
      </w:r>
      <w:r w:rsidR="004C71E5" w:rsidRPr="004B302D">
        <w:t>‘</w:t>
      </w:r>
      <w:proofErr w:type="gramEnd"/>
      <w:r w:rsidRPr="004B302D">
        <w:t xml:space="preserve">i.  Notwithstanding anything to the contrary, all work related to the design, engineering, and construction of </w:t>
      </w:r>
      <w:r w:rsidR="00E2402B" w:rsidRPr="004B302D">
        <w:t>the Facility</w:t>
      </w:r>
      <w:r w:rsidRPr="004B302D">
        <w:t xml:space="preserve"> shall be performed by design professionals and contractors who hold the appropriate licenses issued by the State of </w:t>
      </w:r>
      <w:proofErr w:type="gramStart"/>
      <w:r w:rsidRPr="004B302D">
        <w:t>Hawai</w:t>
      </w:r>
      <w:r w:rsidR="004C71E5" w:rsidRPr="004B302D">
        <w:t>‘</w:t>
      </w:r>
      <w:proofErr w:type="gramEnd"/>
      <w:r w:rsidRPr="004B302D">
        <w:t xml:space="preserve">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w:t>
      </w:r>
      <w:proofErr w:type="gramStart"/>
      <w:r w:rsidRPr="004B302D">
        <w:t>Hawai</w:t>
      </w:r>
      <w:r w:rsidR="004C71E5" w:rsidRPr="004B302D">
        <w:t>‘</w:t>
      </w:r>
      <w:proofErr w:type="gramEnd"/>
      <w:r w:rsidRPr="004B302D">
        <w:t>i.</w:t>
      </w:r>
    </w:p>
    <w:p w14:paraId="2CD3E980" w14:textId="77777777" w:rsidR="00817570" w:rsidRPr="004B302D" w:rsidRDefault="00817570" w:rsidP="00AA4E2E">
      <w:pPr>
        <w:pStyle w:val="BodyText"/>
        <w:rPr>
          <w:rFonts w:ascii="Courier New" w:hAnsi="Courier New" w:cs="Courier New"/>
        </w:rPr>
      </w:pPr>
    </w:p>
    <w:p w14:paraId="2CD3E981" w14:textId="77777777" w:rsidR="007046BA" w:rsidRPr="0051062C" w:rsidRDefault="00FE6D6F">
      <w:pPr>
        <w:pStyle w:val="PlainText"/>
        <w:jc w:val="center"/>
        <w:rPr>
          <w:b/>
          <w:sz w:val="24"/>
          <w:szCs w:val="24"/>
        </w:rPr>
      </w:pPr>
      <w:r w:rsidRPr="00447E4A">
        <w:rPr>
          <w:b/>
          <w:sz w:val="24"/>
          <w:szCs w:val="24"/>
        </w:rPr>
        <w:t xml:space="preserve">[Signatures for </w:t>
      </w:r>
      <w:r w:rsidR="00CF3A4D">
        <w:rPr>
          <w:b/>
          <w:sz w:val="24"/>
          <w:szCs w:val="24"/>
        </w:rPr>
        <w:t xml:space="preserve">Scheduled and Contingency Capacity Purchase Agreement </w:t>
      </w:r>
      <w:r w:rsidRPr="00D235D5">
        <w:rPr>
          <w:b/>
          <w:sz w:val="24"/>
          <w:szCs w:val="24"/>
        </w:rPr>
        <w:t>appear on the following page]</w:t>
      </w:r>
    </w:p>
    <w:p w14:paraId="2CD3E982" w14:textId="77777777" w:rsidR="005629D1" w:rsidRPr="004B302D" w:rsidRDefault="005629D1">
      <w:pPr>
        <w:pStyle w:val="PlainText"/>
        <w:jc w:val="center"/>
        <w:rPr>
          <w:sz w:val="24"/>
          <w:szCs w:val="24"/>
        </w:rPr>
        <w:sectPr w:rsidR="005629D1" w:rsidRPr="004B302D" w:rsidSect="00350BC4">
          <w:headerReference w:type="even" r:id="rId146"/>
          <w:headerReference w:type="default" r:id="rId147"/>
          <w:footerReference w:type="default" r:id="rId148"/>
          <w:headerReference w:type="first" r:id="rId149"/>
          <w:pgSz w:w="12240" w:h="15840" w:code="1"/>
          <w:pgMar w:top="1440" w:right="1319" w:bottom="1440" w:left="1319" w:header="720" w:footer="720" w:gutter="0"/>
          <w:paperSrc w:first="15" w:other="15"/>
          <w:cols w:space="720"/>
          <w:docGrid w:linePitch="360"/>
        </w:sectPr>
      </w:pPr>
    </w:p>
    <w:p w14:paraId="2CD3E983" w14:textId="77777777" w:rsidR="007046BA" w:rsidRPr="004B302D" w:rsidRDefault="00FE6D6F">
      <w:pPr>
        <w:pStyle w:val="PlainText"/>
        <w:tabs>
          <w:tab w:val="left" w:pos="720"/>
        </w:tabs>
        <w:rPr>
          <w:sz w:val="24"/>
          <w:szCs w:val="24"/>
        </w:rPr>
      </w:pPr>
      <w:r w:rsidRPr="004B302D">
        <w:rPr>
          <w:sz w:val="24"/>
          <w:szCs w:val="24"/>
        </w:rPr>
        <w:lastRenderedPageBreak/>
        <w:tab/>
        <w:t>IN WITNESS WHEREOF, Company and Seller have executed this Agreement as of the day and year first above written.</w:t>
      </w:r>
    </w:p>
    <w:p w14:paraId="2CD3E984" w14:textId="77777777" w:rsidR="007046BA" w:rsidRPr="004B302D" w:rsidRDefault="007046BA">
      <w:pPr>
        <w:pStyle w:val="PlainText"/>
        <w:rPr>
          <w:sz w:val="24"/>
          <w:szCs w:val="24"/>
        </w:rPr>
      </w:pPr>
    </w:p>
    <w:p w14:paraId="2CD3E985" w14:textId="77777777" w:rsidR="007046BA" w:rsidRPr="004B302D" w:rsidRDefault="007046BA">
      <w:pPr>
        <w:pStyle w:val="PlainText"/>
        <w:rPr>
          <w:sz w:val="24"/>
          <w:szCs w:val="24"/>
        </w:rPr>
      </w:pPr>
    </w:p>
    <w:p w14:paraId="2CD3E986" w14:textId="77777777" w:rsidR="007046BA" w:rsidRPr="004B302D" w:rsidRDefault="00121EBF">
      <w:pPr>
        <w:pStyle w:val="PlainText"/>
        <w:ind w:left="4320"/>
        <w:rPr>
          <w:sz w:val="24"/>
          <w:szCs w:val="24"/>
        </w:rPr>
      </w:pPr>
      <w:r w:rsidRPr="004B302D">
        <w:rPr>
          <w:b/>
          <w:sz w:val="24"/>
          <w:szCs w:val="24"/>
        </w:rPr>
        <w:t>HAWAIIAN ELECTRIC COMPANY, INC.</w:t>
      </w:r>
    </w:p>
    <w:p w14:paraId="2CD3E987" w14:textId="77777777" w:rsidR="0092213D" w:rsidRPr="004B302D" w:rsidRDefault="0092213D" w:rsidP="0092213D">
      <w:pPr>
        <w:pStyle w:val="PlainText"/>
        <w:ind w:left="4320"/>
        <w:rPr>
          <w:sz w:val="24"/>
          <w:szCs w:val="24"/>
        </w:rPr>
      </w:pPr>
    </w:p>
    <w:p w14:paraId="2CD3E988" w14:textId="77777777" w:rsidR="0092213D" w:rsidRPr="004B302D" w:rsidRDefault="0092213D" w:rsidP="0092213D">
      <w:pPr>
        <w:pStyle w:val="PlainText"/>
        <w:tabs>
          <w:tab w:val="right" w:pos="9720"/>
        </w:tabs>
        <w:ind w:left="4320"/>
        <w:rPr>
          <w:sz w:val="24"/>
          <w:szCs w:val="24"/>
        </w:rPr>
      </w:pPr>
    </w:p>
    <w:p w14:paraId="2CD3E989"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2CD3E98A" w14:textId="77777777"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2CD3E98B" w14:textId="77777777"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2CD3E98C" w14:textId="77777777" w:rsidR="0092213D" w:rsidRPr="004B302D" w:rsidRDefault="0092213D" w:rsidP="0092213D">
      <w:pPr>
        <w:pStyle w:val="PlainText"/>
        <w:tabs>
          <w:tab w:val="right" w:pos="9720"/>
        </w:tabs>
        <w:ind w:left="4320"/>
        <w:rPr>
          <w:sz w:val="24"/>
          <w:szCs w:val="24"/>
        </w:rPr>
      </w:pPr>
    </w:p>
    <w:p w14:paraId="2CD3E98D" w14:textId="77777777" w:rsidR="0092213D" w:rsidRPr="004B302D" w:rsidRDefault="0092213D" w:rsidP="0092213D">
      <w:pPr>
        <w:pStyle w:val="PlainText"/>
        <w:tabs>
          <w:tab w:val="right" w:pos="9720"/>
        </w:tabs>
        <w:ind w:left="4320"/>
        <w:rPr>
          <w:sz w:val="24"/>
          <w:szCs w:val="24"/>
        </w:rPr>
      </w:pPr>
    </w:p>
    <w:p w14:paraId="2CD3E98E"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2CD3E98F" w14:textId="77777777"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2CD3E990" w14:textId="77777777"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2CD3E991" w14:textId="77777777" w:rsidR="0092213D" w:rsidRPr="004B302D" w:rsidRDefault="0092213D" w:rsidP="0092213D">
      <w:pPr>
        <w:pStyle w:val="PlainText"/>
        <w:tabs>
          <w:tab w:val="left" w:pos="4680"/>
          <w:tab w:val="right" w:pos="9720"/>
        </w:tabs>
        <w:ind w:left="4320"/>
        <w:rPr>
          <w:sz w:val="24"/>
          <w:szCs w:val="24"/>
        </w:rPr>
      </w:pPr>
    </w:p>
    <w:p w14:paraId="2CD3E992" w14:textId="77777777" w:rsidR="007046BA" w:rsidRPr="004B302D" w:rsidRDefault="0092213D" w:rsidP="0092213D">
      <w:pPr>
        <w:pStyle w:val="PlainText"/>
        <w:tabs>
          <w:tab w:val="right" w:pos="9720"/>
        </w:tabs>
        <w:ind w:left="4320"/>
        <w:rPr>
          <w:sz w:val="24"/>
          <w:szCs w:val="24"/>
        </w:rPr>
      </w:pPr>
      <w:r w:rsidRPr="004B302D">
        <w:rPr>
          <w:sz w:val="24"/>
          <w:szCs w:val="24"/>
        </w:rPr>
        <w:t xml:space="preserve"> </w:t>
      </w:r>
      <w:r w:rsidRPr="004B302D">
        <w:rPr>
          <w:sz w:val="24"/>
          <w:szCs w:val="24"/>
        </w:rPr>
        <w:tab/>
        <w:t>("Company")</w:t>
      </w:r>
    </w:p>
    <w:p w14:paraId="2CD3E993" w14:textId="77777777" w:rsidR="007046BA" w:rsidRPr="004B302D" w:rsidRDefault="007046BA">
      <w:pPr>
        <w:pStyle w:val="PlainText"/>
        <w:tabs>
          <w:tab w:val="right" w:pos="9720"/>
        </w:tabs>
        <w:ind w:left="4320"/>
        <w:rPr>
          <w:sz w:val="24"/>
          <w:szCs w:val="24"/>
        </w:rPr>
      </w:pPr>
    </w:p>
    <w:p w14:paraId="2CD3E994" w14:textId="77777777" w:rsidR="007046BA" w:rsidRPr="004B302D" w:rsidRDefault="007046BA">
      <w:pPr>
        <w:pStyle w:val="PlainText"/>
        <w:tabs>
          <w:tab w:val="right" w:pos="9720"/>
        </w:tabs>
        <w:ind w:left="4320"/>
        <w:rPr>
          <w:sz w:val="24"/>
          <w:szCs w:val="24"/>
        </w:rPr>
      </w:pPr>
    </w:p>
    <w:p w14:paraId="2CD3E995" w14:textId="77777777" w:rsidR="007046BA" w:rsidRPr="004B302D" w:rsidRDefault="007046BA">
      <w:pPr>
        <w:pStyle w:val="PlainText"/>
        <w:tabs>
          <w:tab w:val="right" w:pos="9720"/>
        </w:tabs>
        <w:ind w:left="4320"/>
        <w:rPr>
          <w:sz w:val="24"/>
          <w:szCs w:val="24"/>
        </w:rPr>
      </w:pPr>
    </w:p>
    <w:p w14:paraId="2CD3E996" w14:textId="77777777" w:rsidR="007046BA" w:rsidRPr="004B302D" w:rsidRDefault="005F7D87">
      <w:pPr>
        <w:pStyle w:val="PlainText"/>
        <w:tabs>
          <w:tab w:val="right" w:pos="9720"/>
        </w:tabs>
        <w:ind w:left="4320"/>
        <w:rPr>
          <w:b/>
          <w:sz w:val="24"/>
          <w:szCs w:val="24"/>
        </w:rPr>
      </w:pPr>
      <w:r w:rsidRPr="004B302D">
        <w:rPr>
          <w:b/>
          <w:sz w:val="24"/>
          <w:szCs w:val="24"/>
        </w:rPr>
        <w:t>[NAME OF PROJECT ENTITY]</w:t>
      </w:r>
    </w:p>
    <w:p w14:paraId="2CD3E997" w14:textId="77777777" w:rsidR="007046BA" w:rsidRPr="004B302D" w:rsidRDefault="007046BA">
      <w:pPr>
        <w:pStyle w:val="PlainText"/>
        <w:tabs>
          <w:tab w:val="right" w:pos="9720"/>
        </w:tabs>
        <w:ind w:left="4320"/>
        <w:rPr>
          <w:sz w:val="24"/>
          <w:szCs w:val="24"/>
        </w:rPr>
      </w:pPr>
    </w:p>
    <w:p w14:paraId="2CD3E998" w14:textId="77777777" w:rsidR="007046BA" w:rsidRPr="004B302D" w:rsidRDefault="007046BA">
      <w:pPr>
        <w:pStyle w:val="PlainText"/>
        <w:tabs>
          <w:tab w:val="right" w:pos="9720"/>
        </w:tabs>
        <w:ind w:left="4320"/>
        <w:rPr>
          <w:sz w:val="24"/>
          <w:szCs w:val="24"/>
        </w:rPr>
      </w:pPr>
    </w:p>
    <w:p w14:paraId="2CD3E999"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2CD3E99A" w14:textId="77777777"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2CD3E99B" w14:textId="77777777"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2CD3E99C" w14:textId="77777777" w:rsidR="007046BA" w:rsidRPr="004B302D" w:rsidRDefault="007046BA">
      <w:pPr>
        <w:pStyle w:val="PlainText"/>
        <w:tabs>
          <w:tab w:val="left" w:pos="4680"/>
          <w:tab w:val="right" w:pos="9720"/>
        </w:tabs>
        <w:ind w:left="4320"/>
        <w:rPr>
          <w:sz w:val="24"/>
          <w:szCs w:val="24"/>
        </w:rPr>
      </w:pPr>
    </w:p>
    <w:p w14:paraId="2CD3E99D" w14:textId="77777777" w:rsidR="007046BA" w:rsidRPr="004B302D" w:rsidRDefault="007046BA">
      <w:pPr>
        <w:pStyle w:val="PlainText"/>
        <w:tabs>
          <w:tab w:val="right" w:pos="9720"/>
        </w:tabs>
        <w:ind w:left="4320"/>
        <w:rPr>
          <w:sz w:val="24"/>
          <w:szCs w:val="24"/>
        </w:rPr>
      </w:pPr>
    </w:p>
    <w:p w14:paraId="2CD3E99E"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2CD3E99F" w14:textId="77777777"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2CD3E9A0" w14:textId="77777777"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2CD3E9A1" w14:textId="77777777" w:rsidR="007046BA" w:rsidRPr="004B302D" w:rsidRDefault="00FE6D6F">
      <w:pPr>
        <w:pStyle w:val="PlainText"/>
        <w:tabs>
          <w:tab w:val="right" w:pos="9720"/>
        </w:tabs>
        <w:ind w:left="4320"/>
        <w:rPr>
          <w:sz w:val="24"/>
          <w:szCs w:val="24"/>
        </w:rPr>
      </w:pPr>
      <w:r w:rsidRPr="004B302D">
        <w:rPr>
          <w:sz w:val="24"/>
          <w:szCs w:val="24"/>
        </w:rPr>
        <w:tab/>
        <w:t>("Seller")</w:t>
      </w:r>
    </w:p>
    <w:p w14:paraId="2CD3E9A2" w14:textId="77777777" w:rsidR="007046BA" w:rsidRPr="004B302D" w:rsidRDefault="007046BA">
      <w:pPr>
        <w:pStyle w:val="PlainText"/>
        <w:ind w:left="4320"/>
        <w:rPr>
          <w:sz w:val="24"/>
          <w:szCs w:val="24"/>
        </w:rPr>
      </w:pPr>
    </w:p>
    <w:p w14:paraId="2CD3E9A3" w14:textId="77777777" w:rsidR="007046BA" w:rsidRPr="004B302D" w:rsidRDefault="007046BA">
      <w:pPr>
        <w:pStyle w:val="PlainText"/>
        <w:rPr>
          <w:sz w:val="24"/>
          <w:szCs w:val="24"/>
        </w:rPr>
      </w:pPr>
    </w:p>
    <w:p w14:paraId="2CD3E9A4" w14:textId="77777777" w:rsidR="007046BA" w:rsidRPr="004B302D" w:rsidRDefault="007046BA">
      <w:pPr>
        <w:pStyle w:val="Corp1L1"/>
        <w:rPr>
          <w:szCs w:val="24"/>
        </w:rPr>
        <w:sectPr w:rsidR="007046BA" w:rsidRPr="004B302D" w:rsidSect="00350BC4">
          <w:headerReference w:type="even" r:id="rId150"/>
          <w:headerReference w:type="default" r:id="rId151"/>
          <w:footerReference w:type="default" r:id="rId152"/>
          <w:headerReference w:type="first" r:id="rId153"/>
          <w:pgSz w:w="12240" w:h="15840" w:code="1"/>
          <w:pgMar w:top="1440" w:right="1319" w:bottom="1440" w:left="1319" w:header="720" w:footer="720" w:gutter="0"/>
          <w:paperSrc w:first="15" w:other="15"/>
          <w:cols w:space="720"/>
          <w:docGrid w:linePitch="360"/>
        </w:sectPr>
      </w:pPr>
    </w:p>
    <w:p w14:paraId="2CD3E9A5" w14:textId="77777777" w:rsidR="001000E5" w:rsidRPr="004B302D" w:rsidRDefault="00EA24CD">
      <w:pPr>
        <w:pStyle w:val="PUCL1"/>
        <w:numPr>
          <w:ilvl w:val="0"/>
          <w:numId w:val="0"/>
        </w:numPr>
        <w:rPr>
          <w:szCs w:val="24"/>
        </w:rPr>
      </w:pPr>
      <w:bookmarkStart w:id="146" w:name="_Toc532900027"/>
      <w:bookmarkStart w:id="147" w:name="_Toc533161889"/>
      <w:bookmarkStart w:id="148" w:name="_Toc13619897"/>
      <w:bookmarkStart w:id="149" w:name="_Toc257549680"/>
      <w:bookmarkStart w:id="150" w:name="_Toc478735285"/>
      <w:r w:rsidRPr="004B302D">
        <w:rPr>
          <w:szCs w:val="24"/>
        </w:rPr>
        <w:lastRenderedPageBreak/>
        <w:t>schedule of defined terms</w:t>
      </w:r>
      <w:bookmarkEnd w:id="146"/>
      <w:bookmarkEnd w:id="147"/>
      <w:bookmarkEnd w:id="148"/>
    </w:p>
    <w:p w14:paraId="2CD3E9A6" w14:textId="77777777" w:rsidR="00F61D24" w:rsidRPr="004B302D" w:rsidRDefault="00F61D24" w:rsidP="00F61D24">
      <w:pPr>
        <w:pStyle w:val="BodyText"/>
        <w:ind w:firstLine="720"/>
        <w:rPr>
          <w:rFonts w:ascii="Courier New" w:hAnsi="Courier New" w:cs="Courier New"/>
        </w:rPr>
      </w:pPr>
      <w:r w:rsidRPr="004B302D">
        <w:rPr>
          <w:rFonts w:ascii="Courier New" w:hAnsi="Courier New" w:cs="Courier New"/>
        </w:rPr>
        <w:t>For the purposes of this Agreement, the following capitalized terms shall have the meaning</w:t>
      </w:r>
      <w:r w:rsidR="00374FD8" w:rsidRPr="004B302D">
        <w:rPr>
          <w:rFonts w:ascii="Courier New" w:hAnsi="Courier New" w:cs="Courier New"/>
        </w:rPr>
        <w:t>s</w:t>
      </w:r>
      <w:r w:rsidRPr="004B302D">
        <w:rPr>
          <w:rFonts w:ascii="Courier New" w:hAnsi="Courier New" w:cs="Courier New"/>
        </w:rPr>
        <w:t xml:space="preserve"> set forth below:</w:t>
      </w:r>
    </w:p>
    <w:p w14:paraId="2CD3E9A7" w14:textId="77777777" w:rsidR="00E6679C" w:rsidRPr="004B302D" w:rsidRDefault="00E6679C" w:rsidP="00E6679C">
      <w:pPr>
        <w:pStyle w:val="BodyText"/>
        <w:spacing w:after="0"/>
        <w:ind w:firstLine="720"/>
        <w:rPr>
          <w:rFonts w:ascii="Courier New" w:hAnsi="Courier New" w:cs="Courier New"/>
        </w:rPr>
      </w:pPr>
    </w:p>
    <w:p w14:paraId="2CD3E9A8"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Acceptance Notice</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w:t>
      </w:r>
      <w:r w:rsidR="00177399" w:rsidRPr="006F6C54">
        <w:rPr>
          <w:sz w:val="24"/>
          <w:szCs w:val="24"/>
        </w:rPr>
        <w:t>Transfers</w:t>
      </w:r>
      <w:r w:rsidRPr="004B302D">
        <w:rPr>
          <w:sz w:val="24"/>
          <w:szCs w:val="24"/>
        </w:rPr>
        <w:t xml:space="preserve"> by Seller) to this Agreement.</w:t>
      </w:r>
    </w:p>
    <w:p w14:paraId="2CD3E9A9" w14:textId="77777777" w:rsidR="00935E84" w:rsidRPr="004B302D" w:rsidRDefault="00935E84" w:rsidP="001C2411">
      <w:pPr>
        <w:pStyle w:val="PlainText"/>
        <w:rPr>
          <w:sz w:val="24"/>
          <w:szCs w:val="24"/>
        </w:rPr>
      </w:pPr>
    </w:p>
    <w:p w14:paraId="2CD3E9A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Acceptance Test</w:t>
      </w:r>
      <w:r w:rsidRPr="004B302D">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sidRPr="004B302D">
        <w:rPr>
          <w:sz w:val="24"/>
          <w:szCs w:val="24"/>
          <w:u w:val="single"/>
        </w:rPr>
        <w:t>Section 2(f)</w:t>
      </w:r>
      <w:r w:rsidRPr="004B302D">
        <w:rPr>
          <w:sz w:val="24"/>
          <w:szCs w:val="24"/>
        </w:rPr>
        <w:t xml:space="preserve"> (Acceptance Test Procedure) of </w:t>
      </w:r>
      <w:r w:rsidRPr="004B302D">
        <w:rPr>
          <w:sz w:val="24"/>
          <w:szCs w:val="24"/>
          <w:u w:val="single"/>
        </w:rPr>
        <w:t>Attachment G</w:t>
      </w:r>
      <w:r w:rsidRPr="004B302D">
        <w:rPr>
          <w:sz w:val="24"/>
          <w:szCs w:val="24"/>
        </w:rPr>
        <w:t xml:space="preserve"> (Company-Owned Interconnection Facilities), to determine conformance with </w:t>
      </w:r>
      <w:r w:rsidRPr="004B302D">
        <w:rPr>
          <w:sz w:val="24"/>
          <w:szCs w:val="24"/>
          <w:u w:val="single"/>
        </w:rPr>
        <w:t>Article 3</w:t>
      </w:r>
      <w:r w:rsidRPr="004B302D">
        <w:rPr>
          <w:sz w:val="24"/>
          <w:szCs w:val="24"/>
        </w:rPr>
        <w:t xml:space="preserve"> (Facility Owned and/or Operated by Seller) and </w:t>
      </w:r>
      <w:r w:rsidRPr="004B302D">
        <w:rPr>
          <w:sz w:val="24"/>
          <w:szCs w:val="24"/>
          <w:u w:val="single"/>
        </w:rPr>
        <w:t>Attachment G</w:t>
      </w:r>
      <w:r w:rsidRPr="004B302D">
        <w:rPr>
          <w:sz w:val="24"/>
          <w:szCs w:val="24"/>
        </w:rPr>
        <w:t xml:space="preserve"> (Company-Owned Interconnection Facilities) and Good Engineering and Operating Practices.  </w:t>
      </w:r>
      <w:r w:rsidRPr="004B302D">
        <w:rPr>
          <w:sz w:val="24"/>
          <w:szCs w:val="24"/>
          <w:u w:val="single"/>
        </w:rPr>
        <w:t>Attachment N</w:t>
      </w:r>
      <w:r w:rsidRPr="004B302D">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2CD3E9AB" w14:textId="77777777" w:rsidR="001C2411" w:rsidRPr="004B302D" w:rsidRDefault="001C2411" w:rsidP="001C2411">
      <w:pPr>
        <w:pStyle w:val="PlainText"/>
        <w:rPr>
          <w:sz w:val="24"/>
          <w:szCs w:val="24"/>
        </w:rPr>
      </w:pPr>
    </w:p>
    <w:p w14:paraId="2CD3E9A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Active Power Control Interface</w:t>
      </w:r>
      <w:r w:rsidRPr="004B302D">
        <w:rPr>
          <w:sz w:val="24"/>
          <w:szCs w:val="24"/>
        </w:rPr>
        <w:t xml:space="preserve">": Shall have the meaning set forth in </w:t>
      </w:r>
      <w:r w:rsidRPr="004B302D">
        <w:rPr>
          <w:sz w:val="24"/>
          <w:szCs w:val="24"/>
          <w:u w:val="single"/>
        </w:rPr>
        <w:t>Section 1(g)</w:t>
      </w:r>
      <w:r w:rsidRPr="004B302D">
        <w:rPr>
          <w:sz w:val="24"/>
          <w:szCs w:val="24"/>
        </w:rPr>
        <w:t xml:space="preserve"> (Active Power Control Interface) of </w:t>
      </w:r>
      <w:r w:rsidRPr="004B302D">
        <w:rPr>
          <w:sz w:val="24"/>
          <w:szCs w:val="24"/>
          <w:u w:val="single"/>
        </w:rPr>
        <w:t>Attachment B</w:t>
      </w:r>
      <w:r w:rsidRPr="004B302D">
        <w:rPr>
          <w:sz w:val="24"/>
          <w:szCs w:val="24"/>
        </w:rPr>
        <w:t xml:space="preserve"> (Facility Owned by Seller) of this Agreement.</w:t>
      </w:r>
    </w:p>
    <w:p w14:paraId="2CD3E9AD" w14:textId="77777777" w:rsidR="001C2411" w:rsidRPr="004B302D" w:rsidRDefault="001C2411" w:rsidP="001C2411">
      <w:pPr>
        <w:pStyle w:val="PlainText"/>
        <w:rPr>
          <w:sz w:val="24"/>
          <w:szCs w:val="24"/>
        </w:rPr>
      </w:pPr>
    </w:p>
    <w:p w14:paraId="2CD3E9AE" w14:textId="77777777" w:rsidR="001C2411" w:rsidRPr="004B302D" w:rsidRDefault="001C2411" w:rsidP="001C2411">
      <w:pPr>
        <w:rPr>
          <w:rFonts w:ascii="Courier New" w:eastAsiaTheme="minorEastAsia" w:hAnsi="Courier New" w:cs="Courier New"/>
          <w:szCs w:val="24"/>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Actual Output</w:t>
      </w:r>
      <w:r w:rsidRPr="004B302D">
        <w:rPr>
          <w:rFonts w:ascii="Courier New" w:eastAsiaTheme="minorEastAsia" w:hAnsi="Courier New" w:cs="Courier New"/>
          <w:szCs w:val="24"/>
          <w:lang w:eastAsia="zh-CN"/>
        </w:rPr>
        <w:t xml:space="preserve">": The total quantity of electric energy (measured in kilowatt hours) produced by the Facility over a given time </w:t>
      </w:r>
      <w:r w:rsidRPr="004B302D">
        <w:rPr>
          <w:rFonts w:ascii="Courier New" w:eastAsiaTheme="minorEastAsia" w:hAnsi="Courier New" w:cs="Courier New"/>
          <w:szCs w:val="24"/>
        </w:rPr>
        <w:t xml:space="preserve">period and delivered to the Point of Interconnection, as measured by the revenue meter.   </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  </w:t>
      </w:r>
    </w:p>
    <w:p w14:paraId="2CD3E9AF" w14:textId="77777777" w:rsidR="001C2411" w:rsidRPr="00447E4A" w:rsidRDefault="001C2411" w:rsidP="001C2411">
      <w:pPr>
        <w:rPr>
          <w:rFonts w:ascii="Courier New" w:eastAsiaTheme="minorEastAsia" w:hAnsi="Courier New" w:cs="Courier New"/>
          <w:sz w:val="22"/>
        </w:rPr>
      </w:pPr>
    </w:p>
    <w:p w14:paraId="2CD3E9B0" w14:textId="77777777" w:rsidR="001C2411" w:rsidRPr="00447E4A" w:rsidRDefault="001C2411" w:rsidP="001C2411">
      <w:pPr>
        <w:pStyle w:val="PlainText"/>
        <w:rPr>
          <w:sz w:val="24"/>
          <w:szCs w:val="24"/>
        </w:rPr>
      </w:pPr>
      <w:r w:rsidRPr="004B302D">
        <w:rPr>
          <w:sz w:val="24"/>
          <w:szCs w:val="24"/>
        </w:rPr>
        <w:t>"</w:t>
      </w:r>
      <w:r w:rsidRPr="004B302D">
        <w:rPr>
          <w:sz w:val="24"/>
          <w:szCs w:val="24"/>
          <w:u w:val="single"/>
        </w:rPr>
        <w:t>Agreement</w:t>
      </w:r>
      <w:r w:rsidRPr="004B302D">
        <w:rPr>
          <w:sz w:val="24"/>
          <w:szCs w:val="24"/>
        </w:rPr>
        <w:t>": Shall have the meaning set forth in the preamble to this</w:t>
      </w:r>
      <w:r w:rsidRPr="00447E4A">
        <w:rPr>
          <w:sz w:val="24"/>
          <w:szCs w:val="24"/>
        </w:rPr>
        <w:t xml:space="preserve"> Agreement.</w:t>
      </w:r>
    </w:p>
    <w:p w14:paraId="2CD3E9B1" w14:textId="77777777" w:rsidR="001C2411" w:rsidRPr="00F35441" w:rsidRDefault="001C2411" w:rsidP="001C2411">
      <w:pPr>
        <w:pStyle w:val="PlainText"/>
        <w:rPr>
          <w:sz w:val="24"/>
          <w:szCs w:val="24"/>
        </w:rPr>
      </w:pPr>
    </w:p>
    <w:p w14:paraId="2CD3E9B2" w14:textId="772FC688" w:rsidR="001C2411" w:rsidRPr="004B302D" w:rsidRDefault="001C2411" w:rsidP="00E6679C">
      <w:pPr>
        <w:pStyle w:val="PlainText"/>
        <w:widowControl w:val="0"/>
        <w:rPr>
          <w:sz w:val="24"/>
          <w:szCs w:val="24"/>
        </w:rPr>
      </w:pPr>
      <w:r w:rsidRPr="008B0C6A">
        <w:rPr>
          <w:sz w:val="24"/>
          <w:szCs w:val="24"/>
        </w:rPr>
        <w:t>"</w:t>
      </w:r>
      <w:r w:rsidRPr="008B0C6A">
        <w:rPr>
          <w:sz w:val="24"/>
          <w:szCs w:val="24"/>
          <w:u w:val="single"/>
        </w:rPr>
        <w:t>Allowed Capacity</w:t>
      </w:r>
      <w:r w:rsidRPr="008B0C6A">
        <w:rPr>
          <w:sz w:val="24"/>
          <w:szCs w:val="24"/>
        </w:rPr>
        <w:t>"</w:t>
      </w:r>
      <w:r w:rsidRPr="00C91906">
        <w:rPr>
          <w:sz w:val="24"/>
          <w:szCs w:val="24"/>
        </w:rPr>
        <w:t xml:space="preserve">: Shall </w:t>
      </w:r>
      <w:r w:rsidRPr="003B30CD">
        <w:rPr>
          <w:sz w:val="24"/>
          <w:szCs w:val="24"/>
        </w:rPr>
        <w:t xml:space="preserve">have the meaning set forth in </w:t>
      </w:r>
      <w:r w:rsidRPr="003B30CD">
        <w:rPr>
          <w:sz w:val="24"/>
          <w:szCs w:val="24"/>
          <w:u w:val="single"/>
        </w:rPr>
        <w:t>Section 5(</w:t>
      </w:r>
      <w:r w:rsidR="00E742B4">
        <w:rPr>
          <w:sz w:val="24"/>
          <w:szCs w:val="24"/>
          <w:u w:val="single"/>
        </w:rPr>
        <w:t>f</w:t>
      </w:r>
      <w:r w:rsidRPr="003B30CD">
        <w:rPr>
          <w:sz w:val="24"/>
          <w:szCs w:val="24"/>
          <w:u w:val="single"/>
        </w:rPr>
        <w:t>)</w:t>
      </w:r>
      <w:r w:rsidRPr="00B959DE">
        <w:rPr>
          <w:sz w:val="24"/>
          <w:szCs w:val="24"/>
        </w:rPr>
        <w:t xml:space="preserve"> of </w:t>
      </w:r>
      <w:r w:rsidRPr="00B959DE">
        <w:rPr>
          <w:sz w:val="24"/>
          <w:szCs w:val="24"/>
          <w:u w:val="single"/>
        </w:rPr>
        <w:t>Attachment A</w:t>
      </w:r>
      <w:r w:rsidRPr="00B959DE">
        <w:rPr>
          <w:sz w:val="24"/>
          <w:szCs w:val="24"/>
        </w:rPr>
        <w:t xml:space="preserve"> (Description of Generation</w:t>
      </w:r>
      <w:r w:rsidR="00B071E7" w:rsidRPr="00B959DE">
        <w:rPr>
          <w:sz w:val="24"/>
          <w:szCs w:val="24"/>
        </w:rPr>
        <w:t>,</w:t>
      </w:r>
      <w:r w:rsidRPr="006F17F2">
        <w:rPr>
          <w:sz w:val="24"/>
          <w:szCs w:val="24"/>
        </w:rPr>
        <w:t xml:space="preserve"> Conversion</w:t>
      </w:r>
      <w:r w:rsidR="001A1DAE" w:rsidRPr="006F17F2">
        <w:rPr>
          <w:sz w:val="24"/>
          <w:szCs w:val="24"/>
        </w:rPr>
        <w:t xml:space="preserve"> and Storage</w:t>
      </w:r>
      <w:r w:rsidRPr="004B302D">
        <w:rPr>
          <w:sz w:val="24"/>
          <w:szCs w:val="24"/>
        </w:rPr>
        <w:t xml:space="preserve"> Facility) to this Agreement.</w:t>
      </w:r>
    </w:p>
    <w:p w14:paraId="2CD3E9B3" w14:textId="77777777" w:rsidR="001C2411" w:rsidRPr="004B302D" w:rsidRDefault="001C2411" w:rsidP="001C2411">
      <w:pPr>
        <w:pStyle w:val="PlainText"/>
        <w:rPr>
          <w:sz w:val="24"/>
          <w:szCs w:val="24"/>
        </w:rPr>
      </w:pPr>
    </w:p>
    <w:p w14:paraId="2CD3E9B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Appeal Period</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 of this Agreement.</w:t>
      </w:r>
    </w:p>
    <w:p w14:paraId="2CD3E9B5" w14:textId="77777777" w:rsidR="001C2411" w:rsidRPr="004B302D" w:rsidRDefault="001C2411" w:rsidP="001C2411">
      <w:pPr>
        <w:pStyle w:val="PlainText"/>
        <w:rPr>
          <w:sz w:val="24"/>
          <w:szCs w:val="24"/>
        </w:rPr>
      </w:pPr>
    </w:p>
    <w:p w14:paraId="2CD3E9B6" w14:textId="77777777" w:rsidR="001C2411" w:rsidRPr="004B302D" w:rsidRDefault="006B6E58" w:rsidP="00055B38">
      <w:pPr>
        <w:pStyle w:val="PlainText"/>
        <w:rPr>
          <w:rFonts w:eastAsiaTheme="minorEastAsia"/>
          <w:szCs w:val="22"/>
          <w:lang w:eastAsia="zh-CN"/>
        </w:rPr>
      </w:pPr>
      <w:r w:rsidRPr="004B302D">
        <w:rPr>
          <w:rFonts w:eastAsiaTheme="minorEastAsia"/>
          <w:sz w:val="24"/>
          <w:szCs w:val="24"/>
          <w:lang w:eastAsia="zh-CN"/>
        </w:rPr>
        <w:t>"</w:t>
      </w:r>
      <w:r w:rsidRPr="004B302D">
        <w:rPr>
          <w:rFonts w:eastAsiaTheme="minorEastAsia"/>
          <w:sz w:val="24"/>
          <w:szCs w:val="24"/>
          <w:u w:val="single"/>
          <w:lang w:eastAsia="zh-CN"/>
        </w:rPr>
        <w:t>Applicable Period Lump Sum Payment</w:t>
      </w:r>
      <w:r w:rsidRPr="004B302D">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sidRPr="004B302D">
        <w:rPr>
          <w:rFonts w:eastAsiaTheme="minorEastAsia"/>
          <w:sz w:val="24"/>
          <w:szCs w:val="24"/>
          <w:u w:val="single"/>
          <w:lang w:eastAsia="zh-CN"/>
        </w:rPr>
        <w:t>Section 2</w:t>
      </w:r>
      <w:r w:rsidRPr="004B302D">
        <w:rPr>
          <w:rFonts w:eastAsiaTheme="minorEastAsia"/>
          <w:sz w:val="24"/>
          <w:szCs w:val="24"/>
          <w:lang w:eastAsia="zh-CN"/>
        </w:rPr>
        <w:t xml:space="preserve"> (</w:t>
      </w:r>
      <w:r w:rsidR="00BA1EBE">
        <w:rPr>
          <w:rFonts w:eastAsiaTheme="minorEastAsia"/>
          <w:sz w:val="24"/>
          <w:szCs w:val="24"/>
          <w:lang w:eastAsia="zh-CN"/>
        </w:rPr>
        <w:t xml:space="preserve">Effect of Force Majeure on </w:t>
      </w:r>
      <w:r w:rsidRPr="004B302D">
        <w:rPr>
          <w:rFonts w:eastAsiaTheme="minorEastAsia"/>
          <w:sz w:val="24"/>
          <w:szCs w:val="24"/>
          <w:lang w:eastAsia="zh-CN"/>
        </w:rPr>
        <w:t xml:space="preserve">Lump Sum Payment) of this Agreement and/or </w:t>
      </w:r>
      <w:r w:rsidRPr="004B302D">
        <w:rPr>
          <w:rFonts w:eastAsiaTheme="minorEastAsia"/>
          <w:sz w:val="24"/>
          <w:szCs w:val="24"/>
          <w:u w:val="single"/>
          <w:lang w:eastAsia="zh-CN"/>
        </w:rPr>
        <w:t>Section 3</w:t>
      </w:r>
      <w:r w:rsidRPr="004B302D">
        <w:rPr>
          <w:rFonts w:eastAsiaTheme="minorEastAsia"/>
          <w:sz w:val="24"/>
          <w:szCs w:val="24"/>
          <w:lang w:eastAsia="zh-CN"/>
        </w:rPr>
        <w:t xml:space="preserve"> (Calculation of Lump </w:t>
      </w:r>
      <w:r w:rsidRPr="004B302D">
        <w:rPr>
          <w:rFonts w:eastAsiaTheme="minorEastAsia"/>
          <w:sz w:val="24"/>
          <w:szCs w:val="24"/>
          <w:lang w:eastAsia="zh-CN"/>
        </w:rPr>
        <w:lastRenderedPageBreak/>
        <w:t xml:space="preserve">Sum Payment) of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w:t>
      </w:r>
      <w:r w:rsidR="00CE7024">
        <w:rPr>
          <w:rFonts w:eastAsiaTheme="minorEastAsia"/>
          <w:sz w:val="24"/>
          <w:szCs w:val="24"/>
          <w:lang w:eastAsia="zh-CN"/>
        </w:rPr>
        <w:t>Service Profile</w:t>
      </w:r>
      <w:r w:rsidRPr="004B302D">
        <w:rPr>
          <w:rFonts w:eastAsiaTheme="minorEastAsia"/>
          <w:sz w:val="24"/>
          <w:szCs w:val="24"/>
          <w:lang w:eastAsia="zh-CN"/>
        </w:rPr>
        <w:t xml:space="preserve">) to this Agreement, including but not limited to any downward adjustment made pursuant to </w:t>
      </w:r>
      <w:r w:rsidRPr="004B302D">
        <w:rPr>
          <w:rFonts w:eastAsiaTheme="minorEastAsia"/>
          <w:sz w:val="24"/>
          <w:szCs w:val="24"/>
          <w:u w:val="single"/>
          <w:lang w:eastAsia="zh-CN"/>
        </w:rPr>
        <w:t>Section 3.iv</w:t>
      </w:r>
      <w:r w:rsidRPr="004B302D">
        <w:rPr>
          <w:rFonts w:eastAsiaTheme="minorEastAsia"/>
          <w:sz w:val="24"/>
          <w:szCs w:val="24"/>
          <w:lang w:eastAsia="zh-CN"/>
        </w:rPr>
        <w:t xml:space="preserve"> of said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w:t>
      </w:r>
      <w:r w:rsidR="00CE7024">
        <w:rPr>
          <w:rFonts w:eastAsiaTheme="minorEastAsia"/>
          <w:sz w:val="24"/>
          <w:szCs w:val="24"/>
          <w:lang w:eastAsia="zh-CN"/>
        </w:rPr>
        <w:t>Service Profile</w:t>
      </w:r>
      <w:r w:rsidRPr="004B302D">
        <w:rPr>
          <w:rFonts w:eastAsiaTheme="minorEastAsia"/>
          <w:sz w:val="24"/>
          <w:szCs w:val="24"/>
          <w:lang w:eastAsia="zh-CN"/>
        </w:rPr>
        <w:t xml:space="preserve">), but excluding any set-off of liquidated damages under </w:t>
      </w:r>
      <w:r w:rsidRPr="004B302D">
        <w:rPr>
          <w:rFonts w:eastAsiaTheme="minorEastAsia"/>
          <w:sz w:val="24"/>
          <w:szCs w:val="24"/>
          <w:u w:val="single"/>
          <w:lang w:eastAsia="zh-CN"/>
        </w:rPr>
        <w:t>Section 2.</w:t>
      </w:r>
      <w:r w:rsidR="00CE7024">
        <w:rPr>
          <w:rFonts w:eastAsiaTheme="minorEastAsia"/>
          <w:sz w:val="24"/>
          <w:szCs w:val="24"/>
          <w:u w:val="single"/>
          <w:lang w:eastAsia="zh-CN"/>
        </w:rPr>
        <w:t>6</w:t>
      </w:r>
      <w:r w:rsidRPr="004B302D">
        <w:rPr>
          <w:rFonts w:eastAsiaTheme="minorEastAsia"/>
          <w:sz w:val="24"/>
          <w:szCs w:val="24"/>
          <w:lang w:eastAsia="zh-CN"/>
        </w:rPr>
        <w:t xml:space="preserve"> (Payment of Liquidated Damages for Failure to Achieve Performance Metrics</w:t>
      </w:r>
      <w:r w:rsidR="005B68F1" w:rsidRPr="004B302D">
        <w:rPr>
          <w:rFonts w:eastAsiaTheme="minorEastAsia"/>
          <w:sz w:val="24"/>
          <w:szCs w:val="24"/>
          <w:lang w:eastAsia="zh-CN"/>
        </w:rPr>
        <w:t>; Limitation on Liquidated Damages</w:t>
      </w:r>
      <w:r w:rsidRPr="004B302D">
        <w:rPr>
          <w:rFonts w:eastAsiaTheme="minorEastAsia"/>
          <w:sz w:val="24"/>
          <w:szCs w:val="24"/>
          <w:lang w:eastAsia="zh-CN"/>
        </w:rPr>
        <w:t xml:space="preserve">).  </w:t>
      </w:r>
    </w:p>
    <w:p w14:paraId="2CD3E9B7" w14:textId="77777777" w:rsidR="001C2411" w:rsidRPr="004B302D" w:rsidRDefault="001C2411" w:rsidP="001C2411">
      <w:pPr>
        <w:tabs>
          <w:tab w:val="left" w:pos="907"/>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2CD3E9B8" w14:textId="77777777" w:rsidR="002D369B" w:rsidRPr="004B302D" w:rsidRDefault="002D369B"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Appraised Fair Market Value</w:t>
      </w:r>
      <w:r w:rsidRPr="004B302D">
        <w:rPr>
          <w:rFonts w:ascii="Courier New" w:eastAsiaTheme="minorEastAsia" w:hAnsi="Courier New" w:cs="Courier New"/>
          <w:sz w:val="20"/>
          <w:u w:val="single"/>
        </w:rPr>
        <w:t xml:space="preserve"> of </w:t>
      </w:r>
      <w:r w:rsidRPr="004B302D">
        <w:rPr>
          <w:rFonts w:ascii="Courier New" w:eastAsiaTheme="minorEastAsia" w:hAnsi="Courier New" w:cs="Courier New"/>
          <w:u w:val="single"/>
        </w:rPr>
        <w:t>the Facility</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3(d)</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P</w:t>
      </w:r>
      <w:r w:rsidRPr="004B302D">
        <w:rPr>
          <w:rFonts w:ascii="Courier New" w:eastAsiaTheme="minorEastAsia" w:hAnsi="Courier New" w:cs="Courier New"/>
          <w:szCs w:val="22"/>
          <w:lang w:eastAsia="zh-CN"/>
        </w:rPr>
        <w:t xml:space="preserve"> (</w:t>
      </w:r>
      <w:r w:rsidR="00BA1EBE">
        <w:rPr>
          <w:rFonts w:ascii="Courier New" w:eastAsiaTheme="minorEastAsia" w:hAnsi="Courier New" w:cs="Courier New"/>
          <w:szCs w:val="22"/>
          <w:lang w:eastAsia="zh-CN"/>
        </w:rPr>
        <w:t>Transfers</w:t>
      </w:r>
      <w:r w:rsidRPr="004B302D">
        <w:rPr>
          <w:rFonts w:ascii="Courier New" w:eastAsiaTheme="minorEastAsia" w:hAnsi="Courier New" w:cs="Courier New"/>
          <w:szCs w:val="22"/>
          <w:lang w:eastAsia="zh-CN"/>
        </w:rPr>
        <w:t xml:space="preserve"> by Seller) to this Agreement.</w:t>
      </w:r>
    </w:p>
    <w:p w14:paraId="2CD3E9B9" w14:textId="77777777" w:rsidR="001C2411" w:rsidRPr="004B302D" w:rsidRDefault="001C2411" w:rsidP="00457C18">
      <w:pPr>
        <w:pStyle w:val="PlainText"/>
        <w:rPr>
          <w:rFonts w:eastAsiaTheme="minorEastAsia"/>
        </w:rPr>
      </w:pPr>
    </w:p>
    <w:p w14:paraId="2CD3E9BA" w14:textId="77777777" w:rsidR="005749BF" w:rsidRPr="004B302D" w:rsidRDefault="006B6E58" w:rsidP="001C2411">
      <w:pPr>
        <w:pStyle w:val="PlainText"/>
        <w:rPr>
          <w:sz w:val="24"/>
          <w:szCs w:val="24"/>
        </w:rPr>
      </w:pPr>
      <w:r w:rsidRPr="004B302D">
        <w:rPr>
          <w:sz w:val="24"/>
          <w:szCs w:val="24"/>
        </w:rPr>
        <w:t>"</w:t>
      </w:r>
      <w:r w:rsidRPr="004B302D">
        <w:rPr>
          <w:sz w:val="24"/>
          <w:szCs w:val="24"/>
          <w:u w:val="single"/>
        </w:rPr>
        <w:t>Battery Energy Storage System</w:t>
      </w:r>
      <w:r w:rsidRPr="004B302D">
        <w:rPr>
          <w:sz w:val="24"/>
        </w:rPr>
        <w:t>"</w:t>
      </w:r>
      <w:r w:rsidRPr="004B302D">
        <w:rPr>
          <w:sz w:val="24"/>
          <w:szCs w:val="24"/>
        </w:rPr>
        <w:t xml:space="preserve"> or "</w:t>
      </w:r>
      <w:r w:rsidRPr="004B302D">
        <w:rPr>
          <w:sz w:val="24"/>
          <w:szCs w:val="24"/>
          <w:u w:val="single"/>
        </w:rPr>
        <w:t>BESS</w:t>
      </w:r>
      <w:r w:rsidRPr="004B302D">
        <w:rPr>
          <w:sz w:val="24"/>
          <w:szCs w:val="24"/>
        </w:rPr>
        <w:t xml:space="preserve">":  The battery energy storage system as described in </w:t>
      </w:r>
      <w:r w:rsidRPr="004B302D">
        <w:rPr>
          <w:sz w:val="24"/>
          <w:szCs w:val="24"/>
          <w:u w:val="single"/>
        </w:rPr>
        <w:t>Section 5</w:t>
      </w:r>
      <w:r w:rsidRPr="004B302D">
        <w:rPr>
          <w:sz w:val="24"/>
          <w:szCs w:val="24"/>
        </w:rPr>
        <w:t xml:space="preserve"> </w:t>
      </w:r>
      <w:r w:rsidR="00FF2355" w:rsidRPr="004B302D">
        <w:rPr>
          <w:sz w:val="24"/>
          <w:szCs w:val="24"/>
        </w:rPr>
        <w:t>(Equipment)</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5B68F1" w:rsidRPr="004B302D">
        <w:rPr>
          <w:sz w:val="24"/>
          <w:szCs w:val="24"/>
        </w:rPr>
        <w:t>,</w:t>
      </w:r>
      <w:r w:rsidRPr="004B302D">
        <w:rPr>
          <w:sz w:val="24"/>
          <w:szCs w:val="24"/>
        </w:rPr>
        <w:t xml:space="preserve"> Conversion and Storage Facility) to this Agreement, together with all other equipment, devices, and associated appurtenances owned, controlled, operated and managed by Seller in connections, with or to facilitate, the storage, transmission, delivery or furnishing by Seller to Company of the electric energy stored in the BESS.</w:t>
      </w:r>
    </w:p>
    <w:p w14:paraId="2CD3E9BB" w14:textId="77777777" w:rsidR="005749BF" w:rsidRPr="004B302D" w:rsidRDefault="005749BF" w:rsidP="001C2411">
      <w:pPr>
        <w:pStyle w:val="PlainText"/>
        <w:rPr>
          <w:sz w:val="24"/>
          <w:szCs w:val="24"/>
        </w:rPr>
      </w:pPr>
    </w:p>
    <w:p w14:paraId="2CD3E9BC" w14:textId="77777777" w:rsidR="001C2411" w:rsidRPr="00D235D5" w:rsidRDefault="001C2411" w:rsidP="001C2411">
      <w:pPr>
        <w:pStyle w:val="PlainText"/>
        <w:rPr>
          <w:sz w:val="24"/>
          <w:szCs w:val="24"/>
        </w:rPr>
      </w:pPr>
      <w:r w:rsidRPr="00447E4A">
        <w:rPr>
          <w:sz w:val="24"/>
          <w:szCs w:val="24"/>
        </w:rPr>
        <w:t>"</w:t>
      </w:r>
      <w:r w:rsidRPr="00F35441">
        <w:rPr>
          <w:sz w:val="24"/>
          <w:szCs w:val="24"/>
          <w:u w:val="single"/>
        </w:rPr>
        <w:t>Bill of Material</w:t>
      </w:r>
      <w:r w:rsidRPr="00D235D5">
        <w:rPr>
          <w:sz w:val="24"/>
          <w:szCs w:val="24"/>
        </w:rPr>
        <w:t>": A list of equipment to be installed at the Facility including, but not necessarily limited to, items such as relays, breakers, and switches.</w:t>
      </w:r>
    </w:p>
    <w:p w14:paraId="2CD3E9BD" w14:textId="77777777" w:rsidR="001C2411" w:rsidRPr="0051062C" w:rsidRDefault="001C2411" w:rsidP="001C2411">
      <w:pPr>
        <w:pStyle w:val="PlainText"/>
        <w:rPr>
          <w:sz w:val="24"/>
          <w:szCs w:val="24"/>
        </w:rPr>
      </w:pPr>
    </w:p>
    <w:p w14:paraId="2CD3E9BE" w14:textId="77777777" w:rsidR="001C2411" w:rsidRPr="00B959DE" w:rsidRDefault="001C2411" w:rsidP="001C2411">
      <w:pPr>
        <w:pStyle w:val="PlainText"/>
        <w:rPr>
          <w:sz w:val="24"/>
          <w:szCs w:val="24"/>
        </w:rPr>
      </w:pPr>
      <w:r w:rsidRPr="00C91906">
        <w:rPr>
          <w:sz w:val="24"/>
          <w:szCs w:val="24"/>
        </w:rPr>
        <w:t>"</w:t>
      </w:r>
      <w:r w:rsidRPr="003B30CD">
        <w:rPr>
          <w:sz w:val="24"/>
          <w:szCs w:val="24"/>
          <w:u w:val="single"/>
        </w:rPr>
        <w:t>Business Day</w:t>
      </w:r>
      <w:r w:rsidRPr="003B30CD">
        <w:rPr>
          <w:sz w:val="24"/>
          <w:szCs w:val="24"/>
        </w:rPr>
        <w:t xml:space="preserve">": Any calendar day that is not a Saturday, a Sunday, or a federal or </w:t>
      </w:r>
      <w:proofErr w:type="gramStart"/>
      <w:r w:rsidRPr="003B30CD">
        <w:rPr>
          <w:sz w:val="24"/>
          <w:szCs w:val="24"/>
        </w:rPr>
        <w:t>Hawai‘</w:t>
      </w:r>
      <w:proofErr w:type="gramEnd"/>
      <w:r w:rsidRPr="003B30CD">
        <w:rPr>
          <w:sz w:val="24"/>
          <w:szCs w:val="24"/>
        </w:rPr>
        <w:t>i st</w:t>
      </w:r>
      <w:r w:rsidRPr="00B959DE">
        <w:rPr>
          <w:sz w:val="24"/>
          <w:szCs w:val="24"/>
        </w:rPr>
        <w:t>ate holiday.</w:t>
      </w:r>
    </w:p>
    <w:p w14:paraId="2CD3E9BF" w14:textId="77777777" w:rsidR="001C2411" w:rsidRPr="006F17F2" w:rsidRDefault="001C2411" w:rsidP="001C2411">
      <w:pPr>
        <w:pStyle w:val="PlainText"/>
        <w:rPr>
          <w:sz w:val="24"/>
          <w:szCs w:val="24"/>
        </w:rPr>
      </w:pPr>
    </w:p>
    <w:p w14:paraId="2CD3E9C0" w14:textId="77777777" w:rsidR="00935E84" w:rsidRDefault="00935E84" w:rsidP="001C2411">
      <w:pPr>
        <w:pStyle w:val="PlainText"/>
        <w:rPr>
          <w:sz w:val="24"/>
          <w:szCs w:val="24"/>
        </w:rPr>
      </w:pPr>
      <w:r w:rsidRPr="004B302D">
        <w:rPr>
          <w:sz w:val="24"/>
          <w:szCs w:val="24"/>
        </w:rPr>
        <w:t>"</w:t>
      </w:r>
      <w:r w:rsidRPr="004B302D">
        <w:rPr>
          <w:sz w:val="24"/>
          <w:szCs w:val="24"/>
          <w:u w:val="single"/>
        </w:rPr>
        <w:t>Change in Control</w:t>
      </w:r>
      <w:r w:rsidRPr="004B302D">
        <w:rPr>
          <w:sz w:val="24"/>
          <w:szCs w:val="24"/>
        </w:rPr>
        <w:t xml:space="preserve">": Shall have the meaning set forth in </w:t>
      </w:r>
      <w:r w:rsidRPr="004B302D">
        <w:rPr>
          <w:sz w:val="24"/>
          <w:szCs w:val="24"/>
          <w:u w:val="single"/>
        </w:rPr>
        <w:t>Section 1(b)</w:t>
      </w:r>
      <w:r w:rsidRPr="004B302D">
        <w:rPr>
          <w:sz w:val="24"/>
          <w:szCs w:val="24"/>
        </w:rPr>
        <w:t xml:space="preserve"> (Change in Ownership Interests and Control of Seller) of </w:t>
      </w:r>
      <w:r w:rsidRPr="004B302D">
        <w:rPr>
          <w:sz w:val="24"/>
          <w:szCs w:val="24"/>
          <w:u w:val="single"/>
        </w:rPr>
        <w:t>Attachment P</w:t>
      </w:r>
      <w:r w:rsidRPr="004B302D">
        <w:rPr>
          <w:sz w:val="24"/>
          <w:szCs w:val="24"/>
        </w:rPr>
        <w:t xml:space="preserve"> (</w:t>
      </w:r>
      <w:r w:rsidR="00177399" w:rsidRPr="006F6C54">
        <w:rPr>
          <w:sz w:val="24"/>
          <w:szCs w:val="24"/>
        </w:rPr>
        <w:t>Transfers</w:t>
      </w:r>
      <w:r w:rsidRPr="004B302D">
        <w:rPr>
          <w:sz w:val="24"/>
          <w:szCs w:val="24"/>
        </w:rPr>
        <w:t xml:space="preserve"> by Seller) to this Agreement.</w:t>
      </w:r>
    </w:p>
    <w:p w14:paraId="2CD3E9C1" w14:textId="77777777" w:rsidR="009E4315" w:rsidRDefault="009E4315" w:rsidP="001C2411">
      <w:pPr>
        <w:pStyle w:val="PlainText"/>
        <w:rPr>
          <w:sz w:val="24"/>
          <w:szCs w:val="24"/>
        </w:rPr>
      </w:pPr>
    </w:p>
    <w:p w14:paraId="2CD3E9C2" w14:textId="77777777" w:rsidR="009E4315" w:rsidRPr="009E4315" w:rsidRDefault="009E4315" w:rsidP="009E4315">
      <w:pPr>
        <w:spacing w:after="240"/>
        <w:rPr>
          <w:rFonts w:ascii="Courier New" w:eastAsiaTheme="minorEastAsia" w:hAnsi="Courier New" w:cs="Courier New"/>
          <w:szCs w:val="22"/>
          <w:lang w:eastAsia="zh-CN"/>
        </w:rPr>
      </w:pPr>
      <w:r w:rsidRPr="009E4315">
        <w:rPr>
          <w:rFonts w:ascii="Courier New" w:eastAsiaTheme="minorEastAsia" w:hAnsi="Courier New" w:cs="Courier New"/>
          <w:szCs w:val="22"/>
          <w:lang w:eastAsia="zh-CN"/>
        </w:rPr>
        <w:t>"</w:t>
      </w:r>
      <w:r w:rsidRPr="009E4315">
        <w:rPr>
          <w:rFonts w:ascii="Courier New" w:eastAsiaTheme="minorEastAsia" w:hAnsi="Courier New" w:cs="Courier New"/>
          <w:szCs w:val="22"/>
          <w:u w:val="single"/>
          <w:lang w:eastAsia="zh-CN"/>
        </w:rPr>
        <w:t>Charging Limitations</w:t>
      </w:r>
      <w:r w:rsidRPr="009E4315">
        <w:rPr>
          <w:rFonts w:ascii="Courier New" w:eastAsiaTheme="minorEastAsia" w:hAnsi="Courier New" w:cs="Courier New"/>
          <w:szCs w:val="22"/>
          <w:lang w:eastAsia="zh-CN"/>
        </w:rPr>
        <w:t xml:space="preserve">": Shall have the meaning set forth in </w:t>
      </w:r>
      <w:r w:rsidRPr="009E4315">
        <w:rPr>
          <w:rFonts w:ascii="Courier New" w:eastAsiaTheme="minorEastAsia" w:hAnsi="Courier New" w:cs="Courier New"/>
          <w:szCs w:val="22"/>
          <w:u w:val="single"/>
          <w:lang w:eastAsia="zh-CN"/>
        </w:rPr>
        <w:t>Section 8.2</w:t>
      </w:r>
      <w:r w:rsidRPr="009E4315">
        <w:rPr>
          <w:rFonts w:ascii="Courier New" w:eastAsiaTheme="minorEastAsia" w:hAnsi="Courier New" w:cs="Courier New"/>
          <w:szCs w:val="22"/>
          <w:lang w:eastAsia="zh-CN"/>
        </w:rPr>
        <w:t xml:space="preserve"> (Impact on BESS Charging and Output Metric) of this Agreement.</w:t>
      </w:r>
    </w:p>
    <w:p w14:paraId="2CD3E9C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Claim</w:t>
      </w:r>
      <w:r w:rsidRPr="004B302D">
        <w:rPr>
          <w:sz w:val="24"/>
          <w:szCs w:val="24"/>
        </w:rPr>
        <w:t>": Any claim, suit, action, demand or proceeding.</w:t>
      </w:r>
    </w:p>
    <w:p w14:paraId="2CD3E9C4" w14:textId="77777777" w:rsidR="001C2411" w:rsidRPr="004B302D" w:rsidRDefault="001C2411" w:rsidP="001C2411">
      <w:pPr>
        <w:pStyle w:val="PlainText"/>
        <w:rPr>
          <w:sz w:val="24"/>
          <w:szCs w:val="24"/>
        </w:rPr>
      </w:pPr>
    </w:p>
    <w:p w14:paraId="2CD3E9C5"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Claiming Entity</w:t>
      </w:r>
      <w:r w:rsidRPr="004B302D">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2CD3E9C6" w14:textId="77777777" w:rsidR="001C2411" w:rsidRPr="004B302D" w:rsidRDefault="001C2411" w:rsidP="001C2411">
      <w:pPr>
        <w:pStyle w:val="PlainText"/>
        <w:rPr>
          <w:sz w:val="24"/>
          <w:szCs w:val="24"/>
        </w:rPr>
      </w:pPr>
    </w:p>
    <w:p w14:paraId="2CD3E9C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COD Delay LD Period</w:t>
      </w:r>
      <w:r w:rsidRPr="004B302D">
        <w:rPr>
          <w:sz w:val="24"/>
          <w:szCs w:val="24"/>
        </w:rPr>
        <w:t xml:space="preserve">": Shall have the meaning set forth in </w:t>
      </w:r>
      <w:r w:rsidRPr="004B302D">
        <w:rPr>
          <w:sz w:val="24"/>
          <w:szCs w:val="24"/>
          <w:u w:val="single"/>
        </w:rPr>
        <w:t>Section 13.4(</w:t>
      </w:r>
      <w:r w:rsidR="00C20D81" w:rsidRPr="004B302D">
        <w:rPr>
          <w:sz w:val="24"/>
          <w:szCs w:val="24"/>
          <w:u w:val="single"/>
        </w:rPr>
        <w:t>a</w:t>
      </w:r>
      <w:r w:rsidRPr="004B302D">
        <w:rPr>
          <w:sz w:val="24"/>
          <w:szCs w:val="24"/>
          <w:u w:val="single"/>
        </w:rPr>
        <w:t>)</w:t>
      </w:r>
      <w:r w:rsidR="00AA373F" w:rsidRPr="004B302D">
        <w:rPr>
          <w:sz w:val="24"/>
          <w:szCs w:val="24"/>
          <w:u w:val="single"/>
        </w:rPr>
        <w:t>(2)</w:t>
      </w:r>
      <w:r w:rsidRPr="004B302D">
        <w:rPr>
          <w:sz w:val="24"/>
          <w:szCs w:val="24"/>
        </w:rPr>
        <w:t>.</w:t>
      </w:r>
    </w:p>
    <w:p w14:paraId="2CD3E9C8" w14:textId="77777777" w:rsidR="001C2411" w:rsidRPr="004B302D" w:rsidRDefault="001C2411" w:rsidP="001C2411">
      <w:pPr>
        <w:pStyle w:val="PlainText"/>
        <w:rPr>
          <w:sz w:val="24"/>
          <w:szCs w:val="24"/>
        </w:rPr>
      </w:pPr>
    </w:p>
    <w:p w14:paraId="2CD3E9C9"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lastRenderedPageBreak/>
        <w:t>"</w:t>
      </w:r>
      <w:r w:rsidRPr="004B302D">
        <w:rPr>
          <w:rFonts w:ascii="Courier New" w:hAnsi="Courier New" w:cs="Courier New"/>
          <w:szCs w:val="24"/>
          <w:u w:val="single"/>
        </w:rPr>
        <w:t>Commercial Operations</w:t>
      </w:r>
      <w:r w:rsidRPr="004B302D">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w:t>
      </w:r>
      <w:r w:rsidR="00055B38">
        <w:rPr>
          <w:rFonts w:ascii="Courier New" w:hAnsi="Courier New" w:cs="Courier New"/>
          <w:szCs w:val="24"/>
        </w:rPr>
        <w:t xml:space="preserve">and the BESS </w:t>
      </w:r>
      <w:r w:rsidRPr="004B302D">
        <w:rPr>
          <w:rFonts w:ascii="Courier New" w:hAnsi="Courier New" w:cs="Courier New"/>
          <w:szCs w:val="24"/>
        </w:rPr>
        <w:t xml:space="preserve">have passed Control System Acceptance Tests, (iii) the Transfer Date has occurred, (iv) Seller has (1) provided to Company the Required Models (as defined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sidRPr="004B302D">
        <w:rPr>
          <w:rFonts w:ascii="Courier New" w:hAnsi="Courier New" w:cs="Courier New"/>
          <w:szCs w:val="24"/>
          <w:u w:val="single"/>
        </w:rPr>
        <w:t>Section 6(b)(ii)(A)</w:t>
      </w:r>
      <w:r w:rsidRPr="004B302D">
        <w:rPr>
          <w:rFonts w:ascii="Courier New" w:hAnsi="Courier New" w:cs="Courier New"/>
          <w:szCs w:val="24"/>
        </w:rPr>
        <w:t xml:space="preserve"> (Establishment of Monetary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2CD3E9CA" w14:textId="77777777" w:rsidR="001C2411" w:rsidRPr="004B302D" w:rsidRDefault="001C2411" w:rsidP="001C2411">
      <w:pPr>
        <w:pStyle w:val="PlainText"/>
        <w:rPr>
          <w:sz w:val="24"/>
          <w:szCs w:val="24"/>
        </w:rPr>
      </w:pPr>
    </w:p>
    <w:p w14:paraId="2CD3E9CB" w14:textId="77777777" w:rsidR="001C2411" w:rsidRPr="004B302D" w:rsidRDefault="001C2411" w:rsidP="001C2411">
      <w:pPr>
        <w:pStyle w:val="PlainText"/>
        <w:rPr>
          <w:sz w:val="24"/>
          <w:szCs w:val="24"/>
        </w:rPr>
      </w:pPr>
      <w:r w:rsidRPr="004B302D">
        <w:rPr>
          <w:sz w:val="24"/>
        </w:rPr>
        <w:t>"</w:t>
      </w:r>
      <w:r w:rsidRPr="004B302D">
        <w:rPr>
          <w:sz w:val="24"/>
          <w:szCs w:val="24"/>
          <w:u w:val="single"/>
        </w:rPr>
        <w:t>Commercial Operations Date</w:t>
      </w:r>
      <w:r w:rsidRPr="004B302D">
        <w:rPr>
          <w:sz w:val="24"/>
        </w:rPr>
        <w:t>" or "</w:t>
      </w:r>
      <w:r w:rsidRPr="004B302D">
        <w:rPr>
          <w:sz w:val="24"/>
          <w:szCs w:val="24"/>
          <w:u w:val="single"/>
        </w:rPr>
        <w:t>COD</w:t>
      </w:r>
      <w:r w:rsidR="003B08F3" w:rsidRPr="004B302D">
        <w:rPr>
          <w:sz w:val="24"/>
          <w:szCs w:val="24"/>
        </w:rPr>
        <w:t>"</w:t>
      </w:r>
      <w:r w:rsidRPr="004B302D">
        <w:rPr>
          <w:sz w:val="24"/>
          <w:szCs w:val="24"/>
        </w:rPr>
        <w:t>: The date on which Facility first achieves Commercial Operations.</w:t>
      </w:r>
    </w:p>
    <w:p w14:paraId="2CD3E9CC" w14:textId="77777777" w:rsidR="001C2411" w:rsidRPr="004B302D" w:rsidRDefault="001C2411" w:rsidP="001C2411">
      <w:pPr>
        <w:pStyle w:val="PlainText"/>
        <w:rPr>
          <w:sz w:val="24"/>
          <w:szCs w:val="24"/>
        </w:rPr>
      </w:pPr>
    </w:p>
    <w:p w14:paraId="2CD3E9CD" w14:textId="77777777" w:rsidR="001C2411" w:rsidRPr="004B302D" w:rsidRDefault="001C2411" w:rsidP="001C2411">
      <w:pPr>
        <w:tabs>
          <w:tab w:val="left" w:pos="2040"/>
        </w:tabs>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Company</w:t>
      </w:r>
      <w:r w:rsidRPr="004B302D">
        <w:rPr>
          <w:rFonts w:ascii="Courier New" w:hAnsi="Courier New" w:cs="Courier New"/>
          <w:szCs w:val="24"/>
        </w:rPr>
        <w:t>": Shall have the meaning set forth in the preamble to this Agreement.</w:t>
      </w:r>
    </w:p>
    <w:p w14:paraId="2CD3E9CE" w14:textId="77777777" w:rsidR="001C2411" w:rsidRPr="004B302D" w:rsidRDefault="001C2411" w:rsidP="001C2411">
      <w:pPr>
        <w:tabs>
          <w:tab w:val="left" w:pos="2040"/>
        </w:tabs>
        <w:rPr>
          <w:rFonts w:ascii="Courier New" w:hAnsi="Courier New" w:cs="Courier New"/>
          <w:szCs w:val="24"/>
        </w:rPr>
      </w:pPr>
    </w:p>
    <w:p w14:paraId="2CD3E9CF" w14:textId="77777777" w:rsidR="00443985" w:rsidRPr="004B302D" w:rsidRDefault="00443985" w:rsidP="001C2411">
      <w:pPr>
        <w:pStyle w:val="PlainText"/>
        <w:rPr>
          <w:sz w:val="24"/>
          <w:szCs w:val="24"/>
        </w:rPr>
      </w:pPr>
      <w:r w:rsidRPr="004B302D">
        <w:rPr>
          <w:sz w:val="24"/>
          <w:szCs w:val="24"/>
        </w:rPr>
        <w:t>"</w:t>
      </w:r>
      <w:r w:rsidRPr="004B302D">
        <w:rPr>
          <w:sz w:val="24"/>
          <w:szCs w:val="24"/>
          <w:u w:val="single"/>
        </w:rPr>
        <w:t>Company Milestones</w:t>
      </w:r>
      <w:r w:rsidRPr="004B302D">
        <w:rPr>
          <w:sz w:val="24"/>
          <w:szCs w:val="24"/>
        </w:rPr>
        <w:t xml:space="preserve">": Each of the milestones identified as such in </w:t>
      </w:r>
      <w:r w:rsidRPr="004B302D">
        <w:rPr>
          <w:sz w:val="24"/>
          <w:szCs w:val="24"/>
          <w:u w:val="single"/>
        </w:rPr>
        <w:t>Attachment K-1</w:t>
      </w:r>
      <w:r w:rsidRPr="004B302D">
        <w:rPr>
          <w:sz w:val="24"/>
          <w:szCs w:val="24"/>
        </w:rPr>
        <w:t xml:space="preserve"> (Seller's Conditions Precedent</w:t>
      </w:r>
      <w:r w:rsidR="001654E7" w:rsidRPr="004B302D">
        <w:rPr>
          <w:sz w:val="24"/>
          <w:szCs w:val="24"/>
        </w:rPr>
        <w:t xml:space="preserve"> and Company Milestones</w:t>
      </w:r>
      <w:r w:rsidRPr="004B302D">
        <w:rPr>
          <w:sz w:val="24"/>
          <w:szCs w:val="24"/>
        </w:rPr>
        <w:t>).</w:t>
      </w:r>
    </w:p>
    <w:p w14:paraId="2CD3E9D0" w14:textId="77777777" w:rsidR="00443985" w:rsidRPr="004B302D" w:rsidRDefault="00443985" w:rsidP="001C2411">
      <w:pPr>
        <w:pStyle w:val="PlainText"/>
        <w:rPr>
          <w:sz w:val="24"/>
          <w:szCs w:val="24"/>
        </w:rPr>
      </w:pPr>
    </w:p>
    <w:p w14:paraId="2CD3E9D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Company-Owned Interconnection Facilities</w:t>
      </w:r>
      <w:r w:rsidRPr="004B302D">
        <w:rPr>
          <w:sz w:val="24"/>
          <w:szCs w:val="24"/>
        </w:rPr>
        <w:t xml:space="preserve">": Shall have the meaning set forth in </w:t>
      </w:r>
      <w:r w:rsidRPr="004B302D">
        <w:rPr>
          <w:sz w:val="24"/>
          <w:szCs w:val="24"/>
          <w:u w:val="single"/>
        </w:rPr>
        <w:t>Section 1(a)</w:t>
      </w:r>
      <w:r w:rsidRPr="004B302D">
        <w:rPr>
          <w:sz w:val="24"/>
          <w:szCs w:val="24"/>
        </w:rPr>
        <w:t xml:space="preserve"> (</w:t>
      </w:r>
      <w:r w:rsidR="00B00AD0" w:rsidRPr="004B302D">
        <w:rPr>
          <w:sz w:val="24"/>
          <w:szCs w:val="24"/>
        </w:rPr>
        <w:t>General</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p>
    <w:p w14:paraId="2CD3E9D2" w14:textId="77777777" w:rsidR="001C2411" w:rsidRPr="004B302D" w:rsidRDefault="001C2411" w:rsidP="001C2411">
      <w:pPr>
        <w:pStyle w:val="PlainText"/>
        <w:rPr>
          <w:sz w:val="24"/>
          <w:szCs w:val="24"/>
        </w:rPr>
      </w:pPr>
    </w:p>
    <w:p w14:paraId="2CD3E9D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w:t>
      </w:r>
      <w:r w:rsidRPr="004B302D">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2CD3E9D4" w14:textId="77777777" w:rsidR="001C2411" w:rsidRPr="004B302D" w:rsidRDefault="001C2411" w:rsidP="001C2411">
      <w:pPr>
        <w:pStyle w:val="PlainText"/>
        <w:rPr>
          <w:sz w:val="24"/>
          <w:szCs w:val="24"/>
        </w:rPr>
      </w:pPr>
    </w:p>
    <w:p w14:paraId="2CD3E9D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 Operator</w:t>
      </w:r>
      <w:r w:rsidRPr="004B302D">
        <w:rPr>
          <w:sz w:val="24"/>
          <w:szCs w:val="24"/>
        </w:rPr>
        <w:t>": The authorized representative of Company who is responsible for carrying out Company dispatch and curtailment of electric energy generation interconnected to the Company System.</w:t>
      </w:r>
    </w:p>
    <w:p w14:paraId="2CD3E9D6" w14:textId="77777777" w:rsidR="001C2411" w:rsidRPr="004B302D" w:rsidRDefault="001C2411" w:rsidP="001C2411">
      <w:pPr>
        <w:pStyle w:val="PlainText"/>
        <w:rPr>
          <w:sz w:val="24"/>
          <w:szCs w:val="24"/>
        </w:rPr>
      </w:pPr>
    </w:p>
    <w:p w14:paraId="2CD3E9D7" w14:textId="77777777" w:rsidR="002D6E79" w:rsidRPr="004B302D" w:rsidRDefault="002D6E79" w:rsidP="001C2411">
      <w:pPr>
        <w:pStyle w:val="PlainText"/>
        <w:rPr>
          <w:sz w:val="24"/>
          <w:szCs w:val="24"/>
        </w:rPr>
      </w:pPr>
      <w:r w:rsidRPr="004B302D">
        <w:rPr>
          <w:sz w:val="24"/>
          <w:szCs w:val="24"/>
        </w:rPr>
        <w:lastRenderedPageBreak/>
        <w:t>"</w:t>
      </w:r>
      <w:r w:rsidR="008E4109" w:rsidRPr="004B302D">
        <w:rPr>
          <w:sz w:val="24"/>
          <w:szCs w:val="24"/>
          <w:u w:val="single"/>
        </w:rPr>
        <w:t>Company'</w:t>
      </w:r>
      <w:r w:rsidRPr="004B302D">
        <w:rPr>
          <w:sz w:val="24"/>
          <w:szCs w:val="24"/>
          <w:u w:val="single"/>
        </w:rPr>
        <w:t>s Recommendations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CD3E9D8" w14:textId="77777777" w:rsidR="002D6E79" w:rsidRPr="004B302D" w:rsidRDefault="002D6E79" w:rsidP="001C2411">
      <w:pPr>
        <w:pStyle w:val="PlainText"/>
        <w:rPr>
          <w:sz w:val="24"/>
          <w:szCs w:val="24"/>
        </w:rPr>
      </w:pPr>
    </w:p>
    <w:p w14:paraId="2CD3E9D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Competitive Bidding Framework</w:t>
      </w:r>
      <w:r w:rsidRPr="004B302D">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2CD3E9DA" w14:textId="77777777" w:rsidR="001C2411" w:rsidRPr="004B302D" w:rsidRDefault="001C2411" w:rsidP="001C2411">
      <w:pPr>
        <w:pStyle w:val="PlainText"/>
        <w:rPr>
          <w:sz w:val="24"/>
          <w:szCs w:val="24"/>
        </w:rPr>
      </w:pPr>
    </w:p>
    <w:p w14:paraId="2CD3E9DB" w14:textId="77777777" w:rsidR="001C1820" w:rsidRPr="004B302D" w:rsidRDefault="001C1820" w:rsidP="001C2411">
      <w:pPr>
        <w:pStyle w:val="PlainText"/>
        <w:rPr>
          <w:sz w:val="24"/>
          <w:szCs w:val="24"/>
        </w:rPr>
      </w:pPr>
      <w:r w:rsidRPr="004B302D">
        <w:rPr>
          <w:sz w:val="24"/>
          <w:szCs w:val="24"/>
        </w:rPr>
        <w:t>"</w:t>
      </w:r>
      <w:r w:rsidRPr="004B302D">
        <w:rPr>
          <w:sz w:val="24"/>
          <w:szCs w:val="24"/>
          <w:u w:val="single"/>
        </w:rPr>
        <w:t>Construction Delay LD Period</w:t>
      </w:r>
      <w:r w:rsidRPr="004B302D">
        <w:rPr>
          <w:sz w:val="24"/>
          <w:szCs w:val="24"/>
        </w:rPr>
        <w:t xml:space="preserve">": </w:t>
      </w:r>
      <w:r w:rsidR="00625C1F" w:rsidRPr="004B302D">
        <w:rPr>
          <w:sz w:val="24"/>
          <w:szCs w:val="24"/>
        </w:rPr>
        <w:t xml:space="preserve">Shall have the meaning set forth in </w:t>
      </w:r>
      <w:r w:rsidR="00625C1F" w:rsidRPr="004B302D">
        <w:rPr>
          <w:sz w:val="24"/>
          <w:szCs w:val="24"/>
          <w:u w:val="single"/>
        </w:rPr>
        <w:t>Section 13.4(a)</w:t>
      </w:r>
      <w:r w:rsidR="00AA373F" w:rsidRPr="004B302D">
        <w:rPr>
          <w:sz w:val="24"/>
          <w:szCs w:val="24"/>
          <w:u w:val="single"/>
        </w:rPr>
        <w:t>(1)</w:t>
      </w:r>
      <w:r w:rsidR="00625C1F" w:rsidRPr="004B302D">
        <w:rPr>
          <w:sz w:val="24"/>
          <w:szCs w:val="24"/>
        </w:rPr>
        <w:t>.</w:t>
      </w:r>
    </w:p>
    <w:p w14:paraId="2CD3E9DC" w14:textId="77777777" w:rsidR="001C1820" w:rsidRPr="004B302D" w:rsidRDefault="001C1820" w:rsidP="001C2411">
      <w:pPr>
        <w:pStyle w:val="PlainText"/>
        <w:rPr>
          <w:sz w:val="24"/>
          <w:szCs w:val="24"/>
        </w:rPr>
      </w:pPr>
    </w:p>
    <w:p w14:paraId="2CD3E9D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Financing Closing Milestone</w:t>
      </w:r>
      <w:r w:rsidRPr="004B302D">
        <w:rPr>
          <w:sz w:val="24"/>
          <w:szCs w:val="24"/>
        </w:rPr>
        <w:t>":</w:t>
      </w:r>
      <w:r w:rsidR="00625C1F" w:rsidRPr="004B302D">
        <w:rPr>
          <w:sz w:val="24"/>
          <w:szCs w:val="24"/>
        </w:rPr>
        <w:t xml:space="preserve"> Shall have the meaning set forth in </w:t>
      </w:r>
      <w:r w:rsidR="00625C1F" w:rsidRPr="004B302D">
        <w:rPr>
          <w:sz w:val="24"/>
          <w:szCs w:val="24"/>
          <w:u w:val="single"/>
        </w:rPr>
        <w:t xml:space="preserve">Attachment </w:t>
      </w:r>
      <w:r w:rsidR="00625C1F" w:rsidRPr="004B302D">
        <w:rPr>
          <w:sz w:val="24"/>
          <w:u w:val="single"/>
        </w:rPr>
        <w:t>K</w:t>
      </w:r>
      <w:r w:rsidR="00625C1F" w:rsidRPr="004B302D">
        <w:rPr>
          <w:sz w:val="24"/>
          <w:szCs w:val="24"/>
        </w:rPr>
        <w:t xml:space="preserve"> (Guaranteed Project Milestones).</w:t>
      </w:r>
    </w:p>
    <w:p w14:paraId="2CD3E9DE" w14:textId="77777777" w:rsidR="001C2411" w:rsidRPr="004B302D" w:rsidRDefault="001C2411" w:rsidP="001C2411">
      <w:pPr>
        <w:pStyle w:val="PlainText"/>
        <w:rPr>
          <w:sz w:val="24"/>
          <w:szCs w:val="24"/>
        </w:rPr>
      </w:pPr>
    </w:p>
    <w:p w14:paraId="2CD3E9D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Milestones</w:t>
      </w:r>
      <w:r w:rsidRPr="004B302D">
        <w:rPr>
          <w:sz w:val="24"/>
          <w:szCs w:val="24"/>
        </w:rPr>
        <w:t xml:space="preserve">": The Reporting Milestones set forth in </w:t>
      </w:r>
      <w:r w:rsidRPr="004B302D">
        <w:rPr>
          <w:sz w:val="24"/>
          <w:szCs w:val="24"/>
          <w:u w:val="single"/>
        </w:rPr>
        <w:t>Attachment L</w:t>
      </w:r>
      <w:r w:rsidRPr="004B302D">
        <w:rPr>
          <w:sz w:val="24"/>
          <w:szCs w:val="24"/>
        </w:rPr>
        <w:t xml:space="preserve"> (Reporting Milestones) and the Guaranteed Project Milestones set forth in </w:t>
      </w:r>
      <w:r w:rsidRPr="004B302D">
        <w:rPr>
          <w:sz w:val="24"/>
          <w:szCs w:val="24"/>
          <w:u w:val="single"/>
        </w:rPr>
        <w:t>Attachment K</w:t>
      </w:r>
      <w:r w:rsidRPr="004B302D">
        <w:rPr>
          <w:sz w:val="24"/>
          <w:szCs w:val="24"/>
        </w:rPr>
        <w:t xml:space="preserve"> (Guaranteed Project Milestones).</w:t>
      </w:r>
    </w:p>
    <w:p w14:paraId="2CD3E9E0" w14:textId="77777777" w:rsidR="001C2411" w:rsidRPr="004B302D" w:rsidRDefault="001C2411" w:rsidP="001C2411">
      <w:pPr>
        <w:pStyle w:val="PlainText"/>
        <w:rPr>
          <w:sz w:val="24"/>
          <w:szCs w:val="24"/>
        </w:rPr>
      </w:pPr>
    </w:p>
    <w:p w14:paraId="2CD3E9E1"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Consultants List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CD3E9E2" w14:textId="77777777" w:rsidR="001C2411" w:rsidRPr="004B302D" w:rsidRDefault="001C2411" w:rsidP="001C2411">
      <w:pPr>
        <w:pStyle w:val="PlainText"/>
        <w:rPr>
          <w:sz w:val="24"/>
          <w:szCs w:val="24"/>
        </w:rPr>
      </w:pPr>
    </w:p>
    <w:p w14:paraId="2CD3E9E3" w14:textId="77777777" w:rsidR="001C2411" w:rsidRDefault="001C2411" w:rsidP="001C2411">
      <w:pPr>
        <w:pStyle w:val="PlainText"/>
        <w:rPr>
          <w:sz w:val="24"/>
          <w:szCs w:val="24"/>
        </w:rPr>
      </w:pPr>
      <w:r w:rsidRPr="004B302D">
        <w:rPr>
          <w:sz w:val="24"/>
          <w:szCs w:val="24"/>
        </w:rPr>
        <w:t>"</w:t>
      </w:r>
      <w:r w:rsidRPr="004B302D">
        <w:rPr>
          <w:sz w:val="24"/>
          <w:szCs w:val="24"/>
          <w:u w:val="single"/>
        </w:rPr>
        <w:t>Consumer Advocate</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CD3E9E4" w14:textId="77777777" w:rsidR="00055B38" w:rsidRDefault="00055B38" w:rsidP="001C2411">
      <w:pPr>
        <w:pStyle w:val="PlainText"/>
        <w:rPr>
          <w:sz w:val="24"/>
          <w:szCs w:val="24"/>
        </w:rPr>
      </w:pPr>
    </w:p>
    <w:p w14:paraId="2CD3E9E5" w14:textId="77777777" w:rsidR="009E4315" w:rsidRPr="009E4315" w:rsidRDefault="00055B38" w:rsidP="009E4315">
      <w:pPr>
        <w:pStyle w:val="ListParagraph"/>
        <w:spacing w:after="240"/>
        <w:ind w:left="0"/>
        <w:rPr>
          <w:rFonts w:ascii="Courier New" w:eastAsiaTheme="minorEastAsia" w:hAnsi="Courier New" w:cs="Courier New"/>
          <w:szCs w:val="22"/>
          <w:lang w:eastAsia="zh-CN"/>
        </w:rPr>
      </w:pPr>
      <w:r w:rsidRPr="009E4315">
        <w:rPr>
          <w:rFonts w:ascii="Courier New" w:hAnsi="Courier New" w:cs="Courier New"/>
          <w:szCs w:val="24"/>
        </w:rPr>
        <w:t>"</w:t>
      </w:r>
      <w:r w:rsidRPr="009E4315">
        <w:rPr>
          <w:rFonts w:ascii="Courier New" w:hAnsi="Courier New" w:cs="Courier New"/>
          <w:szCs w:val="24"/>
          <w:u w:val="single"/>
        </w:rPr>
        <w:t>C</w:t>
      </w:r>
      <w:r w:rsidR="00C155C5" w:rsidRPr="009E4315">
        <w:rPr>
          <w:rFonts w:ascii="Courier New" w:hAnsi="Courier New" w:cs="Courier New"/>
          <w:szCs w:val="24"/>
          <w:u w:val="single"/>
        </w:rPr>
        <w:t>ontingency Event</w:t>
      </w:r>
      <w:r w:rsidRPr="009E4315">
        <w:rPr>
          <w:rFonts w:ascii="Courier New" w:hAnsi="Courier New" w:cs="Courier New"/>
          <w:szCs w:val="24"/>
        </w:rPr>
        <w:t>":</w:t>
      </w:r>
      <w:r w:rsidR="009E4315" w:rsidRPr="009E4315">
        <w:rPr>
          <w:rFonts w:ascii="Courier New" w:eastAsiaTheme="minorEastAsia" w:hAnsi="Courier New" w:cs="Courier New"/>
          <w:szCs w:val="22"/>
          <w:lang w:eastAsia="zh-CN"/>
        </w:rPr>
        <w:t xml:space="preserve"> The occurrence during the Service Period of any of the following: </w:t>
      </w:r>
      <w:r w:rsidR="009E4315" w:rsidRPr="009E4315">
        <w:rPr>
          <w:rFonts w:ascii="Courier New" w:eastAsiaTheme="minorEastAsia" w:hAnsi="Courier New" w:cs="Courier New"/>
          <w:szCs w:val="22"/>
          <w:shd w:val="clear" w:color="auto" w:fill="FFFF00"/>
          <w:lang w:eastAsia="zh-CN"/>
        </w:rPr>
        <w:tab/>
      </w:r>
      <w:r w:rsidR="009E4315" w:rsidRPr="009E4315">
        <w:rPr>
          <w:rFonts w:ascii="Courier New" w:eastAsiaTheme="minorEastAsia" w:hAnsi="Courier New" w:cs="Courier New"/>
          <w:szCs w:val="22"/>
          <w:shd w:val="clear" w:color="auto" w:fill="FFFF00"/>
          <w:lang w:eastAsia="zh-CN"/>
        </w:rPr>
        <w:tab/>
      </w:r>
      <w:r w:rsidR="009E4315" w:rsidRPr="009E4315">
        <w:rPr>
          <w:rFonts w:ascii="Courier New" w:eastAsiaTheme="minorEastAsia" w:hAnsi="Courier New" w:cs="Courier New"/>
          <w:szCs w:val="22"/>
          <w:shd w:val="clear" w:color="auto" w:fill="FFFF00"/>
          <w:lang w:eastAsia="zh-CN"/>
        </w:rPr>
        <w:tab/>
      </w:r>
      <w:r w:rsidR="009E4315" w:rsidRPr="009E4315">
        <w:rPr>
          <w:rFonts w:ascii="Courier New" w:eastAsiaTheme="minorEastAsia" w:hAnsi="Courier New" w:cs="Courier New"/>
          <w:szCs w:val="22"/>
          <w:shd w:val="clear" w:color="auto" w:fill="FFFF00"/>
          <w:lang w:eastAsia="zh-CN"/>
        </w:rPr>
        <w:tab/>
      </w:r>
      <w:r w:rsidR="009E4315" w:rsidRPr="009E4315">
        <w:rPr>
          <w:rFonts w:ascii="Courier New" w:eastAsiaTheme="minorEastAsia" w:hAnsi="Courier New" w:cs="Courier New"/>
          <w:szCs w:val="22"/>
          <w:lang w:eastAsia="zh-CN"/>
        </w:rPr>
        <w:t xml:space="preserve"> </w:t>
      </w:r>
      <w:r w:rsidR="009E4315" w:rsidRPr="009E4315">
        <w:rPr>
          <w:rFonts w:ascii="Courier New" w:eastAsiaTheme="minorEastAsia" w:hAnsi="Courier New" w:cs="Courier New"/>
          <w:b/>
          <w:szCs w:val="22"/>
          <w:lang w:eastAsia="zh-CN"/>
        </w:rPr>
        <w:t>[DRAFTING NOTE: THIS APPLIES ONLY TO PROPOSALS SUBMITTED FOR CONTINGENCY OPTION PROJECTS.  THE CONTINGENCY EVENTS SPECIFIED IN THE SCCPA WILL BE THE EVENTS SPECIFIED IN THE RFP AS IDENTIFIED IN SELLER'S RESPONSE TO RFP.]</w:t>
      </w:r>
      <w:r w:rsidR="009E4315" w:rsidRPr="009E4315">
        <w:rPr>
          <w:rFonts w:ascii="Courier New" w:eastAsiaTheme="minorEastAsia" w:hAnsi="Courier New" w:cs="Courier New"/>
          <w:szCs w:val="22"/>
          <w:lang w:eastAsia="zh-CN"/>
        </w:rPr>
        <w:t xml:space="preserve"> </w:t>
      </w:r>
    </w:p>
    <w:p w14:paraId="2CD3E9E6" w14:textId="77777777" w:rsidR="009E4315" w:rsidRPr="009E4315" w:rsidRDefault="009E4315" w:rsidP="009E4315">
      <w:pPr>
        <w:spacing w:after="240"/>
        <w:rPr>
          <w:rFonts w:ascii="Courier New" w:eastAsiaTheme="minorEastAsia" w:hAnsi="Courier New" w:cs="Courier New"/>
          <w:b/>
          <w:szCs w:val="22"/>
          <w:lang w:eastAsia="zh-CN"/>
        </w:rPr>
      </w:pPr>
      <w:r w:rsidRPr="009E4315">
        <w:rPr>
          <w:rFonts w:ascii="Courier New" w:eastAsiaTheme="minorEastAsia" w:hAnsi="Courier New" w:cs="Courier New"/>
          <w:szCs w:val="22"/>
          <w:lang w:eastAsia="zh-CN"/>
        </w:rPr>
        <w:t>"</w:t>
      </w:r>
      <w:r w:rsidRPr="009E4315">
        <w:rPr>
          <w:rFonts w:ascii="Courier New" w:eastAsiaTheme="minorEastAsia" w:hAnsi="Courier New" w:cs="Courier New"/>
          <w:szCs w:val="22"/>
          <w:u w:val="single"/>
          <w:lang w:eastAsia="zh-CN"/>
        </w:rPr>
        <w:t>Contingency Option Projects</w:t>
      </w:r>
      <w:r w:rsidRPr="009E4315">
        <w:rPr>
          <w:rFonts w:ascii="Courier New" w:eastAsiaTheme="minorEastAsia" w:hAnsi="Courier New" w:cs="Courier New"/>
          <w:szCs w:val="22"/>
          <w:lang w:eastAsia="zh-CN"/>
        </w:rPr>
        <w:t xml:space="preserve">": </w:t>
      </w:r>
      <w:r w:rsidRPr="009E4315">
        <w:rPr>
          <w:rFonts w:ascii="Courier New" w:eastAsiaTheme="minorEastAsia" w:hAnsi="Courier New" w:cs="Courier New"/>
          <w:b/>
          <w:szCs w:val="22"/>
          <w:highlight w:val="yellow"/>
          <w:lang w:eastAsia="zh-CN"/>
        </w:rPr>
        <w:t>[NEED DEFINITION FROM RFP]</w:t>
      </w:r>
    </w:p>
    <w:p w14:paraId="2CD3E9E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Contract Capacity</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 </w:t>
      </w:r>
      <w:r w:rsidR="001A1DAE" w:rsidRPr="004B302D">
        <w:rPr>
          <w:sz w:val="24"/>
          <w:szCs w:val="24"/>
        </w:rPr>
        <w:t xml:space="preserve">and Storage </w:t>
      </w:r>
      <w:r w:rsidRPr="004B302D">
        <w:rPr>
          <w:sz w:val="24"/>
          <w:szCs w:val="24"/>
        </w:rPr>
        <w:t xml:space="preserve">Facility) to this Agreement. </w:t>
      </w:r>
    </w:p>
    <w:p w14:paraId="2CD3E9E8" w14:textId="77777777" w:rsidR="001C2411" w:rsidRPr="004B302D" w:rsidRDefault="001C2411" w:rsidP="001C2411">
      <w:pPr>
        <w:pStyle w:val="PlainText"/>
        <w:rPr>
          <w:sz w:val="24"/>
          <w:szCs w:val="24"/>
        </w:rPr>
      </w:pPr>
    </w:p>
    <w:p w14:paraId="2CD3E9E9"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Contract Year</w:t>
      </w:r>
      <w:r w:rsidRPr="004B302D">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sidRPr="004B302D">
        <w:rPr>
          <w:rFonts w:ascii="Courier New" w:eastAsiaTheme="minorEastAsia" w:hAnsi="Courier New" w:cs="Courier New"/>
          <w:szCs w:val="22"/>
          <w:u w:val="single"/>
          <w:lang w:eastAsia="zh-CN"/>
        </w:rPr>
        <w:t>provided</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lastRenderedPageBreak/>
        <w:t>however, that, in the latter case, the initial Contract Year shall also include the Days from the Commercial Operations Date to the first Day of the succeeding calendar month.</w:t>
      </w:r>
    </w:p>
    <w:p w14:paraId="2CD3E9EA" w14:textId="77777777" w:rsidR="001C2411" w:rsidRPr="004B302D" w:rsidRDefault="001C2411" w:rsidP="001C2411">
      <w:pPr>
        <w:pStyle w:val="PlainText"/>
        <w:rPr>
          <w:sz w:val="24"/>
          <w:szCs w:val="24"/>
        </w:rPr>
      </w:pPr>
    </w:p>
    <w:p w14:paraId="2CD3E9EB"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Contractors</w:t>
      </w:r>
      <w:r w:rsidRPr="004B302D">
        <w:rPr>
          <w:sz w:val="24"/>
          <w:szCs w:val="24"/>
        </w:rPr>
        <w:t xml:space="preserve">": Shall have the meaning set forth in </w:t>
      </w:r>
      <w:r w:rsidRPr="004B302D">
        <w:rPr>
          <w:sz w:val="24"/>
          <w:szCs w:val="24"/>
          <w:u w:val="single"/>
        </w:rPr>
        <w:t>Section 2(a)(i)</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 to this Agreement.</w:t>
      </w:r>
    </w:p>
    <w:p w14:paraId="2CD3E9EC" w14:textId="77777777" w:rsidR="00BC0652" w:rsidRPr="004B302D" w:rsidRDefault="00BC0652" w:rsidP="001C2411">
      <w:pPr>
        <w:pStyle w:val="PlainText"/>
        <w:rPr>
          <w:sz w:val="24"/>
          <w:szCs w:val="24"/>
        </w:rPr>
      </w:pPr>
    </w:p>
    <w:p w14:paraId="2CD3E9E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Control System Acceptance Test(s)</w:t>
      </w:r>
      <w:r w:rsidRPr="004B302D">
        <w:rPr>
          <w:sz w:val="24"/>
          <w:szCs w:val="24"/>
        </w:rPr>
        <w:t>"</w:t>
      </w:r>
      <w:r w:rsidR="00935E84" w:rsidRPr="004B302D">
        <w:rPr>
          <w:sz w:val="24"/>
          <w:szCs w:val="24"/>
        </w:rPr>
        <w:t xml:space="preserve"> or "</w:t>
      </w:r>
      <w:r w:rsidR="00935E84" w:rsidRPr="004B302D">
        <w:rPr>
          <w:sz w:val="24"/>
          <w:szCs w:val="24"/>
          <w:u w:val="single"/>
        </w:rPr>
        <w:t>CSAT</w:t>
      </w:r>
      <w:r w:rsidR="00935E84" w:rsidRPr="004B302D">
        <w:rPr>
          <w:sz w:val="24"/>
          <w:szCs w:val="24"/>
        </w:rPr>
        <w:t>"</w:t>
      </w:r>
      <w:r w:rsidRPr="004B302D">
        <w:rPr>
          <w:sz w:val="24"/>
          <w:szCs w:val="24"/>
        </w:rPr>
        <w:t>: A test or tests performed on the centralized and collective control systems and Active Power Control Interface of the Facility</w:t>
      </w:r>
      <w:r w:rsidR="00065F45" w:rsidRPr="004B302D">
        <w:rPr>
          <w:sz w:val="24"/>
          <w:szCs w:val="24"/>
        </w:rPr>
        <w:t xml:space="preserve">, which includes successful completion of the Control System </w:t>
      </w:r>
      <w:r w:rsidR="00846BD8" w:rsidRPr="004B302D">
        <w:rPr>
          <w:sz w:val="24"/>
          <w:szCs w:val="24"/>
        </w:rPr>
        <w:t>Telemetry and Control</w:t>
      </w:r>
      <w:r w:rsidR="00065F45" w:rsidRPr="004B302D">
        <w:rPr>
          <w:sz w:val="24"/>
          <w:szCs w:val="24"/>
        </w:rPr>
        <w:t xml:space="preserve"> List,</w:t>
      </w:r>
      <w:r w:rsidRPr="004B302D">
        <w:rPr>
          <w:sz w:val="24"/>
          <w:szCs w:val="24"/>
        </w:rPr>
        <w:t xml:space="preserve"> in accordance with procedures set forth in </w:t>
      </w:r>
      <w:r w:rsidRPr="004B302D">
        <w:rPr>
          <w:sz w:val="24"/>
          <w:szCs w:val="24"/>
          <w:u w:val="single"/>
        </w:rPr>
        <w:t>Section 1(h)</w:t>
      </w:r>
      <w:r w:rsidRPr="004B302D">
        <w:rPr>
          <w:sz w:val="24"/>
          <w:szCs w:val="24"/>
        </w:rPr>
        <w:t xml:space="preserve"> (Control System Acceptance Test Procedures) of </w:t>
      </w:r>
      <w:r w:rsidRPr="004B302D">
        <w:rPr>
          <w:sz w:val="24"/>
          <w:szCs w:val="24"/>
          <w:u w:val="single"/>
        </w:rPr>
        <w:t>Attachment B</w:t>
      </w:r>
      <w:r w:rsidRPr="004B302D">
        <w:rPr>
          <w:sz w:val="24"/>
          <w:szCs w:val="24"/>
        </w:rPr>
        <w:t xml:space="preserve"> (Facility Owned by Seller).  </w:t>
      </w:r>
      <w:r w:rsidRPr="004B302D">
        <w:rPr>
          <w:sz w:val="24"/>
          <w:szCs w:val="24"/>
          <w:u w:val="single"/>
        </w:rPr>
        <w:t>Attachment O</w:t>
      </w:r>
      <w:r w:rsidRPr="004B302D">
        <w:rPr>
          <w:sz w:val="24"/>
          <w:szCs w:val="24"/>
        </w:rPr>
        <w:t xml:space="preserve"> (Control System Acceptance Test Criteria) provides general criteria to be included in the written protocol for the Control System Acceptance Test.</w:t>
      </w:r>
    </w:p>
    <w:p w14:paraId="2CD3E9EE" w14:textId="77777777" w:rsidR="001C2411" w:rsidRPr="004B302D" w:rsidRDefault="001C2411" w:rsidP="001C2411">
      <w:pPr>
        <w:pStyle w:val="PlainText"/>
        <w:rPr>
          <w:sz w:val="24"/>
          <w:szCs w:val="24"/>
        </w:rPr>
      </w:pPr>
    </w:p>
    <w:p w14:paraId="2CD3E9EF" w14:textId="77777777" w:rsidR="00065F45" w:rsidRPr="004B302D" w:rsidRDefault="00065F45" w:rsidP="00065F45">
      <w:pPr>
        <w:rPr>
          <w:rFonts w:ascii="Courier New" w:eastAsia="MS Mincho" w:hAnsi="Courier New" w:cs="Courier New"/>
          <w:szCs w:val="24"/>
          <w:lang w:eastAsia="ja-JP"/>
        </w:rPr>
      </w:pPr>
      <w:r w:rsidRPr="004B302D">
        <w:rPr>
          <w:rFonts w:ascii="Courier New" w:eastAsia="MS Mincho" w:hAnsi="Courier New" w:cs="Courier New"/>
          <w:szCs w:val="24"/>
          <w:lang w:eastAsia="ja-JP"/>
        </w:rPr>
        <w:t>"</w:t>
      </w:r>
      <w:r w:rsidRPr="004B302D">
        <w:rPr>
          <w:rFonts w:ascii="Courier New" w:eastAsia="MS Mincho" w:hAnsi="Courier New" w:cs="Courier New"/>
          <w:szCs w:val="24"/>
          <w:u w:val="single"/>
          <w:lang w:eastAsia="ja-JP"/>
        </w:rPr>
        <w:t xml:space="preserve">Control System </w:t>
      </w:r>
      <w:r w:rsidR="00846BD8" w:rsidRPr="004B302D">
        <w:rPr>
          <w:rFonts w:ascii="Courier New" w:eastAsia="MS Mincho" w:hAnsi="Courier New" w:cs="Courier New"/>
          <w:szCs w:val="24"/>
          <w:u w:val="single"/>
          <w:lang w:eastAsia="ja-JP"/>
        </w:rPr>
        <w:t>Telemetry and Control</w:t>
      </w:r>
      <w:r w:rsidRPr="004B302D">
        <w:rPr>
          <w:rFonts w:ascii="Courier New" w:eastAsia="MS Mincho" w:hAnsi="Courier New" w:cs="Courier New"/>
          <w:szCs w:val="24"/>
          <w:u w:val="single"/>
          <w:lang w:eastAsia="ja-JP"/>
        </w:rPr>
        <w:t xml:space="preserve"> List</w:t>
      </w:r>
      <w:r w:rsidRPr="004B302D">
        <w:rPr>
          <w:rFonts w:ascii="Courier New" w:eastAsia="MS Mincho" w:hAnsi="Courier New" w:cs="Courier New"/>
          <w:szCs w:val="24"/>
          <w:lang w:eastAsia="ja-JP"/>
        </w:rPr>
        <w:t>"</w:t>
      </w:r>
      <w:r w:rsidR="00B23CEE">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includes, but is not limited to, </w:t>
      </w:r>
      <w:proofErr w:type="gramStart"/>
      <w:r w:rsidRPr="004B302D">
        <w:rPr>
          <w:rFonts w:ascii="Courier New" w:eastAsia="MS Mincho" w:hAnsi="Courier New" w:cs="Courier New"/>
          <w:szCs w:val="24"/>
          <w:lang w:eastAsia="ja-JP"/>
        </w:rPr>
        <w:t>all of</w:t>
      </w:r>
      <w:proofErr w:type="gramEnd"/>
      <w:r w:rsidRPr="004B302D">
        <w:rPr>
          <w:rFonts w:ascii="Courier New" w:eastAsia="MS Mincho" w:hAnsi="Courier New" w:cs="Courier New"/>
          <w:szCs w:val="24"/>
          <w:lang w:eastAsia="ja-JP"/>
        </w:rPr>
        <w:t xml:space="preserve"> the Facility's equipment and generation performance/quality parameters that will be monitored, alarmed and/or controlled by Company's Energy Management System (EMS) throughout the Term of this Agreement.</w:t>
      </w:r>
    </w:p>
    <w:p w14:paraId="2CD3E9F0" w14:textId="77777777" w:rsidR="00065F45" w:rsidRPr="004B302D" w:rsidRDefault="00065F45" w:rsidP="00065F45">
      <w:pPr>
        <w:ind w:firstLine="720"/>
        <w:rPr>
          <w:rFonts w:ascii="Courier New" w:eastAsia="MS Mincho" w:hAnsi="Courier New" w:cs="Courier New"/>
          <w:szCs w:val="24"/>
          <w:lang w:eastAsia="ja-JP"/>
        </w:rPr>
      </w:pPr>
    </w:p>
    <w:p w14:paraId="2CD3E9F1" w14:textId="77777777" w:rsidR="00065F45" w:rsidRPr="004B302D" w:rsidRDefault="00065F45" w:rsidP="00065F45">
      <w:pPr>
        <w:ind w:firstLine="720"/>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Examples of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w:t>
      </w:r>
    </w:p>
    <w:p w14:paraId="2CD3E9F2" w14:textId="77777777" w:rsidR="00065F45" w:rsidRPr="004B302D" w:rsidRDefault="00065F45" w:rsidP="00065F45">
      <w:pPr>
        <w:ind w:firstLine="720"/>
        <w:rPr>
          <w:rFonts w:ascii="Courier New" w:eastAsia="MS Mincho" w:hAnsi="Courier New" w:cs="Courier New"/>
          <w:szCs w:val="24"/>
          <w:lang w:eastAsia="ja-JP"/>
        </w:rPr>
      </w:pPr>
    </w:p>
    <w:p w14:paraId="2CD3E9F3" w14:textId="77777777" w:rsidR="00065F45" w:rsidRPr="004B302D" w:rsidRDefault="00065F45" w:rsidP="004B614A">
      <w:pPr>
        <w:numPr>
          <w:ilvl w:val="0"/>
          <w:numId w:val="14"/>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substation/equipment status – breaker open/closed status, equipment normal/alarm operating status, etc.</w:t>
      </w:r>
    </w:p>
    <w:p w14:paraId="2CD3E9F4" w14:textId="77777777" w:rsidR="00065F45" w:rsidRPr="004B302D" w:rsidRDefault="00065F45" w:rsidP="004B614A">
      <w:pPr>
        <w:numPr>
          <w:ilvl w:val="0"/>
          <w:numId w:val="14"/>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data (analog values) – number of generators available/online, voltage, current, MW, MVAR, etc.</w:t>
      </w:r>
    </w:p>
    <w:p w14:paraId="2CD3E9F5" w14:textId="77777777" w:rsidR="00065F45" w:rsidRPr="004B302D" w:rsidRDefault="00065F45" w:rsidP="004B614A">
      <w:pPr>
        <w:numPr>
          <w:ilvl w:val="0"/>
          <w:numId w:val="14"/>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performance (status and/or analog values) – ramp rate, generator frequency, etc.</w:t>
      </w:r>
    </w:p>
    <w:p w14:paraId="2CD3E9F6" w14:textId="77777777" w:rsidR="00065F45" w:rsidRPr="004B302D" w:rsidRDefault="0026381C" w:rsidP="004B614A">
      <w:pPr>
        <w:numPr>
          <w:ilvl w:val="0"/>
          <w:numId w:val="14"/>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Active Power </w:t>
      </w:r>
      <w:r w:rsidR="00C155C5">
        <w:rPr>
          <w:rFonts w:ascii="Courier New" w:eastAsia="MS Mincho" w:hAnsi="Courier New" w:cs="Courier New"/>
          <w:szCs w:val="24"/>
          <w:lang w:eastAsia="ja-JP"/>
        </w:rPr>
        <w:t>C</w:t>
      </w:r>
      <w:r w:rsidR="00065F45" w:rsidRPr="004B302D">
        <w:rPr>
          <w:rFonts w:ascii="Courier New" w:eastAsia="MS Mincho" w:hAnsi="Courier New" w:cs="Courier New"/>
          <w:szCs w:val="24"/>
          <w:lang w:eastAsia="ja-JP"/>
        </w:rPr>
        <w:t xml:space="preserve">ontrol </w:t>
      </w:r>
      <w:r w:rsidR="00C155C5">
        <w:rPr>
          <w:rFonts w:ascii="Courier New" w:eastAsia="MS Mincho" w:hAnsi="Courier New" w:cs="Courier New"/>
          <w:szCs w:val="24"/>
          <w:lang w:eastAsia="ja-JP"/>
        </w:rPr>
        <w:t>I</w:t>
      </w:r>
      <w:r w:rsidR="00065F45" w:rsidRPr="004B302D">
        <w:rPr>
          <w:rFonts w:ascii="Courier New" w:eastAsia="MS Mincho" w:hAnsi="Courier New" w:cs="Courier New"/>
          <w:szCs w:val="24"/>
          <w:lang w:eastAsia="ja-JP"/>
        </w:rPr>
        <w:t xml:space="preserve">nterface – </w:t>
      </w:r>
      <w:r w:rsidRPr="004B302D">
        <w:rPr>
          <w:rFonts w:ascii="Courier New" w:eastAsia="MS Mincho" w:hAnsi="Courier New" w:cs="Courier New"/>
          <w:szCs w:val="24"/>
          <w:lang w:eastAsia="ja-JP"/>
        </w:rPr>
        <w:t xml:space="preserve">dispatch </w:t>
      </w:r>
      <w:r w:rsidR="00065F45" w:rsidRPr="004B302D">
        <w:rPr>
          <w:rFonts w:ascii="Courier New" w:eastAsia="MS Mincho" w:hAnsi="Courier New" w:cs="Courier New"/>
          <w:szCs w:val="24"/>
          <w:lang w:eastAsia="ja-JP"/>
        </w:rPr>
        <w:t>MW setpoint, etc.</w:t>
      </w:r>
    </w:p>
    <w:p w14:paraId="2CD3E9F7" w14:textId="77777777" w:rsidR="00065F45" w:rsidRPr="004B302D" w:rsidRDefault="00065F45" w:rsidP="004B614A">
      <w:pPr>
        <w:numPr>
          <w:ilvl w:val="0"/>
          <w:numId w:val="14"/>
        </w:numPr>
        <w:rPr>
          <w:rFonts w:ascii="Courier New" w:eastAsia="MS Mincho" w:hAnsi="Courier New" w:cs="Courier New"/>
          <w:szCs w:val="24"/>
          <w:lang w:eastAsia="ja-JP"/>
        </w:rPr>
      </w:pPr>
      <w:r w:rsidRPr="004B302D">
        <w:rPr>
          <w:rFonts w:ascii="Courier New" w:eastAsia="MS Mincho" w:hAnsi="Courier New" w:cs="Courier New"/>
          <w:szCs w:val="24"/>
          <w:lang w:eastAsia="ja-JP"/>
        </w:rPr>
        <w:t>Voltage control interface – voltage kV setpoint, etc.</w:t>
      </w:r>
    </w:p>
    <w:p w14:paraId="2CD3E9F8" w14:textId="77777777" w:rsidR="00065F45" w:rsidRPr="004B302D" w:rsidRDefault="00065F45" w:rsidP="004B614A">
      <w:pPr>
        <w:numPr>
          <w:ilvl w:val="0"/>
          <w:numId w:val="14"/>
        </w:numPr>
        <w:rPr>
          <w:rFonts w:ascii="Courier New" w:eastAsia="MS Mincho" w:hAnsi="Courier New" w:cs="Courier New"/>
          <w:szCs w:val="24"/>
          <w:lang w:eastAsia="ja-JP"/>
        </w:rPr>
      </w:pPr>
      <w:r w:rsidRPr="004B302D">
        <w:rPr>
          <w:rFonts w:ascii="Courier New" w:eastAsia="MS Mincho" w:hAnsi="Courier New" w:cs="Courier New"/>
          <w:szCs w:val="24"/>
          <w:lang w:eastAsia="ja-JP"/>
        </w:rPr>
        <w:t>Power factor control interface – power factor setpoint, etc.</w:t>
      </w:r>
    </w:p>
    <w:p w14:paraId="2CD3E9F9" w14:textId="77777777" w:rsidR="00065F45" w:rsidRPr="004B302D" w:rsidRDefault="00065F45" w:rsidP="001C2411">
      <w:pPr>
        <w:pStyle w:val="PlainText"/>
        <w:rPr>
          <w:sz w:val="24"/>
          <w:szCs w:val="24"/>
        </w:rPr>
      </w:pPr>
    </w:p>
    <w:p w14:paraId="2CD3E9F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Daily Delay Damages</w:t>
      </w:r>
      <w:r w:rsidRPr="004B302D">
        <w:rPr>
          <w:sz w:val="24"/>
          <w:szCs w:val="24"/>
        </w:rPr>
        <w:t xml:space="preserve">": Shall have the meaning set forth in </w:t>
      </w:r>
      <w:r w:rsidRPr="004B302D">
        <w:rPr>
          <w:sz w:val="24"/>
          <w:szCs w:val="24"/>
          <w:u w:val="single"/>
        </w:rPr>
        <w:t>Section 13.4(a)</w:t>
      </w:r>
      <w:r w:rsidRPr="004B302D">
        <w:rPr>
          <w:sz w:val="24"/>
          <w:szCs w:val="24"/>
        </w:rPr>
        <w:t xml:space="preserve"> (Daily Delay Damages) of this Agreement.</w:t>
      </w:r>
    </w:p>
    <w:p w14:paraId="2CD3E9FB" w14:textId="77777777" w:rsidR="001C2411" w:rsidRPr="004B302D" w:rsidRDefault="001C2411" w:rsidP="001C2411">
      <w:pPr>
        <w:pStyle w:val="PlainText"/>
        <w:rPr>
          <w:sz w:val="24"/>
          <w:szCs w:val="24"/>
        </w:rPr>
      </w:pPr>
    </w:p>
    <w:p w14:paraId="2CD3E9F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Day</w:t>
      </w:r>
      <w:r w:rsidRPr="004B302D">
        <w:rPr>
          <w:sz w:val="24"/>
          <w:szCs w:val="24"/>
        </w:rPr>
        <w:t>": A calendar day.</w:t>
      </w:r>
    </w:p>
    <w:p w14:paraId="2CD3E9FD" w14:textId="77777777" w:rsidR="001C2411" w:rsidRPr="004B302D" w:rsidRDefault="001C2411" w:rsidP="001C2411">
      <w:pPr>
        <w:pStyle w:val="PlainText"/>
        <w:rPr>
          <w:sz w:val="24"/>
          <w:szCs w:val="24"/>
        </w:rPr>
      </w:pPr>
    </w:p>
    <w:p w14:paraId="2CD3E9FE" w14:textId="77777777" w:rsidR="001C2411" w:rsidRDefault="001C2411" w:rsidP="001C2411">
      <w:pPr>
        <w:pStyle w:val="PlainText"/>
        <w:rPr>
          <w:sz w:val="24"/>
          <w:szCs w:val="24"/>
        </w:rPr>
      </w:pPr>
      <w:r w:rsidRPr="004B302D">
        <w:rPr>
          <w:sz w:val="24"/>
          <w:szCs w:val="24"/>
        </w:rPr>
        <w:t>"</w:t>
      </w:r>
      <w:r w:rsidRPr="004B302D">
        <w:rPr>
          <w:sz w:val="24"/>
          <w:szCs w:val="24"/>
          <w:u w:val="single"/>
        </w:rPr>
        <w:t>Defaulting Party</w:t>
      </w:r>
      <w:r w:rsidRPr="004B302D">
        <w:rPr>
          <w:sz w:val="24"/>
          <w:szCs w:val="24"/>
        </w:rPr>
        <w:t xml:space="preserve">": The Party whose failure, action or breach of its obligations under this Agreement results in an Event of Default under </w:t>
      </w:r>
      <w:r w:rsidRPr="004B302D">
        <w:rPr>
          <w:sz w:val="24"/>
          <w:szCs w:val="24"/>
          <w:u w:val="single"/>
        </w:rPr>
        <w:t>Article 15</w:t>
      </w:r>
      <w:r w:rsidRPr="004B302D">
        <w:rPr>
          <w:sz w:val="24"/>
          <w:szCs w:val="24"/>
        </w:rPr>
        <w:t xml:space="preserve"> (Events of Default) of this Agreement.</w:t>
      </w:r>
    </w:p>
    <w:p w14:paraId="2CD3E9FF" w14:textId="77777777" w:rsidR="006C129B" w:rsidRDefault="006C129B" w:rsidP="006C129B">
      <w:pPr>
        <w:spacing w:after="240"/>
        <w:rPr>
          <w:rFonts w:ascii="Courier New" w:eastAsiaTheme="minorEastAsia" w:hAnsi="Courier New" w:cs="Courier New"/>
          <w:szCs w:val="22"/>
          <w:lang w:eastAsia="zh-CN"/>
        </w:rPr>
      </w:pPr>
    </w:p>
    <w:p w14:paraId="2CD3EA00" w14:textId="77777777" w:rsidR="006C129B" w:rsidRPr="006C129B" w:rsidRDefault="006C129B" w:rsidP="006C129B">
      <w:pPr>
        <w:spacing w:after="240"/>
        <w:rPr>
          <w:rFonts w:ascii="Courier New" w:eastAsiaTheme="minorEastAsia" w:hAnsi="Courier New" w:cs="Courier New"/>
          <w:szCs w:val="22"/>
          <w:lang w:eastAsia="zh-CN"/>
        </w:rPr>
      </w:pPr>
      <w:r w:rsidRPr="006C129B">
        <w:rPr>
          <w:rFonts w:ascii="Courier New" w:eastAsiaTheme="minorEastAsia" w:hAnsi="Courier New" w:cs="Courier New"/>
          <w:szCs w:val="22"/>
          <w:lang w:eastAsia="zh-CN"/>
        </w:rPr>
        <w:t>"</w:t>
      </w:r>
      <w:r w:rsidRPr="006C129B">
        <w:rPr>
          <w:rFonts w:ascii="Courier New" w:eastAsiaTheme="minorEastAsia" w:hAnsi="Courier New" w:cs="Courier New"/>
          <w:szCs w:val="22"/>
          <w:u w:val="single"/>
          <w:lang w:eastAsia="zh-CN"/>
        </w:rPr>
        <w:t>Deferral Opportunity</w:t>
      </w:r>
      <w:r w:rsidRPr="006C129B">
        <w:rPr>
          <w:rFonts w:ascii="Courier New" w:eastAsiaTheme="minorEastAsia" w:hAnsi="Courier New" w:cs="Courier New"/>
          <w:szCs w:val="22"/>
          <w:lang w:eastAsia="zh-CN"/>
        </w:rPr>
        <w:t xml:space="preserve">": </w:t>
      </w:r>
      <w:r w:rsidRPr="006C129B">
        <w:rPr>
          <w:rFonts w:ascii="Courier New" w:eastAsiaTheme="minorEastAsia" w:hAnsi="Courier New" w:cs="Courier New"/>
          <w:b/>
          <w:szCs w:val="22"/>
          <w:lang w:eastAsia="zh-CN"/>
        </w:rPr>
        <w:t>[DRAFTING NOTE: THIS WILL BE TAKEN FROM THE RFP IN LIGHT OF THE DEFERRAL OPPORTUNITY IDENTIFIED IN SELLER'S RESPONSE TO RFP.]</w:t>
      </w:r>
    </w:p>
    <w:p w14:paraId="2CD3EA01" w14:textId="72816B41" w:rsidR="006C129B" w:rsidRDefault="006C129B" w:rsidP="006C129B">
      <w:pPr>
        <w:pStyle w:val="PlainText"/>
        <w:rPr>
          <w:sz w:val="24"/>
          <w:szCs w:val="24"/>
        </w:rPr>
      </w:pPr>
      <w:r w:rsidRPr="006C129B">
        <w:rPr>
          <w:rFonts w:eastAsiaTheme="minorEastAsia"/>
          <w:sz w:val="24"/>
          <w:szCs w:val="22"/>
          <w:lang w:eastAsia="zh-CN"/>
        </w:rPr>
        <w:t>"</w:t>
      </w:r>
      <w:r w:rsidRPr="006C129B">
        <w:rPr>
          <w:rFonts w:eastAsiaTheme="minorEastAsia"/>
          <w:sz w:val="24"/>
          <w:szCs w:val="22"/>
          <w:u w:val="single"/>
          <w:lang w:eastAsia="zh-CN"/>
        </w:rPr>
        <w:t>Delivery Period</w:t>
      </w:r>
      <w:r w:rsidRPr="006C129B">
        <w:rPr>
          <w:rFonts w:eastAsiaTheme="minorEastAsia"/>
          <w:sz w:val="24"/>
          <w:szCs w:val="22"/>
          <w:lang w:eastAsia="zh-CN"/>
        </w:rPr>
        <w:t xml:space="preserve">": The </w:t>
      </w:r>
      <w:proofErr w:type="gramStart"/>
      <w:r w:rsidRPr="006C129B">
        <w:rPr>
          <w:rFonts w:eastAsiaTheme="minorEastAsia"/>
          <w:sz w:val="24"/>
          <w:szCs w:val="22"/>
          <w:lang w:eastAsia="zh-CN"/>
        </w:rPr>
        <w:t>period of time</w:t>
      </w:r>
      <w:proofErr w:type="gramEnd"/>
      <w:r w:rsidRPr="006C129B">
        <w:rPr>
          <w:rFonts w:eastAsiaTheme="minorEastAsia"/>
          <w:sz w:val="24"/>
          <w:szCs w:val="22"/>
          <w:lang w:eastAsia="zh-CN"/>
        </w:rPr>
        <w:t xml:space="preserve"> during which the Facility is required to delivery its net instantaneous output to the Point of Interconnection.  For Scheduled Option Projects, the Delivery Period is, for each Day of the calendar year, the period from and including ___ </w:t>
      </w:r>
      <w:proofErr w:type="gramStart"/>
      <w:r w:rsidRPr="006C129B">
        <w:rPr>
          <w:rFonts w:eastAsiaTheme="minorEastAsia"/>
          <w:sz w:val="24"/>
          <w:szCs w:val="22"/>
          <w:lang w:eastAsia="zh-CN"/>
        </w:rPr>
        <w:t>_.m.</w:t>
      </w:r>
      <w:proofErr w:type="gramEnd"/>
      <w:r w:rsidRPr="006C129B">
        <w:rPr>
          <w:rFonts w:eastAsiaTheme="minorEastAsia"/>
          <w:sz w:val="24"/>
          <w:szCs w:val="22"/>
          <w:lang w:eastAsia="zh-CN"/>
        </w:rPr>
        <w:t xml:space="preserve"> through and including the next subsequent ___ _.m.  </w:t>
      </w:r>
      <w:r w:rsidRPr="006C129B">
        <w:rPr>
          <w:rFonts w:eastAsiaTheme="minorEastAsia"/>
          <w:b/>
          <w:sz w:val="24"/>
          <w:szCs w:val="22"/>
          <w:lang w:eastAsia="zh-CN"/>
        </w:rPr>
        <w:t xml:space="preserve">[DRAFTING NOTE: DURATION OF DELIVERY PERIOD WILL BE AS SPECIFIED IN SELLER'S RESPONSE TO RFP. </w:t>
      </w:r>
      <w:r w:rsidRPr="008B0C6A">
        <w:rPr>
          <w:rFonts w:eastAsiaTheme="minorEastAsia"/>
          <w:b/>
          <w:sz w:val="24"/>
          <w:szCs w:val="22"/>
          <w:lang w:eastAsia="zh-CN"/>
        </w:rPr>
        <w:t>START/STOP TIMES WILL BASED ON TIMES SPECIFIED IN SELLER'S RESPONSE TO RFP AS MAY BE ADJUSTED BY MUTUAL AGREEMENT DURING CONTRACT NEGOTIATIONS.]</w:t>
      </w:r>
      <w:r w:rsidRPr="006C129B">
        <w:rPr>
          <w:rFonts w:eastAsiaTheme="minorEastAsia"/>
          <w:b/>
          <w:sz w:val="24"/>
          <w:szCs w:val="22"/>
          <w:lang w:eastAsia="zh-CN"/>
        </w:rPr>
        <w:t xml:space="preserve">  </w:t>
      </w:r>
      <w:r w:rsidRPr="006C129B">
        <w:rPr>
          <w:rFonts w:eastAsiaTheme="minorEastAsia"/>
          <w:sz w:val="24"/>
          <w:szCs w:val="22"/>
          <w:lang w:eastAsia="zh-CN"/>
        </w:rPr>
        <w:t xml:space="preserve">For Contingency Option Projects, the Delivery Period is, for each Day of the calendar year during which a Contingency Event occurs during the Scheduled Window, the shorter of (i) the duration of the Contingency Event or (ii) the ___ hour period that commences with the Contingency Event.  </w:t>
      </w:r>
      <w:r w:rsidRPr="006C129B">
        <w:rPr>
          <w:rFonts w:eastAsiaTheme="minorEastAsia"/>
          <w:b/>
          <w:sz w:val="24"/>
          <w:szCs w:val="22"/>
          <w:lang w:eastAsia="zh-CN"/>
        </w:rPr>
        <w:t>[DRAFTING NOTE: THE NUMBER OF HOUR(S) IN THE PERIOD WILL BE AS SPECIFIED IN SELLER’S RESPONSE TO RFP.]</w:t>
      </w:r>
    </w:p>
    <w:p w14:paraId="2CD3EA02" w14:textId="77777777" w:rsidR="006C129B" w:rsidRDefault="006C129B" w:rsidP="001C2411">
      <w:pPr>
        <w:pStyle w:val="PlainText"/>
        <w:rPr>
          <w:sz w:val="24"/>
          <w:szCs w:val="24"/>
        </w:rPr>
      </w:pPr>
    </w:p>
    <w:p w14:paraId="2CD3EA03" w14:textId="77777777" w:rsidR="007121E1" w:rsidRPr="007121E1" w:rsidRDefault="007121E1" w:rsidP="007121E1">
      <w:pPr>
        <w:pStyle w:val="PlainText"/>
        <w:tabs>
          <w:tab w:val="left" w:pos="720"/>
          <w:tab w:val="left" w:pos="1440"/>
          <w:tab w:val="left" w:pos="2160"/>
          <w:tab w:val="left" w:pos="2880"/>
          <w:tab w:val="left" w:pos="3600"/>
          <w:tab w:val="left" w:pos="4320"/>
          <w:tab w:val="left" w:pos="5040"/>
          <w:tab w:val="left" w:pos="5560"/>
        </w:tabs>
        <w:rPr>
          <w:sz w:val="24"/>
          <w:szCs w:val="24"/>
        </w:rPr>
      </w:pPr>
      <w:r w:rsidRPr="004B302D">
        <w:rPr>
          <w:sz w:val="24"/>
          <w:szCs w:val="24"/>
        </w:rPr>
        <w:t>"</w:t>
      </w:r>
      <w:r>
        <w:rPr>
          <w:sz w:val="24"/>
          <w:szCs w:val="24"/>
          <w:u w:val="single"/>
        </w:rPr>
        <w:t>Designated Circuit</w:t>
      </w:r>
      <w:r w:rsidRPr="004B302D">
        <w:rPr>
          <w:sz w:val="24"/>
          <w:szCs w:val="24"/>
        </w:rPr>
        <w:t>":</w:t>
      </w:r>
      <w:r w:rsidRPr="003E5653">
        <w:rPr>
          <w:color w:val="FFFF00"/>
          <w:sz w:val="24"/>
          <w:szCs w:val="24"/>
          <w:shd w:val="clear" w:color="auto" w:fill="FFFF00"/>
        </w:rPr>
        <w:tab/>
      </w:r>
      <w:r w:rsidRPr="003E5653">
        <w:rPr>
          <w:sz w:val="24"/>
          <w:szCs w:val="24"/>
          <w:shd w:val="clear" w:color="auto" w:fill="FFFF00"/>
        </w:rPr>
        <w:tab/>
      </w:r>
      <w:r w:rsidRPr="003E5653">
        <w:rPr>
          <w:sz w:val="24"/>
          <w:szCs w:val="24"/>
          <w:shd w:val="clear" w:color="auto" w:fill="FFFF00"/>
        </w:rPr>
        <w:tab/>
      </w:r>
      <w:r w:rsidRPr="003E5653">
        <w:rPr>
          <w:sz w:val="24"/>
          <w:szCs w:val="24"/>
          <w:shd w:val="clear" w:color="auto" w:fill="FFFF00"/>
        </w:rPr>
        <w:tab/>
      </w:r>
    </w:p>
    <w:p w14:paraId="2CD3EA04" w14:textId="77777777" w:rsidR="001C2411" w:rsidRPr="004B302D" w:rsidRDefault="001C2411" w:rsidP="001C2411">
      <w:pPr>
        <w:pStyle w:val="PlainText"/>
        <w:rPr>
          <w:sz w:val="24"/>
          <w:szCs w:val="24"/>
        </w:rPr>
      </w:pPr>
    </w:p>
    <w:p w14:paraId="2CD3EA0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Development Period Security</w:t>
      </w:r>
      <w:r w:rsidRPr="004B302D">
        <w:rPr>
          <w:sz w:val="24"/>
          <w:szCs w:val="24"/>
        </w:rPr>
        <w:t>": An amount equal to $50/kW of the Contract Capacity.</w:t>
      </w:r>
    </w:p>
    <w:p w14:paraId="2CD3EA06" w14:textId="77777777" w:rsidR="001C2411" w:rsidRPr="004B302D" w:rsidRDefault="001C2411" w:rsidP="001C2411">
      <w:pPr>
        <w:pStyle w:val="PlainText"/>
        <w:rPr>
          <w:sz w:val="24"/>
          <w:szCs w:val="24"/>
        </w:rPr>
      </w:pPr>
    </w:p>
    <w:p w14:paraId="2CD3EA07" w14:textId="77777777" w:rsidR="002D6E79" w:rsidRPr="004B302D" w:rsidRDefault="002D6E79" w:rsidP="001C2411">
      <w:pPr>
        <w:pStyle w:val="PlainText"/>
        <w:rPr>
          <w:sz w:val="24"/>
          <w:szCs w:val="24"/>
        </w:rPr>
      </w:pPr>
      <w:r w:rsidRPr="004B302D">
        <w:rPr>
          <w:sz w:val="24"/>
          <w:szCs w:val="24"/>
        </w:rPr>
        <w:t>"</w:t>
      </w:r>
      <w:r w:rsidRPr="004B302D">
        <w:rPr>
          <w:sz w:val="24"/>
          <w:szCs w:val="24"/>
          <w:u w:val="single"/>
        </w:rPr>
        <w:t>Disconnection Event</w:t>
      </w:r>
      <w:r w:rsidRPr="004B302D">
        <w:rPr>
          <w:sz w:val="24"/>
          <w:szCs w:val="24"/>
        </w:rPr>
        <w:t xml:space="preserve">": Shall have the meaning set forth in </w:t>
      </w:r>
      <w:r w:rsidRPr="004B302D">
        <w:rPr>
          <w:sz w:val="24"/>
          <w:szCs w:val="24"/>
          <w:u w:val="single"/>
        </w:rPr>
        <w:t>Section 4(a)</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CD3EA08" w14:textId="77777777" w:rsidR="002D6E79" w:rsidRPr="004B302D" w:rsidRDefault="002D6E79" w:rsidP="001C2411">
      <w:pPr>
        <w:pStyle w:val="PlainText"/>
        <w:rPr>
          <w:sz w:val="24"/>
          <w:szCs w:val="24"/>
        </w:rPr>
      </w:pPr>
    </w:p>
    <w:p w14:paraId="2CD3EA0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Dispute</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2CD3EA0A" w14:textId="77777777" w:rsidR="001C2411" w:rsidRPr="004B302D" w:rsidRDefault="001C2411" w:rsidP="001C2411">
      <w:pPr>
        <w:pStyle w:val="PlainText"/>
        <w:rPr>
          <w:sz w:val="24"/>
          <w:szCs w:val="24"/>
        </w:rPr>
      </w:pPr>
    </w:p>
    <w:p w14:paraId="2CD3EA0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DPR</w:t>
      </w:r>
      <w:r w:rsidRPr="004B302D">
        <w:rPr>
          <w:sz w:val="24"/>
          <w:szCs w:val="24"/>
        </w:rPr>
        <w:t xml:space="preserve">": Shall have the meaning set forth in </w:t>
      </w:r>
      <w:r w:rsidRPr="004B302D">
        <w:rPr>
          <w:sz w:val="24"/>
          <w:szCs w:val="24"/>
          <w:u w:val="single"/>
        </w:rPr>
        <w:t>Section 28.2</w:t>
      </w:r>
      <w:r w:rsidRPr="004B302D">
        <w:rPr>
          <w:sz w:val="24"/>
          <w:szCs w:val="24"/>
        </w:rPr>
        <w:t xml:space="preserve"> (Dispute Resolution Procedures, Mediation).</w:t>
      </w:r>
    </w:p>
    <w:p w14:paraId="2CD3EA0C" w14:textId="77777777" w:rsidR="001C2411" w:rsidRPr="004B302D" w:rsidRDefault="001C2411" w:rsidP="001C2411">
      <w:pPr>
        <w:pStyle w:val="PlainText"/>
        <w:rPr>
          <w:sz w:val="24"/>
          <w:szCs w:val="24"/>
        </w:rPr>
      </w:pPr>
    </w:p>
    <w:p w14:paraId="2CD3EA0D" w14:textId="77777777" w:rsidR="009F60D6" w:rsidRPr="004B302D" w:rsidRDefault="009F60D6" w:rsidP="001C2411">
      <w:pPr>
        <w:pStyle w:val="PlainText"/>
        <w:rPr>
          <w:sz w:val="24"/>
          <w:szCs w:val="24"/>
          <w:u w:val="single"/>
        </w:rPr>
      </w:pPr>
      <w:r w:rsidRPr="004B302D">
        <w:rPr>
          <w:sz w:val="24"/>
          <w:szCs w:val="24"/>
        </w:rPr>
        <w:t>"</w:t>
      </w:r>
      <w:r w:rsidRPr="004B302D">
        <w:rPr>
          <w:sz w:val="24"/>
          <w:szCs w:val="24"/>
          <w:u w:val="single"/>
        </w:rPr>
        <w:t>E-mail</w:t>
      </w:r>
      <w:r w:rsidRPr="004B302D">
        <w:rPr>
          <w:sz w:val="24"/>
          <w:szCs w:val="24"/>
        </w:rPr>
        <w:t xml:space="preserve">": Shall have the meaning set forth in </w:t>
      </w:r>
      <w:r w:rsidRPr="004B302D">
        <w:rPr>
          <w:sz w:val="24"/>
          <w:szCs w:val="24"/>
          <w:u w:val="single"/>
        </w:rPr>
        <w:t>Section 29.3</w:t>
      </w:r>
      <w:r w:rsidRPr="004B302D">
        <w:rPr>
          <w:sz w:val="24"/>
          <w:szCs w:val="24"/>
        </w:rPr>
        <w:t xml:space="preserve"> (Notices).</w:t>
      </w:r>
    </w:p>
    <w:p w14:paraId="2CD3EA0E" w14:textId="77777777" w:rsidR="001C2411" w:rsidRPr="004B302D" w:rsidRDefault="001C2411" w:rsidP="001C2411">
      <w:pPr>
        <w:pStyle w:val="PlainText"/>
        <w:rPr>
          <w:sz w:val="24"/>
          <w:szCs w:val="24"/>
        </w:rPr>
      </w:pPr>
    </w:p>
    <w:p w14:paraId="2CD3EA0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Effective Date</w:t>
      </w:r>
      <w:r w:rsidRPr="004B302D">
        <w:rPr>
          <w:sz w:val="24"/>
          <w:szCs w:val="24"/>
        </w:rPr>
        <w:t xml:space="preserve">": </w:t>
      </w:r>
      <w:r w:rsidRPr="004B302D">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4B302D">
        <w:rPr>
          <w:rFonts w:eastAsiaTheme="minorEastAsia"/>
          <w:sz w:val="24"/>
          <w:szCs w:val="24"/>
          <w:u w:val="single"/>
          <w:lang w:eastAsia="zh-CN"/>
        </w:rPr>
        <w:t>Section 12.4(</w:t>
      </w:r>
      <w:r w:rsidR="00A4750C" w:rsidRPr="004B302D">
        <w:rPr>
          <w:rFonts w:eastAsiaTheme="minorEastAsia"/>
          <w:sz w:val="24"/>
          <w:szCs w:val="24"/>
          <w:u w:val="single"/>
          <w:lang w:eastAsia="zh-CN"/>
        </w:rPr>
        <w:t>a</w:t>
      </w:r>
      <w:r w:rsidRPr="004B302D">
        <w:rPr>
          <w:rFonts w:eastAsiaTheme="minorEastAsia"/>
          <w:sz w:val="24"/>
          <w:szCs w:val="24"/>
          <w:u w:val="single"/>
          <w:lang w:eastAsia="zh-CN"/>
        </w:rPr>
        <w:t>)</w:t>
      </w:r>
      <w:r w:rsidRPr="004B302D">
        <w:rPr>
          <w:rFonts w:eastAsiaTheme="minorEastAsia"/>
          <w:sz w:val="24"/>
          <w:szCs w:val="24"/>
          <w:lang w:eastAsia="zh-CN"/>
        </w:rPr>
        <w:t xml:space="preserve"> of this Agreement) is executed and delivered as </w:t>
      </w:r>
      <w:r w:rsidRPr="004B302D">
        <w:rPr>
          <w:rFonts w:eastAsiaTheme="minorEastAsia"/>
          <w:sz w:val="24"/>
          <w:szCs w:val="24"/>
          <w:lang w:eastAsia="zh-CN"/>
        </w:rPr>
        <w:lastRenderedPageBreak/>
        <w:t>such date is set forth in the Interconnection Requirements Amendment</w:t>
      </w:r>
      <w:r w:rsidRPr="004B302D">
        <w:rPr>
          <w:sz w:val="24"/>
          <w:szCs w:val="24"/>
        </w:rPr>
        <w:t>.</w:t>
      </w:r>
    </w:p>
    <w:p w14:paraId="2CD3EA10" w14:textId="77777777" w:rsidR="001C2411" w:rsidRPr="004B302D" w:rsidRDefault="001C2411" w:rsidP="001C2411">
      <w:pPr>
        <w:pStyle w:val="PlainText"/>
        <w:rPr>
          <w:sz w:val="24"/>
          <w:szCs w:val="24"/>
        </w:rPr>
      </w:pPr>
    </w:p>
    <w:p w14:paraId="2CD3EA11" w14:textId="451E2E0D" w:rsidR="00A4750C" w:rsidRPr="00DA28DD" w:rsidRDefault="00A4750C" w:rsidP="001C2411">
      <w:pPr>
        <w:pStyle w:val="PlainText"/>
        <w:rPr>
          <w:b/>
          <w:sz w:val="24"/>
          <w:szCs w:val="24"/>
        </w:rPr>
      </w:pPr>
      <w:r w:rsidRPr="004B302D">
        <w:rPr>
          <w:sz w:val="24"/>
          <w:szCs w:val="24"/>
        </w:rPr>
        <w:t>"</w:t>
      </w:r>
      <w:r w:rsidRPr="004B302D">
        <w:rPr>
          <w:sz w:val="24"/>
          <w:szCs w:val="24"/>
          <w:u w:val="single"/>
        </w:rPr>
        <w:t>EMS</w:t>
      </w:r>
      <w:r w:rsidRPr="004B302D">
        <w:rPr>
          <w:sz w:val="24"/>
        </w:rPr>
        <w:t>" or "</w:t>
      </w:r>
      <w:r w:rsidRPr="004B302D">
        <w:rPr>
          <w:sz w:val="24"/>
          <w:szCs w:val="24"/>
          <w:u w:val="single"/>
        </w:rPr>
        <w:t>Energy Management System</w:t>
      </w:r>
      <w:r w:rsidRPr="004B302D">
        <w:rPr>
          <w:sz w:val="24"/>
          <w:szCs w:val="24"/>
        </w:rPr>
        <w:t xml:space="preserve">":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w:t>
      </w:r>
      <w:r w:rsidRPr="001E2F37">
        <w:rPr>
          <w:sz w:val="24"/>
          <w:szCs w:val="24"/>
        </w:rPr>
        <w:t>including but not limited to monitoring and control of the Facility for system balancing</w:t>
      </w:r>
      <w:r w:rsidR="001E2F37">
        <w:rPr>
          <w:sz w:val="24"/>
          <w:szCs w:val="24"/>
        </w:rPr>
        <w:t xml:space="preserve"> and</w:t>
      </w:r>
      <w:r w:rsidRPr="001E2F37">
        <w:rPr>
          <w:sz w:val="24"/>
          <w:szCs w:val="24"/>
        </w:rPr>
        <w:t xml:space="preserve"> supplemental frequency control as prescribed in this Agreement.</w:t>
      </w:r>
      <w:r w:rsidR="00DA28DD">
        <w:rPr>
          <w:sz w:val="24"/>
          <w:szCs w:val="24"/>
        </w:rPr>
        <w:t xml:space="preserve">  </w:t>
      </w:r>
    </w:p>
    <w:p w14:paraId="2CD3EA12" w14:textId="77777777" w:rsidR="00A4750C" w:rsidRPr="004B302D" w:rsidRDefault="00A4750C" w:rsidP="001C2411">
      <w:pPr>
        <w:pStyle w:val="PlainText"/>
        <w:rPr>
          <w:sz w:val="24"/>
          <w:szCs w:val="24"/>
        </w:rPr>
      </w:pPr>
    </w:p>
    <w:p w14:paraId="2CD3EA13" w14:textId="77777777" w:rsidR="001C2411" w:rsidRPr="00B959DE" w:rsidRDefault="001C2411" w:rsidP="001C2411">
      <w:pPr>
        <w:pStyle w:val="PlainText"/>
        <w:rPr>
          <w:sz w:val="24"/>
          <w:szCs w:val="24"/>
        </w:rPr>
      </w:pPr>
      <w:r w:rsidRPr="004B302D">
        <w:rPr>
          <w:sz w:val="24"/>
          <w:szCs w:val="24"/>
        </w:rPr>
        <w:t>"</w:t>
      </w:r>
      <w:r w:rsidRPr="004B302D">
        <w:rPr>
          <w:sz w:val="24"/>
          <w:szCs w:val="24"/>
          <w:u w:val="single"/>
        </w:rPr>
        <w:t xml:space="preserve">Energy Cost </w:t>
      </w:r>
      <w:r w:rsidR="00B959DE">
        <w:rPr>
          <w:sz w:val="24"/>
          <w:szCs w:val="24"/>
          <w:u w:val="single"/>
        </w:rPr>
        <w:t>Recovery</w:t>
      </w:r>
      <w:r w:rsidRPr="00B959DE">
        <w:rPr>
          <w:sz w:val="24"/>
          <w:szCs w:val="24"/>
          <w:u w:val="single"/>
        </w:rPr>
        <w:t xml:space="preserve"> Clause</w:t>
      </w:r>
      <w:r w:rsidRPr="00B959DE">
        <w:rPr>
          <w:sz w:val="24"/>
          <w:szCs w:val="24"/>
        </w:rPr>
        <w:t>": The provision in Company's rate schedules that allows Company to pass through to its customers Company's costs of fuel and purchased power.</w:t>
      </w:r>
    </w:p>
    <w:p w14:paraId="2CD3EA14" w14:textId="77777777" w:rsidR="001C2411" w:rsidRPr="00B959DE" w:rsidRDefault="001C2411" w:rsidP="001C2411">
      <w:pPr>
        <w:pStyle w:val="PlainText"/>
        <w:rPr>
          <w:sz w:val="24"/>
          <w:szCs w:val="24"/>
        </w:rPr>
      </w:pPr>
    </w:p>
    <w:p w14:paraId="2CD3EA15"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Engineering and Design Work</w:t>
      </w:r>
      <w:r w:rsidRPr="00B959DE">
        <w:rPr>
          <w:sz w:val="24"/>
          <w:szCs w:val="24"/>
        </w:rPr>
        <w:t xml:space="preserve">": Shall have the meaning set forth in </w:t>
      </w:r>
      <w:r w:rsidRPr="00B959DE">
        <w:rPr>
          <w:sz w:val="24"/>
          <w:szCs w:val="24"/>
          <w:u w:val="single"/>
        </w:rPr>
        <w:t>Section 3(a)</w:t>
      </w:r>
      <w:r w:rsidRPr="00B959DE">
        <w:rPr>
          <w:sz w:val="24"/>
          <w:szCs w:val="24"/>
        </w:rPr>
        <w:t xml:space="preserve"> </w:t>
      </w:r>
      <w:r w:rsidR="0043618F" w:rsidRPr="00B959DE">
        <w:rPr>
          <w:sz w:val="24"/>
          <w:szCs w:val="24"/>
        </w:rPr>
        <w:t>(Seller Payment to Company)</w:t>
      </w:r>
      <w:r w:rsidRPr="00B959DE">
        <w:rPr>
          <w:sz w:val="24"/>
          <w:szCs w:val="24"/>
        </w:rPr>
        <w:t xml:space="preserve"> of </w:t>
      </w:r>
      <w:r w:rsidRPr="00B959DE">
        <w:rPr>
          <w:sz w:val="24"/>
          <w:szCs w:val="24"/>
          <w:u w:val="single"/>
        </w:rPr>
        <w:t>Attachment G</w:t>
      </w:r>
      <w:r w:rsidRPr="00B959DE">
        <w:rPr>
          <w:sz w:val="24"/>
          <w:szCs w:val="24"/>
        </w:rPr>
        <w:t xml:space="preserve"> (Company-Owned Interconnection Facilities).</w:t>
      </w:r>
    </w:p>
    <w:p w14:paraId="2CD3EA16" w14:textId="77777777" w:rsidR="001C2411" w:rsidRPr="00B959DE" w:rsidRDefault="001C2411" w:rsidP="001C2411">
      <w:pPr>
        <w:pStyle w:val="PlainText"/>
        <w:rPr>
          <w:sz w:val="24"/>
          <w:szCs w:val="24"/>
        </w:rPr>
      </w:pPr>
    </w:p>
    <w:p w14:paraId="2CD3EA17" w14:textId="77777777" w:rsidR="006F2E9A" w:rsidRPr="00B959DE" w:rsidRDefault="006F2E9A" w:rsidP="001C2411">
      <w:pPr>
        <w:pStyle w:val="PlainText"/>
        <w:rPr>
          <w:sz w:val="24"/>
          <w:szCs w:val="24"/>
        </w:rPr>
      </w:pPr>
      <w:r w:rsidRPr="00B959DE">
        <w:rPr>
          <w:sz w:val="24"/>
          <w:szCs w:val="24"/>
        </w:rPr>
        <w:t>"</w:t>
      </w:r>
      <w:r w:rsidRPr="00B959DE">
        <w:rPr>
          <w:sz w:val="24"/>
          <w:szCs w:val="24"/>
          <w:u w:val="single"/>
        </w:rPr>
        <w:t>Environment</w:t>
      </w:r>
      <w:r w:rsidRPr="00B959DE">
        <w:rPr>
          <w:sz w:val="24"/>
          <w:szCs w:val="24"/>
        </w:rPr>
        <w:t xml:space="preserve">": Shall have the meaning set forth in </w:t>
      </w:r>
      <w:r w:rsidRPr="00B959DE">
        <w:rPr>
          <w:sz w:val="24"/>
          <w:szCs w:val="24"/>
          <w:u w:val="single"/>
        </w:rPr>
        <w:t>Section 1(b)(iii)(G)(ii)</w:t>
      </w:r>
      <w:r w:rsidRPr="00B959DE">
        <w:rPr>
          <w:sz w:val="24"/>
          <w:szCs w:val="24"/>
        </w:rPr>
        <w:t xml:space="preserve"> (Malware) of </w:t>
      </w:r>
      <w:r w:rsidRPr="00B959DE">
        <w:rPr>
          <w:sz w:val="24"/>
          <w:szCs w:val="24"/>
          <w:u w:val="single"/>
        </w:rPr>
        <w:t>Attachment B</w:t>
      </w:r>
      <w:r w:rsidRPr="00B959DE">
        <w:rPr>
          <w:sz w:val="24"/>
          <w:szCs w:val="24"/>
        </w:rPr>
        <w:t xml:space="preserve"> (Facility Owned by Seller)</w:t>
      </w:r>
      <w:r w:rsidR="002D6E79" w:rsidRPr="00B959DE">
        <w:rPr>
          <w:sz w:val="24"/>
          <w:szCs w:val="24"/>
        </w:rPr>
        <w:t xml:space="preserve"> to this Agreement.</w:t>
      </w:r>
    </w:p>
    <w:p w14:paraId="2CD3EA18" w14:textId="77777777" w:rsidR="001C2411" w:rsidRPr="006F17F2" w:rsidRDefault="001C2411" w:rsidP="001C2411">
      <w:pPr>
        <w:pStyle w:val="PlainText"/>
        <w:rPr>
          <w:sz w:val="24"/>
          <w:szCs w:val="24"/>
        </w:rPr>
      </w:pPr>
    </w:p>
    <w:p w14:paraId="2CD3EA1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Environmental Credits</w:t>
      </w:r>
      <w:r w:rsidRPr="004B302D">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sidRPr="004B302D">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sidRPr="004B302D">
        <w:rPr>
          <w:sz w:val="24"/>
          <w:szCs w:val="24"/>
        </w:rPr>
        <w:t>but in all cases shall not mean tax credits.</w:t>
      </w:r>
    </w:p>
    <w:p w14:paraId="2CD3EA1A" w14:textId="77777777" w:rsidR="001C2411" w:rsidRPr="004B302D" w:rsidRDefault="001C2411" w:rsidP="001C2411">
      <w:pPr>
        <w:pStyle w:val="PlainText"/>
        <w:rPr>
          <w:sz w:val="24"/>
          <w:szCs w:val="24"/>
        </w:rPr>
      </w:pPr>
    </w:p>
    <w:p w14:paraId="2CD3EA1B" w14:textId="77777777" w:rsidR="0015257D" w:rsidRPr="00B959DE" w:rsidRDefault="0015257D" w:rsidP="001C2411">
      <w:pPr>
        <w:pStyle w:val="PlainText"/>
        <w:rPr>
          <w:sz w:val="24"/>
          <w:szCs w:val="24"/>
        </w:rPr>
      </w:pPr>
      <w:r w:rsidRPr="004B302D">
        <w:rPr>
          <w:sz w:val="24"/>
          <w:szCs w:val="24"/>
        </w:rPr>
        <w:t>"</w:t>
      </w:r>
      <w:r w:rsidRPr="004B302D">
        <w:rPr>
          <w:sz w:val="24"/>
          <w:szCs w:val="24"/>
          <w:u w:val="single"/>
        </w:rPr>
        <w:t>EPC Contractor</w:t>
      </w:r>
      <w:r w:rsidRPr="004B302D">
        <w:rPr>
          <w:sz w:val="24"/>
          <w:szCs w:val="24"/>
        </w:rPr>
        <w:t xml:space="preserve">": Shall </w:t>
      </w:r>
      <w:r w:rsidR="00B959DE">
        <w:rPr>
          <w:sz w:val="24"/>
          <w:szCs w:val="24"/>
        </w:rPr>
        <w:t xml:space="preserve">mean Seller's engineering, procurement and construction contractor for the Facility. </w:t>
      </w:r>
    </w:p>
    <w:p w14:paraId="2CD3EA1C" w14:textId="77777777" w:rsidR="0015257D" w:rsidRPr="00B959DE" w:rsidRDefault="0015257D" w:rsidP="001C2411">
      <w:pPr>
        <w:pStyle w:val="PlainText"/>
        <w:rPr>
          <w:sz w:val="24"/>
          <w:szCs w:val="24"/>
        </w:rPr>
      </w:pPr>
    </w:p>
    <w:p w14:paraId="2CD3EA1D" w14:textId="77777777" w:rsidR="001C2411" w:rsidRPr="00B959DE" w:rsidRDefault="001C2411" w:rsidP="001C2411">
      <w:pPr>
        <w:pStyle w:val="PlainText"/>
        <w:rPr>
          <w:sz w:val="24"/>
          <w:szCs w:val="24"/>
        </w:rPr>
      </w:pPr>
      <w:r w:rsidRPr="00B959DE">
        <w:rPr>
          <w:sz w:val="24"/>
          <w:szCs w:val="24"/>
        </w:rPr>
        <w:lastRenderedPageBreak/>
        <w:t>"</w:t>
      </w:r>
      <w:r w:rsidRPr="00B959DE">
        <w:rPr>
          <w:sz w:val="24"/>
          <w:szCs w:val="24"/>
          <w:u w:val="single"/>
        </w:rPr>
        <w:t>Escrow Agent</w:t>
      </w:r>
      <w:r w:rsidRPr="00B959DE">
        <w:rPr>
          <w:sz w:val="24"/>
          <w:szCs w:val="24"/>
        </w:rPr>
        <w:t xml:space="preserve">": Shall have the meaning set forth in </w:t>
      </w:r>
      <w:r w:rsidRPr="00B959DE">
        <w:rPr>
          <w:sz w:val="24"/>
          <w:szCs w:val="24"/>
          <w:u w:val="single"/>
        </w:rPr>
        <w:t>Section 14.9</w:t>
      </w:r>
      <w:r w:rsidRPr="00B959DE">
        <w:rPr>
          <w:sz w:val="24"/>
          <w:szCs w:val="24"/>
        </w:rPr>
        <w:t xml:space="preserve"> (L/C Proceeds Escrow).</w:t>
      </w:r>
    </w:p>
    <w:p w14:paraId="2CD3EA1E" w14:textId="77777777" w:rsidR="001C2411" w:rsidRPr="00B959DE" w:rsidRDefault="001C2411" w:rsidP="001C2411">
      <w:pPr>
        <w:pStyle w:val="PlainText"/>
        <w:rPr>
          <w:sz w:val="24"/>
          <w:szCs w:val="24"/>
        </w:rPr>
      </w:pPr>
    </w:p>
    <w:p w14:paraId="2CD3EA1F"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Event of Default</w:t>
      </w:r>
      <w:r w:rsidRPr="00B959DE">
        <w:rPr>
          <w:sz w:val="24"/>
          <w:szCs w:val="24"/>
        </w:rPr>
        <w:t xml:space="preserve">": Shall have the meaning set forth in </w:t>
      </w:r>
      <w:r w:rsidRPr="00B959DE">
        <w:rPr>
          <w:sz w:val="24"/>
          <w:szCs w:val="24"/>
          <w:u w:val="single"/>
        </w:rPr>
        <w:t>Article 15</w:t>
      </w:r>
      <w:r w:rsidRPr="00B959DE">
        <w:rPr>
          <w:sz w:val="24"/>
          <w:szCs w:val="24"/>
        </w:rPr>
        <w:t xml:space="preserve"> (Events of Default) of this Agreement.</w:t>
      </w:r>
    </w:p>
    <w:p w14:paraId="2CD3EA20" w14:textId="77777777" w:rsidR="001C2411" w:rsidRPr="006F17F2" w:rsidRDefault="001C2411" w:rsidP="001C2411">
      <w:pPr>
        <w:pStyle w:val="PlainText"/>
        <w:rPr>
          <w:sz w:val="24"/>
          <w:szCs w:val="24"/>
        </w:rPr>
      </w:pPr>
    </w:p>
    <w:p w14:paraId="2CD3EA21" w14:textId="77777777" w:rsidR="006B755B" w:rsidRDefault="006B755B" w:rsidP="001C2411">
      <w:pPr>
        <w:pStyle w:val="PlainText"/>
        <w:rPr>
          <w:sz w:val="24"/>
          <w:szCs w:val="24"/>
        </w:rPr>
      </w:pPr>
      <w:bookmarkStart w:id="151" w:name="_Hlk533284867"/>
      <w:r w:rsidRPr="004B302D">
        <w:rPr>
          <w:sz w:val="24"/>
          <w:szCs w:val="24"/>
        </w:rPr>
        <w:t>"</w:t>
      </w:r>
      <w:r w:rsidRPr="004B302D">
        <w:rPr>
          <w:sz w:val="24"/>
          <w:szCs w:val="24"/>
          <w:u w:val="single"/>
        </w:rPr>
        <w:t>Excess Energy Conditions</w:t>
      </w:r>
      <w:r w:rsidRPr="004B302D">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4B302D">
        <w:rPr>
          <w:sz w:val="24"/>
          <w:szCs w:val="24"/>
        </w:rPr>
        <w:noBreakHyphen/>
        <w:t>loaded firm capacity or scheduled energy, and the normal minimum loading levels of such units.</w:t>
      </w:r>
    </w:p>
    <w:p w14:paraId="2CD3EA22" w14:textId="77777777" w:rsidR="006C129B" w:rsidRDefault="006C129B" w:rsidP="001C2411">
      <w:pPr>
        <w:pStyle w:val="PlainText"/>
        <w:rPr>
          <w:sz w:val="24"/>
          <w:szCs w:val="24"/>
        </w:rPr>
      </w:pPr>
    </w:p>
    <w:p w14:paraId="2CD3EA23" w14:textId="77777777" w:rsidR="006C129B" w:rsidRPr="006C129B" w:rsidRDefault="006C129B" w:rsidP="006C129B">
      <w:pPr>
        <w:spacing w:after="240"/>
        <w:rPr>
          <w:rFonts w:ascii="Courier New" w:eastAsiaTheme="minorEastAsia" w:hAnsi="Courier New" w:cs="Courier New"/>
          <w:szCs w:val="22"/>
          <w:lang w:eastAsia="zh-CN"/>
        </w:rPr>
      </w:pPr>
      <w:r w:rsidRPr="006C129B">
        <w:rPr>
          <w:rFonts w:ascii="Courier New" w:eastAsiaTheme="minorEastAsia" w:hAnsi="Courier New" w:cs="Courier New"/>
          <w:szCs w:val="22"/>
          <w:lang w:eastAsia="zh-CN"/>
        </w:rPr>
        <w:t>"</w:t>
      </w:r>
      <w:r w:rsidRPr="006C129B">
        <w:rPr>
          <w:rFonts w:ascii="Courier New" w:eastAsiaTheme="minorEastAsia" w:hAnsi="Courier New" w:cs="Courier New"/>
          <w:szCs w:val="22"/>
          <w:u w:val="single"/>
          <w:lang w:eastAsia="zh-CN"/>
        </w:rPr>
        <w:t>Excessive Charging</w:t>
      </w:r>
      <w:r w:rsidRPr="006C129B">
        <w:rPr>
          <w:rFonts w:ascii="Courier New" w:eastAsiaTheme="minorEastAsia" w:hAnsi="Courier New" w:cs="Courier New"/>
          <w:szCs w:val="22"/>
          <w:lang w:eastAsia="zh-CN"/>
        </w:rPr>
        <w:t xml:space="preserve">" Shall have the meaning set forth in </w:t>
      </w:r>
      <w:r w:rsidRPr="006C129B">
        <w:rPr>
          <w:rFonts w:ascii="Courier New" w:eastAsiaTheme="minorEastAsia" w:hAnsi="Courier New" w:cs="Courier New"/>
          <w:szCs w:val="22"/>
          <w:u w:val="single"/>
          <w:lang w:eastAsia="zh-CN"/>
        </w:rPr>
        <w:t>Section 2.</w:t>
      </w:r>
      <w:r w:rsidR="00A40F67">
        <w:rPr>
          <w:rFonts w:ascii="Courier New" w:eastAsiaTheme="minorEastAsia" w:hAnsi="Courier New" w:cs="Courier New"/>
          <w:szCs w:val="22"/>
          <w:u w:val="single"/>
          <w:lang w:eastAsia="zh-CN"/>
        </w:rPr>
        <w:t>3</w:t>
      </w:r>
      <w:r w:rsidRPr="006C129B">
        <w:rPr>
          <w:rFonts w:ascii="Courier New" w:eastAsiaTheme="minorEastAsia" w:hAnsi="Courier New" w:cs="Courier New"/>
          <w:szCs w:val="22"/>
          <w:u w:val="single"/>
          <w:lang w:eastAsia="zh-CN"/>
        </w:rPr>
        <w:t>(b)</w:t>
      </w:r>
      <w:r w:rsidRPr="006C129B">
        <w:rPr>
          <w:rFonts w:ascii="Courier New" w:eastAsiaTheme="minorEastAsia" w:hAnsi="Courier New" w:cs="Courier New"/>
          <w:szCs w:val="22"/>
          <w:lang w:eastAsia="zh-CN"/>
        </w:rPr>
        <w:t xml:space="preserve"> (Excessive Charging and Liquidated Damages) of this Agreement.  </w:t>
      </w:r>
    </w:p>
    <w:p w14:paraId="2CD3EA24" w14:textId="77777777" w:rsidR="006C129B" w:rsidRPr="006C129B" w:rsidRDefault="006C129B" w:rsidP="006C129B">
      <w:pPr>
        <w:spacing w:after="240"/>
        <w:rPr>
          <w:rFonts w:ascii="Courier New" w:eastAsiaTheme="minorEastAsia" w:hAnsi="Courier New" w:cs="Courier New"/>
          <w:szCs w:val="22"/>
          <w:lang w:eastAsia="zh-CN"/>
        </w:rPr>
      </w:pPr>
      <w:r w:rsidRPr="006C129B">
        <w:rPr>
          <w:rFonts w:ascii="Courier New" w:eastAsiaTheme="minorEastAsia" w:hAnsi="Courier New" w:cs="Courier New"/>
          <w:szCs w:val="22"/>
          <w:lang w:eastAsia="zh-CN"/>
        </w:rPr>
        <w:t>"</w:t>
      </w:r>
      <w:proofErr w:type="spellStart"/>
      <w:r w:rsidRPr="006C129B">
        <w:rPr>
          <w:rFonts w:ascii="Courier New" w:eastAsiaTheme="minorEastAsia" w:hAnsi="Courier New" w:cs="Courier New"/>
          <w:szCs w:val="22"/>
          <w:u w:val="single"/>
          <w:lang w:eastAsia="zh-CN"/>
        </w:rPr>
        <w:t>ExcludedTime</w:t>
      </w:r>
      <w:proofErr w:type="spellEnd"/>
      <w:r w:rsidRPr="006C129B">
        <w:rPr>
          <w:rFonts w:ascii="Courier New" w:eastAsiaTheme="minorEastAsia" w:hAnsi="Courier New" w:cs="Courier New"/>
          <w:szCs w:val="22"/>
          <w:lang w:eastAsia="zh-CN"/>
        </w:rPr>
        <w:t xml:space="preserve">" Shall have the meaning set forth in </w:t>
      </w:r>
      <w:r w:rsidRPr="006C129B">
        <w:rPr>
          <w:rFonts w:ascii="Courier New" w:eastAsiaTheme="minorEastAsia" w:hAnsi="Courier New" w:cs="Courier New"/>
          <w:szCs w:val="22"/>
          <w:u w:val="single"/>
          <w:lang w:eastAsia="zh-CN"/>
        </w:rPr>
        <w:t>Section 2.4(a)</w:t>
      </w:r>
      <w:r w:rsidRPr="006C129B">
        <w:rPr>
          <w:rFonts w:ascii="Courier New" w:eastAsiaTheme="minorEastAsia" w:hAnsi="Courier New" w:cs="Courier New"/>
          <w:szCs w:val="22"/>
          <w:lang w:eastAsia="zh-CN"/>
        </w:rPr>
        <w:t xml:space="preserve"> (Output Metric) of this Agreement.</w:t>
      </w:r>
    </w:p>
    <w:p w14:paraId="2CD3EA25" w14:textId="77777777" w:rsidR="002D369B" w:rsidRDefault="002D369B" w:rsidP="001C2411">
      <w:pPr>
        <w:pStyle w:val="PlainText"/>
        <w:rPr>
          <w:sz w:val="24"/>
          <w:szCs w:val="24"/>
        </w:rPr>
      </w:pPr>
      <w:r w:rsidRPr="004B302D">
        <w:rPr>
          <w:sz w:val="24"/>
          <w:szCs w:val="24"/>
        </w:rPr>
        <w:t>"</w:t>
      </w:r>
      <w:r w:rsidRPr="004B302D">
        <w:rPr>
          <w:sz w:val="24"/>
          <w:szCs w:val="24"/>
          <w:u w:val="single"/>
        </w:rPr>
        <w:t>Exclusive Negotiation Period</w:t>
      </w:r>
      <w:r w:rsidRPr="004B302D">
        <w:rPr>
          <w:sz w:val="24"/>
          <w:szCs w:val="24"/>
        </w:rPr>
        <w:t xml:space="preserve">": Shall have the meaning set forth in </w:t>
      </w:r>
      <w:r w:rsidRPr="004B302D">
        <w:rPr>
          <w:sz w:val="24"/>
          <w:szCs w:val="24"/>
          <w:u w:val="single"/>
        </w:rPr>
        <w:t>Section 2(b)</w:t>
      </w:r>
      <w:r w:rsidRPr="004B302D">
        <w:rPr>
          <w:sz w:val="24"/>
          <w:szCs w:val="24"/>
        </w:rPr>
        <w:t xml:space="preserve"> (Negotiations) of </w:t>
      </w:r>
      <w:r w:rsidRPr="004B302D">
        <w:rPr>
          <w:sz w:val="24"/>
          <w:szCs w:val="24"/>
          <w:u w:val="single"/>
        </w:rPr>
        <w:t>Attachment P</w:t>
      </w:r>
      <w:r w:rsidRPr="004B302D">
        <w:rPr>
          <w:sz w:val="24"/>
          <w:szCs w:val="24"/>
        </w:rPr>
        <w:t xml:space="preserve"> (</w:t>
      </w:r>
      <w:r w:rsidR="00BA1EBE">
        <w:rPr>
          <w:sz w:val="24"/>
          <w:szCs w:val="24"/>
        </w:rPr>
        <w:t>Transfers</w:t>
      </w:r>
      <w:r w:rsidRPr="004B302D">
        <w:rPr>
          <w:sz w:val="24"/>
          <w:szCs w:val="24"/>
        </w:rPr>
        <w:t xml:space="preserve"> by Seller) to this Agreement.</w:t>
      </w:r>
      <w:bookmarkEnd w:id="151"/>
    </w:p>
    <w:p w14:paraId="2CD3EA26" w14:textId="77777777" w:rsidR="005035CB" w:rsidRDefault="005035CB" w:rsidP="001C2411">
      <w:pPr>
        <w:pStyle w:val="PlainText"/>
        <w:rPr>
          <w:sz w:val="24"/>
          <w:szCs w:val="24"/>
        </w:rPr>
      </w:pPr>
    </w:p>
    <w:p w14:paraId="2CD3EA2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Execution Date</w:t>
      </w:r>
      <w:r w:rsidRPr="004B302D">
        <w:rPr>
          <w:sz w:val="24"/>
          <w:szCs w:val="24"/>
        </w:rPr>
        <w:t>": The date designated as such on the first page of this Agreement or, if no date is so designated, the date the Parties exchanged executed signature pages to this Agreement.</w:t>
      </w:r>
    </w:p>
    <w:p w14:paraId="2CD3EA28" w14:textId="77777777" w:rsidR="001C2411" w:rsidRPr="004B302D" w:rsidRDefault="001C2411" w:rsidP="001C2411">
      <w:pPr>
        <w:pStyle w:val="PlainText"/>
        <w:rPr>
          <w:sz w:val="24"/>
          <w:szCs w:val="24"/>
        </w:rPr>
      </w:pPr>
    </w:p>
    <w:p w14:paraId="2CD3EA29"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 xml:space="preserve">Exempt </w:t>
      </w:r>
      <w:r w:rsidR="00BA1EBE">
        <w:rPr>
          <w:sz w:val="24"/>
          <w:szCs w:val="24"/>
          <w:u w:val="single"/>
        </w:rPr>
        <w:t>Transfers</w:t>
      </w:r>
      <w:r w:rsidRPr="004B302D">
        <w:rPr>
          <w:sz w:val="24"/>
          <w:szCs w:val="24"/>
        </w:rPr>
        <w:t xml:space="preserve">": Shall have the meaning set forth in </w:t>
      </w:r>
      <w:r w:rsidRPr="004B302D">
        <w:rPr>
          <w:sz w:val="24"/>
          <w:szCs w:val="24"/>
          <w:u w:val="single"/>
        </w:rPr>
        <w:t>Section 1(</w:t>
      </w:r>
      <w:r w:rsidR="00BA1EBE">
        <w:rPr>
          <w:sz w:val="24"/>
          <w:szCs w:val="24"/>
          <w:u w:val="single"/>
        </w:rPr>
        <w:t>a</w:t>
      </w:r>
      <w:r w:rsidRPr="004B302D">
        <w:rPr>
          <w:sz w:val="24"/>
          <w:szCs w:val="24"/>
          <w:u w:val="single"/>
        </w:rPr>
        <w:t>)</w:t>
      </w:r>
      <w:r w:rsidRPr="004B302D">
        <w:rPr>
          <w:sz w:val="24"/>
          <w:szCs w:val="24"/>
        </w:rPr>
        <w:t xml:space="preserve"> (Exempt </w:t>
      </w:r>
      <w:r w:rsidR="00BA1EBE">
        <w:rPr>
          <w:sz w:val="24"/>
          <w:szCs w:val="24"/>
        </w:rPr>
        <w:t>Transfers</w:t>
      </w:r>
      <w:r w:rsidRPr="004B302D">
        <w:rPr>
          <w:sz w:val="24"/>
          <w:szCs w:val="24"/>
        </w:rPr>
        <w:t xml:space="preserve">) of </w:t>
      </w:r>
      <w:r w:rsidRPr="004B302D">
        <w:rPr>
          <w:sz w:val="24"/>
          <w:szCs w:val="24"/>
          <w:u w:val="single"/>
        </w:rPr>
        <w:t>Attachment P</w:t>
      </w:r>
      <w:r w:rsidRPr="004B302D">
        <w:rPr>
          <w:sz w:val="24"/>
          <w:szCs w:val="24"/>
        </w:rPr>
        <w:t xml:space="preserve"> (</w:t>
      </w:r>
      <w:r w:rsidR="00BA1EBE">
        <w:rPr>
          <w:sz w:val="24"/>
          <w:szCs w:val="24"/>
        </w:rPr>
        <w:t>Transfers</w:t>
      </w:r>
      <w:r w:rsidRPr="004B302D">
        <w:rPr>
          <w:sz w:val="24"/>
          <w:szCs w:val="24"/>
        </w:rPr>
        <w:t xml:space="preserve"> by Seller) to this Agreement.</w:t>
      </w:r>
    </w:p>
    <w:p w14:paraId="2CD3EA2A" w14:textId="77777777" w:rsidR="00F75802" w:rsidRPr="004B302D" w:rsidRDefault="00F75802" w:rsidP="001C2411">
      <w:pPr>
        <w:pStyle w:val="PlainText"/>
        <w:rPr>
          <w:sz w:val="24"/>
          <w:szCs w:val="24"/>
        </w:rPr>
      </w:pPr>
    </w:p>
    <w:p w14:paraId="2CD3EA2B" w14:textId="77777777" w:rsidR="00F75802" w:rsidRPr="004B302D" w:rsidRDefault="00F75802" w:rsidP="001C2411">
      <w:pPr>
        <w:pStyle w:val="PlainText"/>
        <w:rPr>
          <w:sz w:val="24"/>
          <w:szCs w:val="24"/>
        </w:rPr>
      </w:pPr>
      <w:r w:rsidRPr="004B302D">
        <w:rPr>
          <w:sz w:val="24"/>
          <w:szCs w:val="24"/>
        </w:rPr>
        <w:t>"</w:t>
      </w:r>
      <w:r w:rsidRPr="004B302D">
        <w:rPr>
          <w:sz w:val="24"/>
          <w:szCs w:val="24"/>
          <w:u w:val="single"/>
        </w:rPr>
        <w:t>Extended Term</w:t>
      </w:r>
      <w:r w:rsidRPr="004B302D">
        <w:rPr>
          <w:sz w:val="24"/>
          <w:szCs w:val="24"/>
        </w:rPr>
        <w:t xml:space="preserve">": Shall have the meaning set forth in </w:t>
      </w:r>
      <w:r w:rsidRPr="004B302D">
        <w:rPr>
          <w:sz w:val="24"/>
          <w:szCs w:val="24"/>
          <w:u w:val="single"/>
        </w:rPr>
        <w:t>Section 12.1</w:t>
      </w:r>
      <w:r w:rsidRPr="004B302D">
        <w:rPr>
          <w:sz w:val="24"/>
          <w:szCs w:val="24"/>
        </w:rPr>
        <w:t xml:space="preserve"> (Term) of this Agreement.</w:t>
      </w:r>
    </w:p>
    <w:p w14:paraId="2CD3EA2C" w14:textId="77777777" w:rsidR="00935E84" w:rsidRPr="004B302D" w:rsidRDefault="00935E84" w:rsidP="001C2411">
      <w:pPr>
        <w:pStyle w:val="PlainText"/>
        <w:rPr>
          <w:sz w:val="24"/>
          <w:szCs w:val="24"/>
        </w:rPr>
      </w:pPr>
    </w:p>
    <w:p w14:paraId="2CD3EA2D" w14:textId="77777777" w:rsidR="001C2411" w:rsidRPr="004B302D" w:rsidRDefault="00D64B02" w:rsidP="001C2411">
      <w:pPr>
        <w:pStyle w:val="PlainText"/>
        <w:rPr>
          <w:sz w:val="24"/>
          <w:szCs w:val="24"/>
        </w:rPr>
      </w:pPr>
      <w:r w:rsidRPr="004B302D">
        <w:rPr>
          <w:sz w:val="24"/>
          <w:szCs w:val="24"/>
        </w:rPr>
        <w:t>"</w:t>
      </w:r>
      <w:r w:rsidRPr="004B302D">
        <w:rPr>
          <w:sz w:val="24"/>
          <w:szCs w:val="24"/>
          <w:u w:val="single"/>
        </w:rPr>
        <w:t>Facility</w:t>
      </w:r>
      <w:r w:rsidRPr="004B302D">
        <w:rPr>
          <w:sz w:val="24"/>
          <w:szCs w:val="24"/>
        </w:rPr>
        <w:t xml:space="preserve">":  Seller's renewable electric energy facility that is the subject of this Agreement, including the PV System, the BESS, all Seller-Owned Interconnection Facilities and all other equipment, devices, associated appurtenances owned, controlled, operated and managed by Seller in connection with, or to facilitate, the production, generation, storage, transmission, </w:t>
      </w:r>
      <w:r w:rsidRPr="004B302D">
        <w:rPr>
          <w:sz w:val="24"/>
          <w:szCs w:val="24"/>
        </w:rPr>
        <w:lastRenderedPageBreak/>
        <w:t>delivery or furnishing of electric energy by Seller to Company and required to interconnect with the Company System.</w:t>
      </w:r>
    </w:p>
    <w:p w14:paraId="2CD3EA2E" w14:textId="77777777" w:rsidR="001C2411" w:rsidRPr="004B302D" w:rsidRDefault="001C2411" w:rsidP="001C2411">
      <w:pPr>
        <w:pStyle w:val="PlainText"/>
        <w:rPr>
          <w:sz w:val="24"/>
          <w:szCs w:val="24"/>
        </w:rPr>
      </w:pPr>
    </w:p>
    <w:p w14:paraId="2CD3EA2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Facility Debt</w:t>
      </w:r>
      <w:r w:rsidRPr="004B302D">
        <w:rPr>
          <w:sz w:val="24"/>
          <w:szCs w:val="24"/>
        </w:rPr>
        <w:t>": The obligations of Seller</w:t>
      </w:r>
      <w:r w:rsidR="00F0134F" w:rsidRPr="004B302D">
        <w:rPr>
          <w:sz w:val="24"/>
          <w:szCs w:val="24"/>
        </w:rPr>
        <w:t xml:space="preserve"> </w:t>
      </w:r>
      <w:r w:rsidR="00F9649A" w:rsidRPr="004B302D">
        <w:rPr>
          <w:sz w:val="24"/>
          <w:szCs w:val="24"/>
        </w:rPr>
        <w:t>and</w:t>
      </w:r>
      <w:r w:rsidR="00690750" w:rsidRPr="004B302D">
        <w:rPr>
          <w:sz w:val="24"/>
          <w:szCs w:val="24"/>
        </w:rPr>
        <w:t xml:space="preserve"> its affiliates </w:t>
      </w:r>
      <w:r w:rsidRPr="004B302D">
        <w:rPr>
          <w:sz w:val="24"/>
          <w:szCs w:val="24"/>
        </w:rPr>
        <w:t>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2CD3EA30" w14:textId="77777777" w:rsidR="001C2411" w:rsidRPr="004B302D" w:rsidRDefault="001C2411" w:rsidP="001C2411">
      <w:pPr>
        <w:pStyle w:val="PlainText"/>
        <w:rPr>
          <w:sz w:val="24"/>
          <w:szCs w:val="24"/>
        </w:rPr>
      </w:pPr>
    </w:p>
    <w:p w14:paraId="2CD3EA3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Facility Lender</w:t>
      </w:r>
      <w:r w:rsidRPr="004B302D">
        <w:rPr>
          <w:sz w:val="24"/>
          <w:szCs w:val="24"/>
        </w:rPr>
        <w:t>": Any lender(s)</w:t>
      </w:r>
      <w:r w:rsidR="00573192" w:rsidRPr="004B302D">
        <w:rPr>
          <w:sz w:val="24"/>
          <w:szCs w:val="24"/>
        </w:rPr>
        <w:t xml:space="preserve"> or tax equity financing party</w:t>
      </w:r>
      <w:r w:rsidRPr="004B302D">
        <w:rPr>
          <w:sz w:val="24"/>
          <w:szCs w:val="24"/>
        </w:rPr>
        <w:t xml:space="preserve"> providing any Facility Debt and any successor(s) or assigns thereto, collectively.</w:t>
      </w:r>
    </w:p>
    <w:p w14:paraId="2CD3EA32" w14:textId="77777777" w:rsidR="001C2411" w:rsidRPr="004B302D" w:rsidRDefault="001C2411" w:rsidP="001C2411">
      <w:pPr>
        <w:pStyle w:val="PlainText"/>
        <w:rPr>
          <w:sz w:val="24"/>
          <w:szCs w:val="24"/>
        </w:rPr>
      </w:pPr>
    </w:p>
    <w:p w14:paraId="2CD3EA3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w:t>
      </w:r>
      <w:r w:rsidRPr="004B302D">
        <w:rPr>
          <w:sz w:val="24"/>
          <w:szCs w:val="24"/>
        </w:rPr>
        <w:t xml:space="preserve">": Shall have the meaning set forth in </w:t>
      </w:r>
      <w:r w:rsidRPr="004B302D">
        <w:rPr>
          <w:sz w:val="24"/>
          <w:szCs w:val="24"/>
          <w:u w:val="single"/>
        </w:rPr>
        <w:t xml:space="preserve">Section 24.1 </w:t>
      </w:r>
      <w:r w:rsidRPr="004B302D">
        <w:rPr>
          <w:sz w:val="24"/>
          <w:szCs w:val="24"/>
        </w:rPr>
        <w:t>(Financial Compliance).</w:t>
      </w:r>
    </w:p>
    <w:p w14:paraId="2CD3EA34" w14:textId="77777777" w:rsidR="001C2411" w:rsidRPr="004B302D" w:rsidRDefault="001C2411" w:rsidP="001C2411">
      <w:pPr>
        <w:pStyle w:val="PlainText"/>
        <w:rPr>
          <w:sz w:val="24"/>
          <w:szCs w:val="24"/>
        </w:rPr>
      </w:pPr>
    </w:p>
    <w:p w14:paraId="2CD3EA3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 ASC 810</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2CD3EA36" w14:textId="77777777" w:rsidR="001C2411" w:rsidRDefault="001C2411" w:rsidP="001C2411">
      <w:pPr>
        <w:pStyle w:val="PlainText"/>
        <w:rPr>
          <w:sz w:val="24"/>
          <w:szCs w:val="24"/>
        </w:rPr>
      </w:pPr>
    </w:p>
    <w:p w14:paraId="2CD3EA37" w14:textId="77777777" w:rsidR="00B23CEE" w:rsidRDefault="00B23CEE" w:rsidP="00B23CEE">
      <w:pPr>
        <w:pStyle w:val="BodyText"/>
        <w:spacing w:after="240"/>
        <w:rPr>
          <w:rFonts w:ascii="Courier New" w:hAnsi="Courier New" w:cs="Courier New"/>
        </w:rPr>
      </w:pPr>
      <w:r w:rsidRPr="00EE2EF4">
        <w:rPr>
          <w:rFonts w:ascii="Courier New" w:hAnsi="Courier New" w:cs="Courier New"/>
        </w:rPr>
        <w:t>"</w:t>
      </w:r>
      <w:r w:rsidRPr="00966B70">
        <w:rPr>
          <w:rFonts w:ascii="Courier New" w:hAnsi="Courier New" w:cs="Courier New"/>
          <w:u w:val="single"/>
        </w:rPr>
        <w:t xml:space="preserve">Federal </w:t>
      </w:r>
      <w:r w:rsidRPr="00ED26F9">
        <w:rPr>
          <w:rFonts w:ascii="Courier New" w:hAnsi="Courier New" w:cs="Courier New"/>
          <w:u w:val="single"/>
        </w:rPr>
        <w:t>N</w:t>
      </w:r>
      <w:r w:rsidRPr="00EE2EF4">
        <w:rPr>
          <w:rFonts w:ascii="Courier New" w:hAnsi="Courier New" w:cs="Courier New"/>
          <w:u w:val="single"/>
        </w:rPr>
        <w:t>on-Refundable Tax Credit</w:t>
      </w:r>
      <w:r w:rsidRPr="00EE2EF4">
        <w:rPr>
          <w:rFonts w:ascii="Courier New" w:hAnsi="Courier New" w:cs="Courier New"/>
        </w:rPr>
        <w:t>": Shall mean any U.S. federal tax credit for which the federal government is not required to refund any tax credit which exceeds the tax payments due to the federal government by the Claiming Entity or to provide a cash rebate in lieu of such credit to the Claiming Entity.</w:t>
      </w:r>
    </w:p>
    <w:p w14:paraId="2CD3EA38" w14:textId="77777777" w:rsidR="00B23CEE" w:rsidRDefault="00B23CEE" w:rsidP="00B23CEE">
      <w:pPr>
        <w:pStyle w:val="PlainText"/>
        <w:rPr>
          <w:sz w:val="24"/>
          <w:szCs w:val="24"/>
        </w:rPr>
      </w:pPr>
      <w:r w:rsidRPr="001770E1">
        <w:rPr>
          <w:sz w:val="24"/>
          <w:szCs w:val="24"/>
        </w:rPr>
        <w:t>"</w:t>
      </w:r>
      <w:r w:rsidRPr="001770E1">
        <w:rPr>
          <w:sz w:val="24"/>
          <w:szCs w:val="24"/>
          <w:u w:val="single"/>
        </w:rPr>
        <w:t>Federal Refundable Tax Credit</w:t>
      </w:r>
      <w:r w:rsidRPr="001770E1">
        <w:rPr>
          <w:sz w:val="24"/>
          <w:szCs w:val="24"/>
        </w:rPr>
        <w:t>":</w:t>
      </w:r>
      <w:r w:rsidRPr="001770E1">
        <w:rPr>
          <w:sz w:val="24"/>
          <w:szCs w:val="24"/>
        </w:rPr>
        <w:tab/>
        <w:t>Shall mean any U.S. federal tax credit for which the federal government is required to refund any tax credit which exceeds the tax payments due to the federal government by the Claiming Entity or to provide a cash rebate in lieu of such credit to the Claiming Entity.</w:t>
      </w:r>
    </w:p>
    <w:p w14:paraId="2CD3EA39" w14:textId="77777777" w:rsidR="00B23CEE" w:rsidRPr="004B302D" w:rsidRDefault="00B23CEE" w:rsidP="001C2411">
      <w:pPr>
        <w:pStyle w:val="PlainText"/>
        <w:rPr>
          <w:sz w:val="24"/>
          <w:szCs w:val="24"/>
        </w:rPr>
      </w:pPr>
    </w:p>
    <w:p w14:paraId="2CD3EA3A" w14:textId="77777777" w:rsidR="00B9420D" w:rsidRPr="004B302D" w:rsidRDefault="00B9420D" w:rsidP="00B10C6B">
      <w:pPr>
        <w:pStyle w:val="PlainText"/>
        <w:rPr>
          <w:sz w:val="24"/>
          <w:szCs w:val="24"/>
        </w:rPr>
      </w:pPr>
      <w:r w:rsidRPr="004B302D">
        <w:rPr>
          <w:sz w:val="24"/>
          <w:szCs w:val="24"/>
        </w:rPr>
        <w:t>"</w:t>
      </w:r>
      <w:r w:rsidRPr="004B302D">
        <w:rPr>
          <w:sz w:val="24"/>
          <w:szCs w:val="24"/>
          <w:u w:val="single"/>
        </w:rPr>
        <w:t>Final Non-appealable Order from the PUC</w:t>
      </w:r>
      <w:r w:rsidRPr="004B302D">
        <w:rPr>
          <w:sz w:val="24"/>
          <w:szCs w:val="24"/>
        </w:rPr>
        <w:t xml:space="preserve">": Shall have the meaning set forth in </w:t>
      </w:r>
      <w:r w:rsidRPr="004B302D">
        <w:rPr>
          <w:sz w:val="24"/>
          <w:szCs w:val="24"/>
          <w:u w:val="single"/>
        </w:rPr>
        <w:t>Section 5(d)</w:t>
      </w:r>
      <w:r w:rsidRPr="004B302D">
        <w:rPr>
          <w:sz w:val="24"/>
          <w:szCs w:val="24"/>
        </w:rPr>
        <w:t xml:space="preserve"> of </w:t>
      </w:r>
      <w:r w:rsidRPr="004B302D">
        <w:rPr>
          <w:sz w:val="24"/>
          <w:szCs w:val="24"/>
          <w:u w:val="single"/>
        </w:rPr>
        <w:t>Attachment P</w:t>
      </w:r>
      <w:r w:rsidRPr="004B302D">
        <w:rPr>
          <w:sz w:val="24"/>
          <w:szCs w:val="24"/>
        </w:rPr>
        <w:t xml:space="preserve"> (</w:t>
      </w:r>
      <w:r w:rsidR="00C94900">
        <w:rPr>
          <w:sz w:val="24"/>
          <w:szCs w:val="24"/>
        </w:rPr>
        <w:t>Transfers</w:t>
      </w:r>
      <w:r w:rsidRPr="004B302D">
        <w:rPr>
          <w:sz w:val="24"/>
          <w:szCs w:val="24"/>
        </w:rPr>
        <w:t xml:space="preserve"> by Seller) to this Agreement.</w:t>
      </w:r>
    </w:p>
    <w:p w14:paraId="2CD3EA3B" w14:textId="77777777" w:rsidR="00B10C6B" w:rsidRPr="004B302D" w:rsidRDefault="00B10C6B" w:rsidP="001C2411">
      <w:pPr>
        <w:pStyle w:val="PlainText"/>
        <w:rPr>
          <w:sz w:val="24"/>
          <w:szCs w:val="24"/>
        </w:rPr>
      </w:pPr>
    </w:p>
    <w:p w14:paraId="2CD3EA3C" w14:textId="77777777" w:rsidR="00B10C6B" w:rsidRPr="004B302D" w:rsidRDefault="00B10C6B" w:rsidP="00B10C6B">
      <w:pPr>
        <w:pStyle w:val="PlainText"/>
        <w:rPr>
          <w:sz w:val="24"/>
          <w:szCs w:val="24"/>
        </w:rPr>
      </w:pPr>
      <w:r w:rsidRPr="004B302D">
        <w:rPr>
          <w:sz w:val="24"/>
          <w:szCs w:val="24"/>
        </w:rPr>
        <w:t>"</w:t>
      </w:r>
      <w:r w:rsidRPr="004B302D">
        <w:rPr>
          <w:sz w:val="24"/>
          <w:szCs w:val="24"/>
          <w:u w:val="single"/>
        </w:rPr>
        <w:t>Financial Compliance Information</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2CD3EA3D" w14:textId="77777777" w:rsidR="002F17F0" w:rsidRPr="004B302D" w:rsidRDefault="002F17F0" w:rsidP="00B10C6B">
      <w:pPr>
        <w:pStyle w:val="PlainText"/>
        <w:rPr>
          <w:sz w:val="24"/>
          <w:szCs w:val="24"/>
        </w:rPr>
      </w:pPr>
    </w:p>
    <w:p w14:paraId="2CD3EA3E" w14:textId="77777777" w:rsidR="002F17F0" w:rsidRPr="004B302D" w:rsidRDefault="002F17F0" w:rsidP="00B10C6B">
      <w:pPr>
        <w:pStyle w:val="PlainText"/>
        <w:rPr>
          <w:sz w:val="24"/>
          <w:szCs w:val="24"/>
        </w:rPr>
      </w:pPr>
      <w:r w:rsidRPr="004B302D">
        <w:rPr>
          <w:sz w:val="24"/>
          <w:szCs w:val="24"/>
        </w:rPr>
        <w:t>"</w:t>
      </w:r>
      <w:r w:rsidRPr="004B302D">
        <w:rPr>
          <w:sz w:val="24"/>
          <w:szCs w:val="24"/>
          <w:u w:val="single"/>
        </w:rPr>
        <w:t>Financial Termination Costs</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w:t>
      </w:r>
      <w:r w:rsidR="00C94900">
        <w:rPr>
          <w:sz w:val="24"/>
          <w:szCs w:val="24"/>
        </w:rPr>
        <w:t>Transfers</w:t>
      </w:r>
      <w:r w:rsidRPr="004B302D">
        <w:rPr>
          <w:sz w:val="24"/>
          <w:szCs w:val="24"/>
        </w:rPr>
        <w:t xml:space="preserve"> by Seller)</w:t>
      </w:r>
      <w:r w:rsidR="00B9420D" w:rsidRPr="004B302D">
        <w:rPr>
          <w:sz w:val="24"/>
          <w:szCs w:val="24"/>
        </w:rPr>
        <w:t xml:space="preserve"> to this Agreement</w:t>
      </w:r>
      <w:r w:rsidRPr="004B302D">
        <w:rPr>
          <w:sz w:val="24"/>
          <w:szCs w:val="24"/>
        </w:rPr>
        <w:t>.</w:t>
      </w:r>
    </w:p>
    <w:p w14:paraId="2CD3EA3F" w14:textId="77777777" w:rsidR="001C2411" w:rsidRPr="004B302D" w:rsidRDefault="001C2411" w:rsidP="001C2411">
      <w:pPr>
        <w:pStyle w:val="PlainText"/>
        <w:rPr>
          <w:sz w:val="24"/>
          <w:szCs w:val="24"/>
        </w:rPr>
      </w:pPr>
    </w:p>
    <w:p w14:paraId="2CD3EA4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Financing Documents</w:t>
      </w:r>
      <w:r w:rsidRPr="004B302D">
        <w:rPr>
          <w:sz w:val="24"/>
          <w:szCs w:val="24"/>
        </w:rPr>
        <w:t xml:space="preserve">": The loan and credit agreements, notes, bonds, indentures, security agreements, lease financing agreements, mortgages, deeds of trust, interest rate exchanges, </w:t>
      </w:r>
      <w:r w:rsidRPr="004B302D">
        <w:rPr>
          <w:sz w:val="24"/>
          <w:szCs w:val="24"/>
        </w:rPr>
        <w:lastRenderedPageBreak/>
        <w:t xml:space="preserve">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w:t>
      </w:r>
      <w:r w:rsidR="00951331" w:rsidRPr="004B302D">
        <w:rPr>
          <w:sz w:val="24"/>
          <w:szCs w:val="24"/>
        </w:rPr>
        <w:t xml:space="preserve">by and </w:t>
      </w:r>
      <w:r w:rsidRPr="004B302D">
        <w:rPr>
          <w:sz w:val="24"/>
          <w:szCs w:val="24"/>
        </w:rPr>
        <w:t>at the discretion of Seller</w:t>
      </w:r>
      <w:r w:rsidR="00690750" w:rsidRPr="004B302D">
        <w:rPr>
          <w:sz w:val="24"/>
          <w:szCs w:val="24"/>
        </w:rPr>
        <w:t xml:space="preserve"> </w:t>
      </w:r>
      <w:r w:rsidR="004059E6" w:rsidRPr="004B302D">
        <w:rPr>
          <w:sz w:val="24"/>
          <w:szCs w:val="24"/>
        </w:rPr>
        <w:t xml:space="preserve">and/or </w:t>
      </w:r>
      <w:r w:rsidR="00690750" w:rsidRPr="004B302D">
        <w:rPr>
          <w:sz w:val="24"/>
          <w:szCs w:val="24"/>
        </w:rPr>
        <w:t>its affiliates</w:t>
      </w:r>
      <w:r w:rsidRPr="004B302D">
        <w:rPr>
          <w:sz w:val="24"/>
          <w:szCs w:val="24"/>
        </w:rPr>
        <w:t xml:space="preserve"> in connection with </w:t>
      </w:r>
      <w:r w:rsidR="00951331" w:rsidRPr="004B302D">
        <w:rPr>
          <w:sz w:val="24"/>
          <w:szCs w:val="24"/>
        </w:rPr>
        <w:t xml:space="preserve">financing for the </w:t>
      </w:r>
      <w:r w:rsidRPr="004B302D">
        <w:rPr>
          <w:sz w:val="24"/>
          <w:szCs w:val="24"/>
        </w:rPr>
        <w:t xml:space="preserve">development, construction, ownership, leasing, operation or maintenance of the Facility.  </w:t>
      </w:r>
    </w:p>
    <w:p w14:paraId="2CD3EA41" w14:textId="77777777" w:rsidR="001C2411" w:rsidRPr="004B302D" w:rsidRDefault="001C2411" w:rsidP="001C2411">
      <w:pPr>
        <w:pStyle w:val="PlainText"/>
        <w:rPr>
          <w:sz w:val="24"/>
          <w:szCs w:val="24"/>
        </w:rPr>
      </w:pPr>
    </w:p>
    <w:p w14:paraId="2CD3EA42" w14:textId="77777777" w:rsidR="002D369B" w:rsidRPr="004B302D" w:rsidRDefault="002D369B" w:rsidP="001C2411">
      <w:pPr>
        <w:pStyle w:val="PlainText"/>
        <w:rPr>
          <w:sz w:val="24"/>
          <w:szCs w:val="24"/>
        </w:rPr>
      </w:pPr>
      <w:r w:rsidRPr="004B302D">
        <w:rPr>
          <w:sz w:val="24"/>
          <w:szCs w:val="24"/>
        </w:rPr>
        <w:t>"</w:t>
      </w:r>
      <w:r w:rsidRPr="004B302D">
        <w:rPr>
          <w:sz w:val="24"/>
          <w:szCs w:val="24"/>
          <w:u w:val="single"/>
        </w:rPr>
        <w:t>Financing Purposes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w:t>
      </w:r>
      <w:r w:rsidR="00177399" w:rsidRPr="006F6C54">
        <w:rPr>
          <w:sz w:val="24"/>
          <w:szCs w:val="24"/>
        </w:rPr>
        <w:t>Transfers</w:t>
      </w:r>
      <w:r w:rsidRPr="004B302D">
        <w:rPr>
          <w:sz w:val="24"/>
          <w:szCs w:val="24"/>
        </w:rPr>
        <w:t xml:space="preserve"> by Seller) to this Agreement.</w:t>
      </w:r>
    </w:p>
    <w:p w14:paraId="2CD3EA43" w14:textId="77777777" w:rsidR="002D369B" w:rsidRPr="004B302D" w:rsidRDefault="002D369B" w:rsidP="001C2411">
      <w:pPr>
        <w:pStyle w:val="PlainText"/>
        <w:rPr>
          <w:sz w:val="24"/>
          <w:szCs w:val="24"/>
        </w:rPr>
      </w:pPr>
    </w:p>
    <w:p w14:paraId="2CD3EA4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Force Majeure</w:t>
      </w:r>
      <w:r w:rsidRPr="004B302D">
        <w:rPr>
          <w:sz w:val="24"/>
          <w:szCs w:val="24"/>
        </w:rPr>
        <w:t>":</w:t>
      </w:r>
      <w:r w:rsidR="00D61C75" w:rsidRPr="004B302D">
        <w:t xml:space="preserve"> </w:t>
      </w:r>
      <w:r w:rsidR="00D61C75" w:rsidRPr="004B302D">
        <w:rPr>
          <w:sz w:val="24"/>
          <w:szCs w:val="24"/>
        </w:rPr>
        <w:t xml:space="preserve">An event that satisfies the requirements of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.1</w:t>
      </w:r>
      <w:r w:rsidR="00D61C75" w:rsidRPr="004B302D">
        <w:rPr>
          <w:sz w:val="24"/>
          <w:szCs w:val="24"/>
        </w:rPr>
        <w:t xml:space="preserve"> (Definition of Force Majeure),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.2</w:t>
      </w:r>
      <w:r w:rsidR="00D61C75" w:rsidRPr="004B302D">
        <w:rPr>
          <w:sz w:val="24"/>
          <w:szCs w:val="24"/>
        </w:rPr>
        <w:t xml:space="preserve"> (Events That Could Qualify as Force Majeure) and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.3</w:t>
      </w:r>
      <w:r w:rsidR="00D61C75" w:rsidRPr="004B302D">
        <w:rPr>
          <w:sz w:val="24"/>
          <w:szCs w:val="24"/>
        </w:rPr>
        <w:t xml:space="preserve"> (Exclusions From Force Majeure).</w:t>
      </w:r>
    </w:p>
    <w:p w14:paraId="2CD3EA45" w14:textId="77777777" w:rsidR="001C2411" w:rsidRPr="004B302D" w:rsidRDefault="001C2411" w:rsidP="001C2411">
      <w:pPr>
        <w:pStyle w:val="PlainText"/>
        <w:rPr>
          <w:sz w:val="24"/>
          <w:szCs w:val="24"/>
        </w:rPr>
      </w:pPr>
    </w:p>
    <w:p w14:paraId="2CD3EA46" w14:textId="77777777" w:rsidR="00381888" w:rsidRPr="004B302D" w:rsidRDefault="00381888" w:rsidP="006250BE">
      <w:pPr>
        <w:pStyle w:val="PlainText"/>
      </w:pPr>
      <w:r w:rsidRPr="004B302D">
        <w:rPr>
          <w:sz w:val="24"/>
          <w:szCs w:val="24"/>
        </w:rPr>
        <w:t>"</w:t>
      </w:r>
      <w:r w:rsidRPr="004B302D">
        <w:rPr>
          <w:sz w:val="24"/>
          <w:szCs w:val="24"/>
          <w:u w:val="single"/>
        </w:rPr>
        <w:t>GAAP</w:t>
      </w:r>
      <w:r w:rsidRPr="004B302D">
        <w:rPr>
          <w:sz w:val="24"/>
          <w:szCs w:val="24"/>
        </w:rPr>
        <w:t xml:space="preserve">": Shall have </w:t>
      </w:r>
      <w:r w:rsidRPr="004B302D">
        <w:rPr>
          <w:sz w:val="24"/>
        </w:rPr>
        <w:t xml:space="preserve">the </w:t>
      </w:r>
      <w:r w:rsidRPr="004B302D">
        <w:rPr>
          <w:sz w:val="24"/>
          <w:szCs w:val="24"/>
        </w:rPr>
        <w:t>meaning</w:t>
      </w:r>
      <w:r w:rsidRPr="004B302D">
        <w:rPr>
          <w:sz w:val="24"/>
        </w:rPr>
        <w:t xml:space="preserve"> set </w:t>
      </w:r>
      <w:r w:rsidRPr="004B302D">
        <w:rPr>
          <w:sz w:val="24"/>
          <w:szCs w:val="24"/>
        </w:rPr>
        <w:t xml:space="preserve">forth in </w:t>
      </w:r>
      <w:r w:rsidRPr="004B302D">
        <w:rPr>
          <w:sz w:val="24"/>
          <w:szCs w:val="24"/>
          <w:u w:val="single"/>
        </w:rPr>
        <w:t>Section 24.5(a)</w:t>
      </w:r>
      <w:r w:rsidRPr="004B302D">
        <w:rPr>
          <w:sz w:val="24"/>
          <w:szCs w:val="24"/>
        </w:rPr>
        <w:t xml:space="preserve"> (Consolidation).</w:t>
      </w:r>
    </w:p>
    <w:p w14:paraId="2CD3EA47" w14:textId="77777777" w:rsidR="001C2411" w:rsidRPr="004B302D" w:rsidRDefault="001C2411" w:rsidP="00457C18">
      <w:pPr>
        <w:rPr>
          <w:rFonts w:ascii="Courier New" w:eastAsiaTheme="minorEastAsia" w:hAnsi="Courier New" w:cs="Courier New"/>
        </w:rPr>
      </w:pPr>
    </w:p>
    <w:p w14:paraId="2CD3EA48"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Good Engineering and Operating Practices</w:t>
      </w:r>
      <w:r w:rsidRPr="00D235D5">
        <w:rPr>
          <w:sz w:val="24"/>
          <w:szCs w:val="24"/>
        </w:rPr>
        <w:t>": The practices, methods and acts engaged in or approved by a significant portion of the</w:t>
      </w:r>
      <w:r w:rsidRPr="0051062C">
        <w:rPr>
          <w:sz w:val="24"/>
          <w:szCs w:val="24"/>
        </w:rPr>
        <w:t xml:space="preserve"> electric utility industry for similarly situated U.S. facilities, considering Company's isolated island setting, that at a particular time, in the exercise of reasonable judgment in light of the facts known or that reasonably should be known at the time a</w:t>
      </w:r>
      <w:r w:rsidRPr="00C91906">
        <w:rPr>
          <w:sz w:val="24"/>
          <w:szCs w:val="24"/>
        </w:rPr>
        <w:t xml:space="preserve">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2CD3EA49" w14:textId="77777777" w:rsidR="001C2411" w:rsidRPr="003B30CD" w:rsidRDefault="001C2411" w:rsidP="001C2411">
      <w:pPr>
        <w:pStyle w:val="PlainText"/>
        <w:rPr>
          <w:sz w:val="24"/>
          <w:szCs w:val="24"/>
        </w:rPr>
      </w:pPr>
    </w:p>
    <w:p w14:paraId="2CD3EA4A" w14:textId="77777777" w:rsidR="001C2411" w:rsidRPr="00B959DE" w:rsidRDefault="001C2411" w:rsidP="004B614A">
      <w:pPr>
        <w:pStyle w:val="Corp1L3"/>
        <w:numPr>
          <w:ilvl w:val="0"/>
          <w:numId w:val="15"/>
        </w:numPr>
        <w:ind w:left="1440" w:hanging="720"/>
        <w:outlineLvl w:val="9"/>
      </w:pPr>
      <w:r w:rsidRPr="00B959DE">
        <w:t>Adequate materials, resources and supplies</w:t>
      </w:r>
      <w:r w:rsidR="00C85AEC" w:rsidRPr="00B959DE">
        <w:t xml:space="preserve">, </w:t>
      </w:r>
      <w:r w:rsidRPr="00B959DE">
        <w:t>are available to meet the Facility's needs under normal conditions and reasonably foreseeable abnormal conditions.</w:t>
      </w:r>
    </w:p>
    <w:p w14:paraId="2CD3EA4B" w14:textId="77777777" w:rsidR="001C2411" w:rsidRPr="006F17F2" w:rsidRDefault="001C2411" w:rsidP="004B614A">
      <w:pPr>
        <w:pStyle w:val="Corp1L3"/>
        <w:numPr>
          <w:ilvl w:val="2"/>
          <w:numId w:val="16"/>
        </w:numPr>
        <w:ind w:left="1440"/>
        <w:outlineLvl w:val="9"/>
      </w:pPr>
      <w:proofErr w:type="gramStart"/>
      <w:r w:rsidRPr="006F17F2">
        <w:t>Sufficient</w:t>
      </w:r>
      <w:proofErr w:type="gramEnd"/>
      <w:r w:rsidRPr="006F17F2">
        <w:t xml:space="preserve"> operating personnel are available and are adequately experienced and trained to operate the Facility properly, efficiently and within manufacturer's guidelines and specifications and are capable of responding to emergency conditions.</w:t>
      </w:r>
    </w:p>
    <w:p w14:paraId="2CD3EA4C" w14:textId="77777777" w:rsidR="001C2411" w:rsidRPr="004B302D" w:rsidRDefault="001C2411" w:rsidP="004B614A">
      <w:pPr>
        <w:pStyle w:val="Corp1L3"/>
        <w:numPr>
          <w:ilvl w:val="2"/>
          <w:numId w:val="16"/>
        </w:numPr>
        <w:ind w:left="1440"/>
        <w:outlineLvl w:val="9"/>
        <w:rPr>
          <w:szCs w:val="24"/>
        </w:rPr>
      </w:pPr>
      <w:r w:rsidRPr="004B302D">
        <w:rPr>
          <w:szCs w:val="24"/>
        </w:rPr>
        <w:lastRenderedPageBreak/>
        <w:t xml:space="preserve">Preventive, </w:t>
      </w:r>
      <w:r w:rsidRPr="004B302D">
        <w:t>routine</w:t>
      </w:r>
      <w:r w:rsidRPr="004B302D">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14:paraId="2CD3EA4D" w14:textId="77777777" w:rsidR="001C2411" w:rsidRPr="004B302D" w:rsidRDefault="001C2411" w:rsidP="004B614A">
      <w:pPr>
        <w:pStyle w:val="Corp1L3"/>
        <w:numPr>
          <w:ilvl w:val="2"/>
          <w:numId w:val="16"/>
        </w:numPr>
        <w:ind w:left="1440"/>
        <w:outlineLvl w:val="9"/>
        <w:rPr>
          <w:szCs w:val="24"/>
        </w:rPr>
      </w:pPr>
      <w:r w:rsidRPr="004B302D">
        <w:rPr>
          <w:szCs w:val="24"/>
        </w:rPr>
        <w:t xml:space="preserve">Appropriate </w:t>
      </w:r>
      <w:r w:rsidRPr="004B302D">
        <w:t>monitoring</w:t>
      </w:r>
      <w:r w:rsidRPr="004B302D">
        <w:rPr>
          <w:szCs w:val="24"/>
        </w:rPr>
        <w:t xml:space="preserve"> and testing </w:t>
      </w:r>
      <w:proofErr w:type="gramStart"/>
      <w:r w:rsidRPr="004B302D">
        <w:rPr>
          <w:szCs w:val="24"/>
        </w:rPr>
        <w:t>is</w:t>
      </w:r>
      <w:proofErr w:type="gramEnd"/>
      <w:r w:rsidRPr="004B302D">
        <w:rPr>
          <w:szCs w:val="24"/>
        </w:rPr>
        <w:t xml:space="preserve"> done to ensure equipment is functioning as designed and to provide assurance that equipment will function properly under both normal and reasonably foreseeable abnormal conditions.</w:t>
      </w:r>
    </w:p>
    <w:p w14:paraId="2CD3EA4E" w14:textId="77777777" w:rsidR="001C2411" w:rsidRPr="004B302D" w:rsidRDefault="001C2411" w:rsidP="004B614A">
      <w:pPr>
        <w:pStyle w:val="Corp1L3"/>
        <w:numPr>
          <w:ilvl w:val="2"/>
          <w:numId w:val="16"/>
        </w:numPr>
        <w:ind w:left="1440"/>
        <w:outlineLvl w:val="9"/>
        <w:rPr>
          <w:szCs w:val="24"/>
        </w:rPr>
      </w:pPr>
      <w:r w:rsidRPr="004B302D">
        <w:rPr>
          <w:szCs w:val="24"/>
        </w:rPr>
        <w:t>Equipment is operated in a manner safe to workers, the general public and the environment and in accordance with equipment manufacturer's specifications, including, without limitation, defined limitations such as</w:t>
      </w:r>
      <w:r w:rsidR="00C85AEC" w:rsidRPr="004B302D">
        <w:rPr>
          <w:szCs w:val="24"/>
        </w:rPr>
        <w:t xml:space="preserve"> </w:t>
      </w:r>
      <w:r w:rsidRPr="004B302D">
        <w:rPr>
          <w:szCs w:val="24"/>
        </w:rPr>
        <w:t>temperature,</w:t>
      </w:r>
      <w:r w:rsidR="00C85AEC" w:rsidRPr="004B302D">
        <w:rPr>
          <w:szCs w:val="24"/>
        </w:rPr>
        <w:t xml:space="preserve"> </w:t>
      </w:r>
      <w:r w:rsidRPr="004B302D">
        <w:rPr>
          <w:szCs w:val="24"/>
        </w:rPr>
        <w:t>current, frequency, polarity, synchronization, control system limits, etc.</w:t>
      </w:r>
    </w:p>
    <w:p w14:paraId="2CD3EA4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Approvals</w:t>
      </w:r>
      <w:r w:rsidRPr="004B302D">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sidRPr="004B302D">
        <w:rPr>
          <w:sz w:val="24"/>
          <w:szCs w:val="24"/>
        </w:rPr>
        <w:noBreakHyphen/>
        <w:t>Owned Interconnection Facilities, and all amendments, modifications, supplements, general conditions and addenda thereto.</w:t>
      </w:r>
    </w:p>
    <w:p w14:paraId="2CD3EA50" w14:textId="77777777" w:rsidR="001C2411" w:rsidRPr="004B302D" w:rsidRDefault="001C2411" w:rsidP="001C2411">
      <w:pPr>
        <w:pStyle w:val="PlainText"/>
        <w:rPr>
          <w:sz w:val="24"/>
          <w:szCs w:val="24"/>
        </w:rPr>
      </w:pPr>
    </w:p>
    <w:p w14:paraId="2CD3EA5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Authority</w:t>
      </w:r>
      <w:r w:rsidRPr="004B302D">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2CD3EA52" w14:textId="77777777" w:rsidR="001C2411" w:rsidRPr="004B302D" w:rsidRDefault="001C2411" w:rsidP="001C2411">
      <w:pPr>
        <w:pStyle w:val="PlainText"/>
        <w:rPr>
          <w:sz w:val="24"/>
          <w:szCs w:val="24"/>
        </w:rPr>
      </w:pPr>
    </w:p>
    <w:p w14:paraId="2CD3EA5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Guaranteed Commercial Operations Date</w:t>
      </w:r>
      <w:r w:rsidRPr="004B302D">
        <w:rPr>
          <w:sz w:val="24"/>
          <w:szCs w:val="24"/>
        </w:rPr>
        <w:t xml:space="preserve">": The date specified as such in </w:t>
      </w:r>
      <w:r w:rsidRPr="004B302D">
        <w:rPr>
          <w:sz w:val="24"/>
          <w:szCs w:val="24"/>
          <w:u w:val="single"/>
        </w:rPr>
        <w:t>Attachment K</w:t>
      </w:r>
      <w:r w:rsidRPr="004B302D">
        <w:rPr>
          <w:sz w:val="24"/>
          <w:szCs w:val="24"/>
        </w:rPr>
        <w:t xml:space="preserve"> (Guaranteed Project Milestones) of this Agreement, by which Seller guarantees that it will achieve the Commercial Operations Date.  </w:t>
      </w:r>
    </w:p>
    <w:p w14:paraId="2CD3EA54" w14:textId="77777777" w:rsidR="001C2411" w:rsidRDefault="001C2411" w:rsidP="001C2411">
      <w:pPr>
        <w:pStyle w:val="PlainText"/>
        <w:rPr>
          <w:sz w:val="24"/>
          <w:szCs w:val="24"/>
        </w:rPr>
      </w:pPr>
    </w:p>
    <w:p w14:paraId="2CD3EA55" w14:textId="511BE3B8" w:rsidR="006C129B" w:rsidRPr="006C129B" w:rsidRDefault="006C129B" w:rsidP="006C129B">
      <w:pPr>
        <w:spacing w:after="240"/>
        <w:rPr>
          <w:rFonts w:ascii="Courier New" w:eastAsiaTheme="minorEastAsia" w:hAnsi="Courier New" w:cs="Courier New"/>
          <w:b/>
          <w:szCs w:val="22"/>
          <w:lang w:eastAsia="zh-CN"/>
        </w:rPr>
      </w:pPr>
      <w:r w:rsidRPr="006C129B">
        <w:rPr>
          <w:rFonts w:ascii="Courier New" w:eastAsiaTheme="minorEastAsia" w:hAnsi="Courier New" w:cs="Courier New"/>
          <w:szCs w:val="22"/>
          <w:lang w:eastAsia="zh-CN"/>
        </w:rPr>
        <w:t>"</w:t>
      </w:r>
      <w:r w:rsidRPr="006C129B">
        <w:rPr>
          <w:rFonts w:ascii="Courier New" w:eastAsiaTheme="minorEastAsia" w:hAnsi="Courier New" w:cs="Courier New"/>
          <w:szCs w:val="22"/>
          <w:u w:val="single"/>
          <w:lang w:eastAsia="zh-CN"/>
        </w:rPr>
        <w:t>Guaranteed Output</w:t>
      </w:r>
      <w:r w:rsidRPr="006C129B">
        <w:rPr>
          <w:rFonts w:ascii="Courier New" w:eastAsiaTheme="minorEastAsia" w:hAnsi="Courier New" w:cs="Courier New"/>
          <w:szCs w:val="22"/>
          <w:lang w:eastAsia="zh-CN"/>
        </w:rPr>
        <w:t xml:space="preserve">": For each hour of a Delivery Period, the net instantaneous output at the Point of Interconnection specified in the Guaranteed Daily Profile provided in Seller's Response to RFP.  </w:t>
      </w:r>
    </w:p>
    <w:p w14:paraId="2CD3EA56" w14:textId="77777777" w:rsidR="001C2411" w:rsidRPr="004B302D" w:rsidRDefault="001C2411" w:rsidP="001C2411">
      <w:pPr>
        <w:pStyle w:val="PlainText"/>
        <w:rPr>
          <w:b/>
          <w:sz w:val="24"/>
        </w:rPr>
      </w:pPr>
      <w:r w:rsidRPr="004B302D">
        <w:rPr>
          <w:sz w:val="24"/>
          <w:szCs w:val="24"/>
        </w:rPr>
        <w:t>"</w:t>
      </w:r>
      <w:r w:rsidRPr="004B302D">
        <w:rPr>
          <w:sz w:val="24"/>
          <w:szCs w:val="24"/>
          <w:u w:val="single"/>
        </w:rPr>
        <w:t xml:space="preserve">Guaranteed </w:t>
      </w:r>
      <w:r w:rsidR="00FA32A6" w:rsidRPr="004B302D">
        <w:rPr>
          <w:sz w:val="24"/>
          <w:szCs w:val="24"/>
          <w:u w:val="single"/>
        </w:rPr>
        <w:t>Procurement Payment</w:t>
      </w:r>
      <w:r w:rsidRPr="004B302D">
        <w:rPr>
          <w:sz w:val="24"/>
          <w:szCs w:val="24"/>
          <w:u w:val="single"/>
        </w:rPr>
        <w:t xml:space="preserve"> Date</w:t>
      </w:r>
      <w:r w:rsidRPr="004B302D">
        <w:rPr>
          <w:sz w:val="24"/>
          <w:szCs w:val="24"/>
        </w:rPr>
        <w:t xml:space="preserve">": The date specified in </w:t>
      </w:r>
      <w:r w:rsidRPr="004B302D">
        <w:rPr>
          <w:sz w:val="24"/>
          <w:szCs w:val="24"/>
          <w:u w:val="single"/>
        </w:rPr>
        <w:t>Attachment K</w:t>
      </w:r>
      <w:r w:rsidRPr="004B302D">
        <w:t xml:space="preserve"> </w:t>
      </w:r>
      <w:r w:rsidRPr="00EB7F1D">
        <w:rPr>
          <w:sz w:val="24"/>
          <w:szCs w:val="24"/>
        </w:rPr>
        <w:t>(Guaranteed Project Milestones)</w:t>
      </w:r>
      <w:r w:rsidR="00A92300" w:rsidRPr="004B302D">
        <w:rPr>
          <w:sz w:val="24"/>
          <w:szCs w:val="24"/>
        </w:rPr>
        <w:t xml:space="preserve"> that Seller shall make payment to Company of the amount required under </w:t>
      </w:r>
      <w:r w:rsidR="00A92300" w:rsidRPr="004B302D">
        <w:rPr>
          <w:sz w:val="24"/>
          <w:szCs w:val="24"/>
          <w:u w:val="single"/>
        </w:rPr>
        <w:t xml:space="preserve">Section </w:t>
      </w:r>
      <w:r w:rsidR="00A92300" w:rsidRPr="004B302D">
        <w:rPr>
          <w:sz w:val="24"/>
          <w:szCs w:val="24"/>
          <w:u w:val="single"/>
        </w:rPr>
        <w:lastRenderedPageBreak/>
        <w:t>3(b)(iii)</w:t>
      </w:r>
      <w:r w:rsidR="00A92300" w:rsidRPr="004B302D">
        <w:rPr>
          <w:sz w:val="24"/>
          <w:szCs w:val="24"/>
        </w:rPr>
        <w:t xml:space="preserve"> (Balance of Company-Owned Interconnection Facilities Prepayment) of </w:t>
      </w:r>
      <w:r w:rsidR="00A92300" w:rsidRPr="004B302D">
        <w:rPr>
          <w:sz w:val="24"/>
          <w:szCs w:val="24"/>
          <w:u w:val="single"/>
        </w:rPr>
        <w:t>Attachment G</w:t>
      </w:r>
      <w:r w:rsidR="00A92300" w:rsidRPr="004B302D">
        <w:rPr>
          <w:sz w:val="24"/>
          <w:szCs w:val="24"/>
        </w:rPr>
        <w:t xml:space="preserve"> (Company-Owned Interconnection Facilities)</w:t>
      </w:r>
      <w:r w:rsidRPr="004B302D">
        <w:rPr>
          <w:sz w:val="24"/>
          <w:szCs w:val="24"/>
        </w:rPr>
        <w:t>.</w:t>
      </w:r>
    </w:p>
    <w:p w14:paraId="2CD3EA57" w14:textId="77777777" w:rsidR="001C2411" w:rsidRPr="004B302D" w:rsidRDefault="001C2411" w:rsidP="001C2411">
      <w:pPr>
        <w:pStyle w:val="PlainText"/>
        <w:rPr>
          <w:sz w:val="24"/>
          <w:szCs w:val="24"/>
        </w:rPr>
      </w:pPr>
    </w:p>
    <w:p w14:paraId="2CD3EA5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w:t>
      </w:r>
      <w:r w:rsidRPr="004B302D">
        <w:rPr>
          <w:sz w:val="24"/>
          <w:szCs w:val="24"/>
        </w:rPr>
        <w:t xml:space="preserve">": Each of the milestone events identified in </w:t>
      </w:r>
      <w:r w:rsidRPr="004B302D">
        <w:rPr>
          <w:sz w:val="24"/>
          <w:szCs w:val="24"/>
          <w:u w:val="single"/>
        </w:rPr>
        <w:t>Attachment K</w:t>
      </w:r>
      <w:r w:rsidRPr="004B302D">
        <w:rPr>
          <w:sz w:val="24"/>
          <w:szCs w:val="24"/>
        </w:rPr>
        <w:t xml:space="preserve"> (Guaranteed Project Milestones) of this Agreement.</w:t>
      </w:r>
    </w:p>
    <w:p w14:paraId="2CD3EA59" w14:textId="77777777" w:rsidR="001C2411" w:rsidRPr="004B302D" w:rsidRDefault="001C2411" w:rsidP="001C2411">
      <w:pPr>
        <w:pStyle w:val="PlainText"/>
        <w:rPr>
          <w:sz w:val="24"/>
          <w:szCs w:val="24"/>
        </w:rPr>
      </w:pPr>
    </w:p>
    <w:p w14:paraId="2CD3EA5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 Date</w:t>
      </w:r>
      <w:r w:rsidRPr="004B302D">
        <w:rPr>
          <w:sz w:val="24"/>
          <w:szCs w:val="24"/>
        </w:rPr>
        <w:t xml:space="preserve">": Each of </w:t>
      </w:r>
      <w:r w:rsidR="00A92300" w:rsidRPr="004B302D">
        <w:rPr>
          <w:sz w:val="24"/>
          <w:szCs w:val="24"/>
        </w:rPr>
        <w:t>the</w:t>
      </w:r>
      <w:r w:rsidRPr="004B302D">
        <w:rPr>
          <w:sz w:val="24"/>
          <w:szCs w:val="24"/>
        </w:rPr>
        <w:t xml:space="preserve"> milestone dates identified in </w:t>
      </w:r>
      <w:r w:rsidRPr="004B302D">
        <w:rPr>
          <w:sz w:val="24"/>
          <w:szCs w:val="24"/>
          <w:u w:val="single"/>
        </w:rPr>
        <w:t>Attachment K</w:t>
      </w:r>
      <w:r w:rsidRPr="004B302D">
        <w:rPr>
          <w:sz w:val="24"/>
          <w:szCs w:val="24"/>
        </w:rPr>
        <w:t xml:space="preserve"> (Guaranteed Project Milestones) of this Agreement.</w:t>
      </w:r>
    </w:p>
    <w:p w14:paraId="2CD3EA5B" w14:textId="77777777" w:rsidR="001C2411" w:rsidRPr="004B302D" w:rsidRDefault="001C2411" w:rsidP="001C2411">
      <w:pPr>
        <w:pStyle w:val="PlainText"/>
        <w:rPr>
          <w:sz w:val="24"/>
          <w:szCs w:val="24"/>
        </w:rPr>
      </w:pPr>
    </w:p>
    <w:p w14:paraId="2CD3EA5C"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proofErr w:type="gramStart"/>
      <w:r w:rsidRPr="004B302D">
        <w:rPr>
          <w:rFonts w:ascii="Courier New" w:eastAsiaTheme="minorEastAsia" w:hAnsi="Courier New" w:cs="Courier New"/>
          <w:szCs w:val="24"/>
          <w:u w:val="single"/>
          <w:lang w:eastAsia="zh-CN"/>
        </w:rPr>
        <w:t>Hawai‘</w:t>
      </w:r>
      <w:proofErr w:type="gramEnd"/>
      <w:r w:rsidRPr="004B302D">
        <w:rPr>
          <w:rFonts w:ascii="Courier New" w:eastAsiaTheme="minorEastAsia" w:hAnsi="Courier New" w:cs="Courier New"/>
          <w:szCs w:val="24"/>
          <w:u w:val="single"/>
          <w:lang w:eastAsia="zh-CN"/>
        </w:rPr>
        <w:t>i Investment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2CD3EA5D" w14:textId="77777777" w:rsidR="001C2411" w:rsidRDefault="001C2411"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2CD3EA5E" w14:textId="77777777"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ED26F9">
        <w:rPr>
          <w:rFonts w:ascii="Courier New" w:eastAsiaTheme="minorEastAsia" w:hAnsi="Courier New" w:cs="Courier New"/>
          <w:szCs w:val="24"/>
          <w:lang w:eastAsia="zh-CN"/>
        </w:rPr>
        <w:t>"</w:t>
      </w:r>
      <w:proofErr w:type="gramStart"/>
      <w:r w:rsidRPr="00966B70">
        <w:rPr>
          <w:rFonts w:ascii="Courier New" w:eastAsiaTheme="minorEastAsia" w:hAnsi="Courier New" w:cs="Courier New"/>
          <w:szCs w:val="24"/>
          <w:u w:val="single"/>
          <w:lang w:eastAsia="zh-CN"/>
        </w:rPr>
        <w:t>Hawai</w:t>
      </w:r>
      <w:r>
        <w:rPr>
          <w:rFonts w:ascii="Courier New" w:eastAsiaTheme="minorEastAsia" w:hAnsi="Courier New" w:cs="Courier New"/>
          <w:szCs w:val="24"/>
          <w:u w:val="single"/>
          <w:lang w:eastAsia="zh-CN"/>
        </w:rPr>
        <w:t>‘</w:t>
      </w:r>
      <w:proofErr w:type="gramEnd"/>
      <w:r w:rsidRPr="00966B70">
        <w:rPr>
          <w:rFonts w:ascii="Courier New" w:eastAsiaTheme="minorEastAsia" w:hAnsi="Courier New" w:cs="Courier New"/>
          <w:szCs w:val="24"/>
          <w:u w:val="single"/>
          <w:lang w:eastAsia="zh-CN"/>
        </w:rPr>
        <w:t xml:space="preserve">i </w:t>
      </w:r>
      <w:r w:rsidRPr="00ED26F9">
        <w:rPr>
          <w:rFonts w:ascii="Courier New" w:eastAsiaTheme="minorEastAsia" w:hAnsi="Courier New" w:cs="Courier New"/>
          <w:szCs w:val="24"/>
          <w:u w:val="single"/>
          <w:lang w:eastAsia="zh-CN"/>
        </w:rPr>
        <w:t>Non-Refundable Tax Credit</w:t>
      </w:r>
      <w:r w:rsidRPr="00ED26F9">
        <w:rPr>
          <w:rFonts w:ascii="Courier New" w:eastAsiaTheme="minorEastAsia" w:hAnsi="Courier New" w:cs="Courier New"/>
          <w:szCs w:val="24"/>
          <w:lang w:eastAsia="zh-CN"/>
        </w:rPr>
        <w:t>":  Shall mean any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Investment Tax Credit for which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is not required to refund any tax credit which exceeds the tax payments due to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by the Claiming Entity or to provide a cash rebate in lieu of such credit to the Claiming Entity.</w:t>
      </w:r>
    </w:p>
    <w:p w14:paraId="2CD3EA5F" w14:textId="77777777" w:rsidR="00B23CEE" w:rsidRPr="004B302D" w:rsidRDefault="00B23CEE" w:rsidP="00064989">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2CD3EA60"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proofErr w:type="gramStart"/>
      <w:r w:rsidRPr="004B302D">
        <w:rPr>
          <w:rFonts w:ascii="Courier New" w:eastAsiaTheme="minorEastAsia" w:hAnsi="Courier New" w:cs="Courier New"/>
          <w:szCs w:val="24"/>
          <w:u w:val="single"/>
          <w:lang w:eastAsia="zh-CN"/>
        </w:rPr>
        <w:t>Hawai‘</w:t>
      </w:r>
      <w:proofErr w:type="gramEnd"/>
      <w:r w:rsidRPr="004B302D">
        <w:rPr>
          <w:rFonts w:ascii="Courier New" w:eastAsiaTheme="minorEastAsia" w:hAnsi="Courier New" w:cs="Courier New"/>
          <w:szCs w:val="24"/>
          <w:u w:val="single"/>
          <w:lang w:eastAsia="zh-CN"/>
        </w:rPr>
        <w:t>i Production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2CD3EA61" w14:textId="77777777" w:rsidR="001C2411" w:rsidRDefault="001C2411" w:rsidP="001C2411">
      <w:pPr>
        <w:pStyle w:val="PlainText"/>
        <w:rPr>
          <w:sz w:val="24"/>
          <w:szCs w:val="24"/>
        </w:rPr>
      </w:pPr>
    </w:p>
    <w:p w14:paraId="2CD3EA62" w14:textId="77777777"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r>
        <w:rPr>
          <w:rFonts w:ascii="Courier New" w:eastAsiaTheme="minorEastAsia" w:hAnsi="Courier New" w:cs="Courier New"/>
          <w:szCs w:val="22"/>
          <w:lang w:eastAsia="zh-CN"/>
        </w:rPr>
        <w:t>"</w:t>
      </w:r>
      <w:proofErr w:type="gramStart"/>
      <w:r w:rsidRPr="00966B70">
        <w:rPr>
          <w:rFonts w:ascii="Courier New" w:eastAsiaTheme="minorEastAsia" w:hAnsi="Courier New" w:cs="Courier New"/>
          <w:szCs w:val="22"/>
          <w:u w:val="single"/>
          <w:lang w:eastAsia="zh-CN"/>
        </w:rPr>
        <w:t>Hawai</w:t>
      </w:r>
      <w:r>
        <w:rPr>
          <w:rFonts w:ascii="Courier New" w:eastAsiaTheme="minorEastAsia" w:hAnsi="Courier New" w:cs="Courier New"/>
          <w:szCs w:val="22"/>
          <w:u w:val="single"/>
          <w:lang w:eastAsia="zh-CN"/>
        </w:rPr>
        <w:t>‘</w:t>
      </w:r>
      <w:proofErr w:type="gramEnd"/>
      <w:r w:rsidRPr="00966B70">
        <w:rPr>
          <w:rFonts w:ascii="Courier New" w:eastAsiaTheme="minorEastAsia" w:hAnsi="Courier New" w:cs="Courier New"/>
          <w:szCs w:val="22"/>
          <w:u w:val="single"/>
          <w:lang w:eastAsia="zh-CN"/>
        </w:rPr>
        <w:t xml:space="preserve">i </w:t>
      </w:r>
      <w:r w:rsidRPr="00ED26F9">
        <w:rPr>
          <w:rFonts w:ascii="Courier New" w:eastAsiaTheme="minorEastAsia" w:hAnsi="Courier New" w:cs="Courier New"/>
          <w:szCs w:val="22"/>
          <w:u w:val="single"/>
          <w:lang w:eastAsia="zh-CN"/>
        </w:rPr>
        <w:t>R</w:t>
      </w:r>
      <w:r w:rsidRPr="00924AE9">
        <w:rPr>
          <w:rFonts w:ascii="Courier New" w:eastAsiaTheme="minorEastAsia" w:hAnsi="Courier New" w:cs="Courier New"/>
          <w:szCs w:val="22"/>
          <w:u w:val="single"/>
          <w:lang w:eastAsia="zh-CN"/>
        </w:rPr>
        <w:t>efundable Tax Credit</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Pr="00924AE9">
        <w:rPr>
          <w:rFonts w:ascii="Courier New" w:eastAsiaTheme="minorEastAsia" w:hAnsi="Courier New" w:cs="Courier New"/>
          <w:szCs w:val="22"/>
          <w:lang w:eastAsia="zh-CN"/>
        </w:rPr>
        <w:t>Shall mean any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Investment Tax Credit for which the State of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is required to refund any tax credit which exceeds the tax payments due to the State of Hawai</w:t>
      </w:r>
      <w:r w:rsidR="003B009C">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by the Claiming Entity or to provide a cash rebate in lieu of such credit to the Claiming Entity.</w:t>
      </w:r>
    </w:p>
    <w:p w14:paraId="2CD3EA63" w14:textId="77777777"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p>
    <w:p w14:paraId="2CD3EA64" w14:textId="77777777" w:rsidR="00B23CEE" w:rsidRPr="00B23CEE" w:rsidRDefault="00B23CEE" w:rsidP="00B23CEE">
      <w:pPr>
        <w:pStyle w:val="PlainText"/>
        <w:rPr>
          <w:sz w:val="24"/>
          <w:szCs w:val="24"/>
        </w:rPr>
      </w:pPr>
      <w:r w:rsidRPr="00064989">
        <w:rPr>
          <w:rFonts w:eastAsiaTheme="minorEastAsia"/>
          <w:sz w:val="24"/>
          <w:szCs w:val="24"/>
          <w:lang w:eastAsia="zh-CN"/>
        </w:rPr>
        <w:t>"</w:t>
      </w:r>
      <w:proofErr w:type="gramStart"/>
      <w:r w:rsidRPr="00064989">
        <w:rPr>
          <w:rFonts w:eastAsiaTheme="minorEastAsia"/>
          <w:sz w:val="24"/>
          <w:szCs w:val="24"/>
          <w:u w:val="single"/>
          <w:lang w:eastAsia="zh-CN"/>
        </w:rPr>
        <w:t>Hawai</w:t>
      </w:r>
      <w:r>
        <w:rPr>
          <w:rFonts w:eastAsiaTheme="minorEastAsia"/>
          <w:sz w:val="24"/>
          <w:szCs w:val="24"/>
          <w:u w:val="single"/>
          <w:lang w:eastAsia="zh-CN"/>
        </w:rPr>
        <w:t>‘</w:t>
      </w:r>
      <w:proofErr w:type="gramEnd"/>
      <w:r w:rsidRPr="00064989">
        <w:rPr>
          <w:rFonts w:eastAsiaTheme="minorEastAsia"/>
          <w:sz w:val="24"/>
          <w:szCs w:val="24"/>
          <w:u w:val="single"/>
          <w:lang w:eastAsia="zh-CN"/>
        </w:rPr>
        <w:t>i Renewable Energy Tax Credit</w:t>
      </w:r>
      <w:r w:rsidRPr="00064989">
        <w:rPr>
          <w:rFonts w:eastAsiaTheme="minorEastAsia"/>
          <w:sz w:val="24"/>
          <w:szCs w:val="24"/>
          <w:lang w:eastAsia="zh-CN"/>
        </w:rPr>
        <w:t>":  The Hawai</w:t>
      </w:r>
      <w:r>
        <w:rPr>
          <w:rFonts w:eastAsiaTheme="minorEastAsia"/>
          <w:sz w:val="24"/>
          <w:szCs w:val="24"/>
          <w:lang w:eastAsia="zh-CN"/>
        </w:rPr>
        <w:t>‘</w:t>
      </w:r>
      <w:r w:rsidRPr="00064989">
        <w:rPr>
          <w:rFonts w:eastAsiaTheme="minorEastAsia"/>
          <w:sz w:val="24"/>
          <w:szCs w:val="24"/>
          <w:lang w:eastAsia="zh-CN"/>
        </w:rPr>
        <w:t>i Investment Tax Credit and the Hawai</w:t>
      </w:r>
      <w:r>
        <w:rPr>
          <w:rFonts w:eastAsiaTheme="minorEastAsia"/>
          <w:sz w:val="24"/>
          <w:szCs w:val="24"/>
          <w:lang w:eastAsia="zh-CN"/>
        </w:rPr>
        <w:t>‘</w:t>
      </w:r>
      <w:r w:rsidRPr="00064989">
        <w:rPr>
          <w:rFonts w:eastAsiaTheme="minorEastAsia"/>
          <w:sz w:val="24"/>
          <w:szCs w:val="24"/>
          <w:lang w:eastAsia="zh-CN"/>
        </w:rPr>
        <w:t>i Production Tax Credit.</w:t>
      </w:r>
    </w:p>
    <w:p w14:paraId="2CD3EA65" w14:textId="77777777" w:rsidR="00B23CEE" w:rsidRPr="004B302D" w:rsidRDefault="00B23CEE" w:rsidP="001C2411">
      <w:pPr>
        <w:pStyle w:val="PlainText"/>
        <w:rPr>
          <w:sz w:val="24"/>
          <w:szCs w:val="24"/>
        </w:rPr>
      </w:pPr>
    </w:p>
    <w:p w14:paraId="2CD3EA6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HEI</w:t>
      </w:r>
      <w:r w:rsidRPr="004B302D">
        <w:rPr>
          <w:sz w:val="24"/>
          <w:szCs w:val="24"/>
        </w:rPr>
        <w:t xml:space="preserve">": </w:t>
      </w:r>
      <w:r w:rsidR="008D71D4" w:rsidRPr="004B302D">
        <w:rPr>
          <w:sz w:val="24"/>
          <w:szCs w:val="24"/>
        </w:rPr>
        <w:t xml:space="preserve">Shall have the meaning set forth in </w:t>
      </w:r>
      <w:r w:rsidR="008D71D4" w:rsidRPr="004B302D">
        <w:rPr>
          <w:sz w:val="24"/>
          <w:szCs w:val="24"/>
          <w:u w:val="single"/>
        </w:rPr>
        <w:t>Section 19.7</w:t>
      </w:r>
      <w:r w:rsidR="008D71D4" w:rsidRPr="004B302D">
        <w:rPr>
          <w:sz w:val="24"/>
          <w:szCs w:val="24"/>
        </w:rPr>
        <w:t xml:space="preserve"> (Assignment </w:t>
      </w:r>
      <w:proofErr w:type="gramStart"/>
      <w:r w:rsidR="008D71D4" w:rsidRPr="004B302D">
        <w:rPr>
          <w:sz w:val="24"/>
          <w:szCs w:val="24"/>
        </w:rPr>
        <w:t>By</w:t>
      </w:r>
      <w:proofErr w:type="gramEnd"/>
      <w:r w:rsidR="008D71D4" w:rsidRPr="004B302D">
        <w:rPr>
          <w:sz w:val="24"/>
          <w:szCs w:val="24"/>
        </w:rPr>
        <w:t xml:space="preserve"> Company)</w:t>
      </w:r>
      <w:r w:rsidRPr="004B302D">
        <w:rPr>
          <w:sz w:val="24"/>
          <w:szCs w:val="24"/>
        </w:rPr>
        <w:t>.</w:t>
      </w:r>
    </w:p>
    <w:p w14:paraId="2CD3EA67" w14:textId="77777777" w:rsidR="001C2411" w:rsidRPr="004B302D" w:rsidRDefault="001C2411" w:rsidP="001C2411">
      <w:pPr>
        <w:pStyle w:val="PlainText"/>
        <w:rPr>
          <w:sz w:val="24"/>
          <w:szCs w:val="24"/>
        </w:rPr>
      </w:pPr>
    </w:p>
    <w:p w14:paraId="2CD3EA6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w:t>
      </w:r>
      <w:r w:rsidRPr="004B302D">
        <w:rPr>
          <w:sz w:val="24"/>
          <w:szCs w:val="24"/>
        </w:rPr>
        <w:t xml:space="preserve">": The </w:t>
      </w:r>
      <w:proofErr w:type="gramStart"/>
      <w:r w:rsidRPr="004B302D">
        <w:rPr>
          <w:sz w:val="24"/>
          <w:szCs w:val="24"/>
        </w:rPr>
        <w:t>Hawai‘</w:t>
      </w:r>
      <w:proofErr w:type="gramEnd"/>
      <w:r w:rsidRPr="004B302D">
        <w:rPr>
          <w:sz w:val="24"/>
          <w:szCs w:val="24"/>
        </w:rPr>
        <w:t>i Electricity Reliability Administrator.</w:t>
      </w:r>
    </w:p>
    <w:p w14:paraId="2CD3EA69" w14:textId="77777777" w:rsidR="001C2411" w:rsidRPr="004B302D" w:rsidRDefault="001C2411" w:rsidP="001C2411">
      <w:pPr>
        <w:pStyle w:val="PlainText"/>
        <w:rPr>
          <w:sz w:val="24"/>
          <w:szCs w:val="24"/>
        </w:rPr>
      </w:pPr>
    </w:p>
    <w:p w14:paraId="2CD3EA6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 Law</w:t>
      </w:r>
      <w:r w:rsidRPr="004B302D">
        <w:rPr>
          <w:sz w:val="24"/>
          <w:szCs w:val="24"/>
        </w:rPr>
        <w:t xml:space="preserve">": Act 166 (Haw. Leg. 2012), which was passed by the 27th </w:t>
      </w:r>
      <w:proofErr w:type="gramStart"/>
      <w:r w:rsidRPr="004B302D">
        <w:rPr>
          <w:sz w:val="24"/>
          <w:szCs w:val="24"/>
        </w:rPr>
        <w:t>Hawai‘</w:t>
      </w:r>
      <w:proofErr w:type="gramEnd"/>
      <w:r w:rsidRPr="004B302D">
        <w:rPr>
          <w:sz w:val="24"/>
          <w:szCs w:val="24"/>
        </w:rPr>
        <w:t xml:space="preserve">i Legislature in the form of S.B. No. 2787, S.D. 2, H.D.2, C.D.1 on May 2, 2012 and signed by the Governor on June 27, 2012.  The effective date for the law is July 1, 2012.  The HERA Law authorizes (i) the PUC to develop, adopt, and enforce reliability </w:t>
      </w:r>
      <w:r w:rsidRPr="004B302D">
        <w:rPr>
          <w:sz w:val="24"/>
          <w:szCs w:val="24"/>
        </w:rPr>
        <w:lastRenderedPageBreak/>
        <w:t xml:space="preserve">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w:t>
      </w:r>
      <w:proofErr w:type="gramStart"/>
      <w:r w:rsidRPr="004B302D">
        <w:rPr>
          <w:sz w:val="24"/>
          <w:szCs w:val="24"/>
        </w:rPr>
        <w:t>Hawai‘</w:t>
      </w:r>
      <w:proofErr w:type="gramEnd"/>
      <w:r w:rsidRPr="004B302D">
        <w:rPr>
          <w:sz w:val="24"/>
          <w:szCs w:val="24"/>
        </w:rPr>
        <w:t>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2CD3EA6B" w14:textId="77777777" w:rsidR="001C2411" w:rsidRPr="004B302D" w:rsidRDefault="001C2411" w:rsidP="001C2411">
      <w:pPr>
        <w:pStyle w:val="PlainText"/>
        <w:rPr>
          <w:sz w:val="24"/>
          <w:szCs w:val="24"/>
        </w:rPr>
      </w:pPr>
    </w:p>
    <w:p w14:paraId="2CD3EA6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Company Party</w:t>
      </w:r>
      <w:r w:rsidRPr="004B302D">
        <w:rPr>
          <w:sz w:val="24"/>
          <w:szCs w:val="24"/>
        </w:rPr>
        <w:t xml:space="preserve">": Shall have the meaning set forth in </w:t>
      </w:r>
      <w:r w:rsidRPr="004B302D">
        <w:rPr>
          <w:sz w:val="24"/>
          <w:szCs w:val="24"/>
          <w:u w:val="single"/>
        </w:rPr>
        <w:t>Section 17.1(a)</w:t>
      </w:r>
      <w:r w:rsidRPr="004B302D">
        <w:rPr>
          <w:sz w:val="24"/>
          <w:szCs w:val="24"/>
        </w:rPr>
        <w:t xml:space="preserve"> (Indemnification Against Third Party Claims) of this Agreement.</w:t>
      </w:r>
    </w:p>
    <w:p w14:paraId="2CD3EA6D" w14:textId="77777777" w:rsidR="001C2411" w:rsidRPr="004B302D" w:rsidRDefault="001C2411" w:rsidP="001C2411">
      <w:pPr>
        <w:pStyle w:val="PlainText"/>
        <w:rPr>
          <w:sz w:val="24"/>
          <w:szCs w:val="24"/>
        </w:rPr>
      </w:pPr>
    </w:p>
    <w:p w14:paraId="2CD3EA6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Seller Party</w:t>
      </w:r>
      <w:r w:rsidRPr="004B302D">
        <w:rPr>
          <w:sz w:val="24"/>
          <w:szCs w:val="24"/>
        </w:rPr>
        <w:t xml:space="preserve">": Shall have the meaning set forth in </w:t>
      </w:r>
      <w:r w:rsidRPr="004B302D">
        <w:rPr>
          <w:sz w:val="24"/>
          <w:szCs w:val="24"/>
          <w:u w:val="single"/>
        </w:rPr>
        <w:t>Section 17.2(a)</w:t>
      </w:r>
      <w:r w:rsidRPr="004B302D">
        <w:rPr>
          <w:sz w:val="24"/>
          <w:szCs w:val="24"/>
        </w:rPr>
        <w:t xml:space="preserve"> (Indemnification Against Third Party Claims) of this Agreement.</w:t>
      </w:r>
    </w:p>
    <w:p w14:paraId="2CD3EA6F" w14:textId="77777777" w:rsidR="001C2411" w:rsidRPr="004B302D" w:rsidRDefault="001C2411" w:rsidP="001C2411">
      <w:pPr>
        <w:pStyle w:val="PlainText"/>
        <w:rPr>
          <w:sz w:val="24"/>
          <w:szCs w:val="24"/>
        </w:rPr>
      </w:pPr>
    </w:p>
    <w:p w14:paraId="2CD3EA70" w14:textId="77777777" w:rsidR="00BB6E6E" w:rsidRPr="004B302D" w:rsidRDefault="00BB6E6E" w:rsidP="00BB6E6E">
      <w:pPr>
        <w:pStyle w:val="PlainText"/>
        <w:rPr>
          <w:sz w:val="24"/>
          <w:szCs w:val="24"/>
        </w:rPr>
      </w:pPr>
      <w:r w:rsidRPr="004B302D">
        <w:rPr>
          <w:sz w:val="24"/>
          <w:szCs w:val="24"/>
        </w:rPr>
        <w:t>"</w:t>
      </w:r>
      <w:r w:rsidRPr="004B302D">
        <w:rPr>
          <w:sz w:val="24"/>
          <w:szCs w:val="24"/>
          <w:u w:val="single"/>
        </w:rPr>
        <w:t>Independent Evaluator</w:t>
      </w:r>
      <w:r w:rsidRPr="004B302D">
        <w:rPr>
          <w:sz w:val="24"/>
          <w:szCs w:val="24"/>
        </w:rPr>
        <w:t xml:space="preserve">": A person empowered, pursuant to </w:t>
      </w:r>
      <w:r w:rsidRPr="004B302D">
        <w:rPr>
          <w:sz w:val="24"/>
          <w:szCs w:val="24"/>
          <w:u w:val="single"/>
        </w:rPr>
        <w:t>Section 23.5</w:t>
      </w:r>
      <w:r w:rsidRPr="004B302D">
        <w:rPr>
          <w:sz w:val="24"/>
          <w:szCs w:val="24"/>
        </w:rPr>
        <w:t xml:space="preserve"> (Failure to Reach Agreement) and </w:t>
      </w:r>
      <w:r w:rsidRPr="004B302D">
        <w:rPr>
          <w:sz w:val="24"/>
          <w:szCs w:val="24"/>
          <w:u w:val="single"/>
        </w:rPr>
        <w:t>Section 23.10</w:t>
      </w:r>
      <w:r w:rsidRPr="004B302D">
        <w:rPr>
          <w:sz w:val="24"/>
          <w:szCs w:val="24"/>
        </w:rPr>
        <w:t xml:space="preserve"> (Dispute) of this Agreement, to resolve disputes due to failure of the Parties to agree on a Performance Standards Revision Document. </w:t>
      </w:r>
    </w:p>
    <w:p w14:paraId="2CD3EA71" w14:textId="77777777" w:rsidR="00BB6E6E" w:rsidRPr="004B302D" w:rsidRDefault="00BB6E6E" w:rsidP="001C2411">
      <w:pPr>
        <w:pStyle w:val="PlainText"/>
        <w:rPr>
          <w:sz w:val="24"/>
          <w:szCs w:val="24"/>
        </w:rPr>
      </w:pPr>
    </w:p>
    <w:p w14:paraId="2CD3EA72" w14:textId="77777777" w:rsidR="00897DA2" w:rsidRDefault="00897DA2" w:rsidP="001C2411">
      <w:pPr>
        <w:pStyle w:val="PlainText"/>
        <w:rPr>
          <w:sz w:val="24"/>
          <w:szCs w:val="24"/>
        </w:rPr>
      </w:pPr>
      <w:r w:rsidRPr="003D4B16">
        <w:rPr>
          <w:rFonts w:eastAsiaTheme="minorEastAsia"/>
          <w:sz w:val="24"/>
          <w:szCs w:val="24"/>
          <w:lang w:eastAsia="zh-CN"/>
        </w:rPr>
        <w:t>"</w:t>
      </w:r>
      <w:r w:rsidRPr="003D4B16">
        <w:rPr>
          <w:rFonts w:eastAsiaTheme="minorEastAsia"/>
          <w:sz w:val="24"/>
          <w:szCs w:val="24"/>
          <w:u w:val="single"/>
          <w:lang w:eastAsia="zh-CN"/>
        </w:rPr>
        <w:t>Independent Tax Expert</w:t>
      </w:r>
      <w:r w:rsidRPr="003D4B16">
        <w:rPr>
          <w:rFonts w:eastAsiaTheme="minorEastAsia"/>
          <w:sz w:val="24"/>
          <w:szCs w:val="24"/>
          <w:lang w:eastAsia="zh-CN"/>
        </w:rPr>
        <w:t>":  Shall mean a person (i) with experience and knowledge in the field of tax equity project finance for utility</w:t>
      </w:r>
      <w:r w:rsidRPr="003D4B16">
        <w:rPr>
          <w:rFonts w:eastAsiaTheme="minorEastAsia"/>
          <w:sz w:val="24"/>
          <w:szCs w:val="24"/>
          <w:lang w:eastAsia="zh-CN"/>
        </w:rPr>
        <w:noBreakHyphen/>
        <w:t xml:space="preserve">scale electric generating facilities and in the field of </w:t>
      </w:r>
      <w:r w:rsidR="00172302">
        <w:rPr>
          <w:rFonts w:eastAsiaTheme="minorEastAsia"/>
          <w:sz w:val="24"/>
          <w:szCs w:val="24"/>
          <w:lang w:eastAsia="zh-CN"/>
        </w:rPr>
        <w:t xml:space="preserve">the </w:t>
      </w:r>
      <w:proofErr w:type="gramStart"/>
      <w:r w:rsidRPr="003D4B16">
        <w:rPr>
          <w:rFonts w:eastAsiaTheme="minorEastAsia"/>
          <w:sz w:val="24"/>
          <w:szCs w:val="24"/>
          <w:lang w:eastAsia="zh-CN"/>
        </w:rPr>
        <w:t>Hawai</w:t>
      </w:r>
      <w:r>
        <w:rPr>
          <w:rFonts w:eastAsiaTheme="minorEastAsia"/>
          <w:sz w:val="24"/>
          <w:szCs w:val="24"/>
          <w:lang w:eastAsia="zh-CN"/>
        </w:rPr>
        <w:t>‘</w:t>
      </w:r>
      <w:proofErr w:type="gramEnd"/>
      <w:r w:rsidRPr="003D4B16">
        <w:rPr>
          <w:rFonts w:eastAsiaTheme="minorEastAsia"/>
          <w:sz w:val="24"/>
          <w:szCs w:val="24"/>
          <w:lang w:eastAsia="zh-CN"/>
        </w:rPr>
        <w:t>i Renewable Energy Tax Credit and (ii) who is neutral, impartial and not predisposed to favor either Party.</w:t>
      </w:r>
    </w:p>
    <w:p w14:paraId="2CD3EA73" w14:textId="77777777" w:rsidR="00897DA2" w:rsidRPr="004B302D" w:rsidRDefault="00897DA2" w:rsidP="001C2411">
      <w:pPr>
        <w:pStyle w:val="PlainText"/>
        <w:rPr>
          <w:sz w:val="24"/>
          <w:szCs w:val="24"/>
        </w:rPr>
      </w:pPr>
    </w:p>
    <w:p w14:paraId="2CD3EA7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Initial Term</w:t>
      </w:r>
      <w:r w:rsidRPr="004B302D">
        <w:rPr>
          <w:sz w:val="24"/>
          <w:szCs w:val="24"/>
        </w:rPr>
        <w:t xml:space="preserve">": Shall have the meaning set forth in </w:t>
      </w:r>
      <w:r w:rsidRPr="004B302D">
        <w:rPr>
          <w:sz w:val="24"/>
          <w:szCs w:val="24"/>
          <w:u w:val="single"/>
        </w:rPr>
        <w:t xml:space="preserve">Section 12.1 </w:t>
      </w:r>
      <w:r w:rsidRPr="004B302D">
        <w:rPr>
          <w:sz w:val="24"/>
          <w:szCs w:val="24"/>
        </w:rPr>
        <w:t>(Term).</w:t>
      </w:r>
    </w:p>
    <w:p w14:paraId="2CD3EA75" w14:textId="77777777" w:rsidR="001C2411" w:rsidRPr="004B302D" w:rsidRDefault="001C2411" w:rsidP="006250BE">
      <w:pPr>
        <w:rPr>
          <w:rFonts w:ascii="Courier New" w:eastAsiaTheme="minorEastAsia" w:hAnsi="Courier New" w:cs="Courier New"/>
          <w:b/>
        </w:rPr>
      </w:pPr>
    </w:p>
    <w:p w14:paraId="2CD3EA76"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Interconnection Facilities</w:t>
      </w:r>
      <w:r w:rsidRPr="00D235D5">
        <w:rPr>
          <w:sz w:val="24"/>
          <w:szCs w:val="24"/>
        </w:rPr>
        <w:t xml:space="preserve">": The equipment and devices required to permit the Facility to operate in parallel with, and deliver </w:t>
      </w:r>
      <w:r w:rsidRPr="0051062C">
        <w:rPr>
          <w:sz w:val="24"/>
          <w:szCs w:val="24"/>
        </w:rPr>
        <w:t xml:space="preserve">electric energy to, the Company System and provide reliable and safe operation of, and power quality on, the Company System (in accordance with applicable provisions of the PUC's General Order No. 7, Company tariffs, operational practices, interconnection </w:t>
      </w:r>
      <w:r w:rsidRPr="00C91906">
        <w:rPr>
          <w:sz w:val="24"/>
          <w:szCs w:val="24"/>
        </w:rPr>
        <w:t xml:space="preserve">requirements studies, and planning criteria), such as, but not </w:t>
      </w:r>
      <w:r w:rsidRPr="00C91906">
        <w:rPr>
          <w:sz w:val="24"/>
          <w:szCs w:val="24"/>
        </w:rPr>
        <w:lastRenderedPageBreak/>
        <w:t xml:space="preserve">limited to, transmission and distribution lines, transformers, switches, and circuit breakers.  </w:t>
      </w:r>
    </w:p>
    <w:p w14:paraId="2CD3EA77" w14:textId="77777777" w:rsidR="001C2411" w:rsidRPr="003B30CD" w:rsidRDefault="001C2411" w:rsidP="001C2411">
      <w:pPr>
        <w:pStyle w:val="PlainText"/>
        <w:rPr>
          <w:sz w:val="24"/>
          <w:szCs w:val="24"/>
        </w:rPr>
      </w:pPr>
    </w:p>
    <w:p w14:paraId="2CD3EA78" w14:textId="77777777" w:rsidR="001C2411" w:rsidRPr="006F17F2" w:rsidRDefault="001C2411" w:rsidP="001C2411">
      <w:pPr>
        <w:rPr>
          <w:rFonts w:ascii="Courier New" w:hAnsi="Courier New" w:cs="Courier New"/>
          <w:szCs w:val="24"/>
        </w:rPr>
      </w:pPr>
      <w:r w:rsidRPr="00B959DE">
        <w:rPr>
          <w:rFonts w:ascii="Courier New" w:hAnsi="Courier New" w:cs="Courier New"/>
          <w:szCs w:val="24"/>
        </w:rPr>
        <w:t>"</w:t>
      </w:r>
      <w:r w:rsidRPr="00B959DE">
        <w:rPr>
          <w:rFonts w:ascii="Courier New" w:hAnsi="Courier New" w:cs="Courier New"/>
          <w:szCs w:val="24"/>
          <w:u w:val="single"/>
        </w:rPr>
        <w:t>Interconnection Requirements Amendment</w:t>
      </w:r>
      <w:r w:rsidRPr="00B959DE">
        <w:rPr>
          <w:rFonts w:ascii="Courier New" w:hAnsi="Courier New" w:cs="Courier New"/>
          <w:szCs w:val="24"/>
        </w:rPr>
        <w:t xml:space="preserve">":  Shall have the meaning set forth in </w:t>
      </w:r>
      <w:r w:rsidRPr="006F17F2">
        <w:rPr>
          <w:rFonts w:ascii="Courier New" w:hAnsi="Courier New" w:cs="Courier New"/>
          <w:szCs w:val="24"/>
          <w:u w:val="single"/>
        </w:rPr>
        <w:t>Section 12.4</w:t>
      </w:r>
      <w:r w:rsidR="00A86B70" w:rsidRPr="006F17F2">
        <w:rPr>
          <w:rFonts w:ascii="Courier New" w:hAnsi="Courier New" w:cs="Courier New"/>
          <w:szCs w:val="24"/>
          <w:u w:val="single"/>
        </w:rPr>
        <w:t>(a)</w:t>
      </w:r>
      <w:r w:rsidRPr="006F17F2">
        <w:rPr>
          <w:rFonts w:ascii="Courier New" w:hAnsi="Courier New" w:cs="Courier New"/>
          <w:szCs w:val="24"/>
        </w:rPr>
        <w:t xml:space="preserve"> of this Agreement.</w:t>
      </w:r>
    </w:p>
    <w:p w14:paraId="2CD3EA79" w14:textId="77777777" w:rsidR="001C2411" w:rsidRPr="004B302D" w:rsidRDefault="001C2411" w:rsidP="001C2411">
      <w:pPr>
        <w:pStyle w:val="PlainText"/>
        <w:rPr>
          <w:sz w:val="24"/>
          <w:szCs w:val="24"/>
        </w:rPr>
      </w:pPr>
    </w:p>
    <w:p w14:paraId="2CD3EA7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Interconnection Requirements Study</w:t>
      </w:r>
      <w:r w:rsidRPr="004B302D">
        <w:rPr>
          <w:sz w:val="24"/>
        </w:rPr>
        <w:t>" or "</w:t>
      </w:r>
      <w:r w:rsidRPr="004B302D">
        <w:rPr>
          <w:sz w:val="24"/>
          <w:szCs w:val="24"/>
          <w:u w:val="single"/>
        </w:rPr>
        <w:t>IRS</w:t>
      </w:r>
      <w:r w:rsidRPr="004B302D">
        <w:rPr>
          <w:sz w:val="24"/>
          <w:szCs w:val="24"/>
        </w:rPr>
        <w:t>": A study, performed in accordance with the terms of the IRS Letter Agreement</w:t>
      </w:r>
      <w:r w:rsidR="00390B44" w:rsidRPr="004B302D">
        <w:rPr>
          <w:sz w:val="24"/>
          <w:szCs w:val="24"/>
        </w:rPr>
        <w:t>s</w:t>
      </w:r>
      <w:r w:rsidRPr="004B302D">
        <w:rPr>
          <w:sz w:val="24"/>
          <w:szCs w:val="24"/>
        </w:rPr>
        <w:t xml:space="preserve">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2CD3EA7B" w14:textId="77777777" w:rsidR="001C2411" w:rsidRPr="004B302D" w:rsidRDefault="001C2411" w:rsidP="001C2411">
      <w:pPr>
        <w:pStyle w:val="PlainText"/>
        <w:rPr>
          <w:sz w:val="24"/>
          <w:szCs w:val="24"/>
        </w:rPr>
      </w:pPr>
    </w:p>
    <w:p w14:paraId="2CD3EA7C" w14:textId="77777777" w:rsidR="001C2411" w:rsidRPr="004B302D" w:rsidRDefault="001C2411" w:rsidP="001C2411">
      <w:pPr>
        <w:pStyle w:val="PlainText"/>
        <w:rPr>
          <w:sz w:val="24"/>
          <w:szCs w:val="24"/>
        </w:rPr>
      </w:pPr>
      <w:r w:rsidRPr="004B302D">
        <w:rPr>
          <w:sz w:val="24"/>
        </w:rPr>
        <w:t>"</w:t>
      </w:r>
      <w:r w:rsidRPr="004B302D">
        <w:rPr>
          <w:sz w:val="24"/>
          <w:szCs w:val="24"/>
          <w:u w:val="single"/>
        </w:rPr>
        <w:t>IRS Letter Agreement</w:t>
      </w:r>
      <w:r w:rsidR="00390B44" w:rsidRPr="004B302D">
        <w:rPr>
          <w:sz w:val="24"/>
          <w:szCs w:val="24"/>
          <w:u w:val="single"/>
        </w:rPr>
        <w:t>s</w:t>
      </w:r>
      <w:r w:rsidRPr="004B302D">
        <w:rPr>
          <w:sz w:val="24"/>
          <w:szCs w:val="24"/>
        </w:rPr>
        <w:t xml:space="preserve">": The </w:t>
      </w:r>
      <w:r w:rsidR="00390B44" w:rsidRPr="004B302D">
        <w:rPr>
          <w:sz w:val="24"/>
          <w:szCs w:val="24"/>
        </w:rPr>
        <w:t xml:space="preserve">system impact study and Facility study </w:t>
      </w:r>
      <w:r w:rsidRPr="004B302D">
        <w:rPr>
          <w:sz w:val="24"/>
          <w:szCs w:val="24"/>
        </w:rPr>
        <w:t>letter agreement</w:t>
      </w:r>
      <w:r w:rsidR="00390B44" w:rsidRPr="004B302D">
        <w:rPr>
          <w:sz w:val="24"/>
          <w:szCs w:val="24"/>
        </w:rPr>
        <w:t>s</w:t>
      </w:r>
      <w:r w:rsidRPr="004B302D">
        <w:rPr>
          <w:sz w:val="24"/>
          <w:szCs w:val="24"/>
        </w:rPr>
        <w:t xml:space="preserve"> and any written, signed amendments thereto, between Company and Seller that </w:t>
      </w:r>
      <w:r w:rsidR="00390B44" w:rsidRPr="004B302D">
        <w:rPr>
          <w:sz w:val="24"/>
          <w:szCs w:val="24"/>
        </w:rPr>
        <w:t xml:space="preserve">collectively </w:t>
      </w:r>
      <w:r w:rsidRPr="004B302D">
        <w:rPr>
          <w:sz w:val="24"/>
          <w:szCs w:val="24"/>
        </w:rPr>
        <w:t>describe the scope, schedule, and payment arrangements for the Interconnection Requirements Study.</w:t>
      </w:r>
    </w:p>
    <w:p w14:paraId="2CD3EA7D" w14:textId="77777777" w:rsidR="001C2411" w:rsidRPr="004B302D" w:rsidRDefault="001C2411" w:rsidP="001C2411">
      <w:pPr>
        <w:pStyle w:val="PlainText"/>
        <w:rPr>
          <w:sz w:val="24"/>
          <w:szCs w:val="24"/>
        </w:rPr>
      </w:pPr>
    </w:p>
    <w:p w14:paraId="2CD3EA7E" w14:textId="77777777" w:rsidR="009E7FF7" w:rsidRPr="004B302D" w:rsidRDefault="009E7FF7"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Interface Block Diagram</w:t>
      </w:r>
      <w:r w:rsidRPr="004B302D">
        <w:rPr>
          <w:rFonts w:eastAsiaTheme="minorEastAsia"/>
          <w:sz w:val="24"/>
          <w:szCs w:val="24"/>
          <w:lang w:eastAsia="zh-CN"/>
        </w:rPr>
        <w:t>":</w:t>
      </w:r>
      <w:r w:rsidRPr="004B302D">
        <w:rPr>
          <w:sz w:val="24"/>
          <w:szCs w:val="24"/>
        </w:rPr>
        <w:t xml:space="preserve"> The visual representation of the signals between Seller and Company, including but not limited to, </w:t>
      </w:r>
      <w:r w:rsidR="00B471EB" w:rsidRPr="004B302D">
        <w:rPr>
          <w:sz w:val="24"/>
          <w:szCs w:val="24"/>
        </w:rPr>
        <w:t xml:space="preserve">Telemetry and Control </w:t>
      </w:r>
      <w:r w:rsidRPr="004B302D">
        <w:rPr>
          <w:sz w:val="24"/>
          <w:szCs w:val="24"/>
        </w:rPr>
        <w:t>points, digital fault recorder settings, telecommunications and protection signals.</w:t>
      </w:r>
    </w:p>
    <w:p w14:paraId="2CD3EA7F" w14:textId="77777777" w:rsidR="009E7FF7" w:rsidRPr="004B302D" w:rsidRDefault="009E7FF7" w:rsidP="001C2411">
      <w:pPr>
        <w:pStyle w:val="PlainText"/>
        <w:rPr>
          <w:sz w:val="24"/>
          <w:szCs w:val="24"/>
        </w:rPr>
      </w:pPr>
    </w:p>
    <w:p w14:paraId="2CD3EA8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kV</w:t>
      </w:r>
      <w:r w:rsidRPr="004B302D">
        <w:rPr>
          <w:sz w:val="24"/>
          <w:szCs w:val="24"/>
        </w:rPr>
        <w:t>": Kilovolt.</w:t>
      </w:r>
    </w:p>
    <w:p w14:paraId="2CD3EA81" w14:textId="77777777" w:rsidR="001C2411" w:rsidRPr="004B302D" w:rsidRDefault="001C2411" w:rsidP="001C2411">
      <w:pPr>
        <w:pStyle w:val="PlainText"/>
        <w:rPr>
          <w:sz w:val="24"/>
          <w:szCs w:val="24"/>
        </w:rPr>
      </w:pPr>
    </w:p>
    <w:p w14:paraId="2CD3EA8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kW</w:t>
      </w:r>
      <w:r w:rsidRPr="004B302D">
        <w:rPr>
          <w:sz w:val="24"/>
          <w:szCs w:val="24"/>
        </w:rPr>
        <w:t>": Kilowatt.</w:t>
      </w:r>
      <w:r w:rsidR="009E7FF7" w:rsidRPr="004B302D">
        <w:rPr>
          <w:sz w:val="24"/>
          <w:szCs w:val="24"/>
        </w:rPr>
        <w:t xml:space="preserve">  Unless expressly provided otherwise, all kW values stated in this Agreement are alternating current values and not direct current values.</w:t>
      </w:r>
    </w:p>
    <w:p w14:paraId="2CD3EA83" w14:textId="77777777" w:rsidR="001C2411" w:rsidRPr="004B302D" w:rsidRDefault="001C2411" w:rsidP="001C2411">
      <w:pPr>
        <w:pStyle w:val="PlainText"/>
        <w:rPr>
          <w:sz w:val="24"/>
          <w:szCs w:val="24"/>
        </w:rPr>
      </w:pPr>
    </w:p>
    <w:p w14:paraId="2CD3EA8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Land Rights</w:t>
      </w:r>
      <w:r w:rsidRPr="004B302D">
        <w:rPr>
          <w:sz w:val="24"/>
          <w:szCs w:val="24"/>
        </w:rPr>
        <w:t>": All easements, rights of way, licenses, leases, surface use agreements and other interests or rights in real estate.</w:t>
      </w:r>
    </w:p>
    <w:p w14:paraId="2CD3EA85" w14:textId="77777777" w:rsidR="001C2411" w:rsidRPr="004B302D" w:rsidRDefault="001C2411" w:rsidP="001C2411">
      <w:pPr>
        <w:pStyle w:val="PlainText"/>
        <w:rPr>
          <w:sz w:val="24"/>
          <w:szCs w:val="24"/>
        </w:rPr>
      </w:pPr>
    </w:p>
    <w:p w14:paraId="2CD3EA8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Laws</w:t>
      </w:r>
      <w:r w:rsidRPr="004B302D">
        <w:rPr>
          <w:sz w:val="24"/>
          <w:szCs w:val="24"/>
        </w:rPr>
        <w:t>": All federal, state and local laws, rules, regulations, orders, ordinances, permit conditions and other governmental actions.</w:t>
      </w:r>
    </w:p>
    <w:p w14:paraId="2CD3EA87" w14:textId="77777777" w:rsidR="001C2411" w:rsidRPr="004B302D" w:rsidRDefault="001C2411" w:rsidP="001C2411">
      <w:pPr>
        <w:pStyle w:val="PlainText"/>
        <w:rPr>
          <w:sz w:val="24"/>
          <w:szCs w:val="24"/>
        </w:rPr>
      </w:pPr>
    </w:p>
    <w:p w14:paraId="2CD3EA8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L/C Proceeds</w:t>
      </w:r>
      <w:r w:rsidRPr="004B302D">
        <w:rPr>
          <w:sz w:val="24"/>
          <w:szCs w:val="24"/>
        </w:rPr>
        <w:t xml:space="preserve">": Shall have the meaning set forth in </w:t>
      </w:r>
      <w:r w:rsidRPr="004B302D">
        <w:rPr>
          <w:sz w:val="24"/>
          <w:szCs w:val="24"/>
          <w:u w:val="single"/>
        </w:rPr>
        <w:t>Section 14.8</w:t>
      </w:r>
      <w:r w:rsidRPr="004B302D">
        <w:rPr>
          <w:sz w:val="24"/>
          <w:szCs w:val="24"/>
        </w:rPr>
        <w:t xml:space="preserve"> (Failure to Renew or Extend Letter of Credit).</w:t>
      </w:r>
    </w:p>
    <w:p w14:paraId="2CD3EA89" w14:textId="77777777" w:rsidR="001C2411" w:rsidRPr="004B302D" w:rsidRDefault="001C2411" w:rsidP="001C2411">
      <w:pPr>
        <w:pStyle w:val="PlainText"/>
        <w:rPr>
          <w:sz w:val="24"/>
          <w:szCs w:val="24"/>
        </w:rPr>
      </w:pPr>
    </w:p>
    <w:p w14:paraId="2CD3EA8A" w14:textId="77777777" w:rsidR="003F65D5" w:rsidRPr="004B302D" w:rsidRDefault="003F65D5" w:rsidP="003F65D5">
      <w:pPr>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LD Assessment Date</w:t>
      </w:r>
      <w:r w:rsidRPr="004B302D">
        <w:rPr>
          <w:rFonts w:ascii="Courier New" w:eastAsiaTheme="minorEastAsia" w:hAnsi="Courier New" w:cs="Courier New"/>
          <w:szCs w:val="24"/>
          <w:lang w:eastAsia="zh-CN"/>
        </w:rPr>
        <w:t xml:space="preserve">": </w:t>
      </w:r>
      <w:r w:rsidRPr="004B302D">
        <w:rPr>
          <w:rFonts w:ascii="Courier New" w:hAnsi="Courier New" w:cs="Courier New"/>
          <w:szCs w:val="24"/>
        </w:rPr>
        <w:t xml:space="preserve">For </w:t>
      </w:r>
      <w:r w:rsidR="00685695">
        <w:rPr>
          <w:rFonts w:ascii="Courier New" w:hAnsi="Courier New" w:cs="Courier New"/>
          <w:szCs w:val="24"/>
        </w:rPr>
        <w:t>each calendar month</w:t>
      </w:r>
      <w:r w:rsidRPr="004B302D">
        <w:rPr>
          <w:rFonts w:ascii="Courier New" w:hAnsi="Courier New" w:cs="Courier New"/>
          <w:szCs w:val="24"/>
        </w:rPr>
        <w:t>, the Day following the expiration of the 10-Business Day period</w:t>
      </w:r>
      <w:r w:rsidR="00685695">
        <w:rPr>
          <w:rFonts w:ascii="Courier New" w:hAnsi="Courier New" w:cs="Courier New"/>
          <w:szCs w:val="24"/>
        </w:rPr>
        <w:t xml:space="preserve"> of the following calendar month</w:t>
      </w:r>
      <w:r w:rsidRPr="004B302D">
        <w:rPr>
          <w:rFonts w:ascii="Courier New" w:hAnsi="Courier New" w:cs="Courier New"/>
          <w:szCs w:val="24"/>
        </w:rPr>
        <w:t xml:space="preserve"> provided for Company to submit a </w:t>
      </w:r>
      <w:r w:rsidR="00667767" w:rsidRPr="004B302D">
        <w:rPr>
          <w:rFonts w:ascii="Courier New" w:hAnsi="Courier New" w:cs="Courier New"/>
          <w:szCs w:val="24"/>
        </w:rPr>
        <w:t>Notice of</w:t>
      </w:r>
      <w:r w:rsidRPr="004B302D">
        <w:rPr>
          <w:rFonts w:ascii="Courier New" w:hAnsi="Courier New" w:cs="Courier New"/>
          <w:szCs w:val="24"/>
        </w:rPr>
        <w:t xml:space="preserve"> Disagreement pursuant to </w:t>
      </w:r>
      <w:r w:rsidRPr="004B302D">
        <w:rPr>
          <w:rFonts w:ascii="Courier New" w:hAnsi="Courier New" w:cs="Courier New"/>
          <w:szCs w:val="24"/>
          <w:u w:val="single"/>
        </w:rPr>
        <w:t>Section 2(a)</w:t>
      </w:r>
      <w:r w:rsidRPr="004B302D">
        <w:rPr>
          <w:rFonts w:ascii="Courier New" w:hAnsi="Courier New" w:cs="Courier New"/>
          <w:szCs w:val="24"/>
        </w:rPr>
        <w:t xml:space="preserve"> (Notice of Disagreement </w:t>
      </w:r>
      <w:proofErr w:type="gramStart"/>
      <w:r w:rsidRPr="004B302D">
        <w:rPr>
          <w:rFonts w:ascii="Courier New" w:hAnsi="Courier New" w:cs="Courier New"/>
          <w:szCs w:val="24"/>
        </w:rPr>
        <w:t>With</w:t>
      </w:r>
      <w:proofErr w:type="gramEnd"/>
      <w:r w:rsidRPr="004B302D">
        <w:rPr>
          <w:rFonts w:ascii="Courier New" w:hAnsi="Courier New" w:cs="Courier New"/>
          <w:szCs w:val="24"/>
        </w:rPr>
        <w:t xml:space="preserve"> </w:t>
      </w:r>
      <w:r w:rsidRPr="004B302D">
        <w:rPr>
          <w:rFonts w:ascii="Courier New" w:hAnsi="Courier New" w:cs="Courier New"/>
          <w:szCs w:val="24"/>
        </w:rPr>
        <w:lastRenderedPageBreak/>
        <w:t xml:space="preserve">Monthly Report) of </w:t>
      </w:r>
      <w:r w:rsidRPr="004B302D">
        <w:rPr>
          <w:rFonts w:ascii="Courier New" w:hAnsi="Courier New" w:cs="Courier New"/>
          <w:szCs w:val="24"/>
          <w:u w:val="single"/>
        </w:rPr>
        <w:t>Attachment T</w:t>
      </w:r>
      <w:r w:rsidRPr="004B302D">
        <w:rPr>
          <w:rFonts w:ascii="Courier New" w:hAnsi="Courier New" w:cs="Courier New"/>
          <w:szCs w:val="24"/>
        </w:rPr>
        <w:t xml:space="preserve"> (Monthly Reporting) to this Agreement.</w:t>
      </w:r>
    </w:p>
    <w:p w14:paraId="2CD3EA8B" w14:textId="77777777" w:rsidR="003F65D5" w:rsidRPr="004B302D" w:rsidRDefault="003F65D5" w:rsidP="003F65D5">
      <w:pPr>
        <w:rPr>
          <w:rFonts w:ascii="Courier New" w:eastAsiaTheme="minorEastAsia" w:hAnsi="Courier New" w:cs="Courier New"/>
          <w:szCs w:val="24"/>
          <w:lang w:eastAsia="zh-CN"/>
        </w:rPr>
      </w:pPr>
    </w:p>
    <w:p w14:paraId="2CD3EA8C" w14:textId="77777777" w:rsidR="001C2411" w:rsidRDefault="001C2411" w:rsidP="001C2411">
      <w:pPr>
        <w:pStyle w:val="PlainText"/>
        <w:rPr>
          <w:sz w:val="24"/>
          <w:szCs w:val="24"/>
        </w:rPr>
      </w:pPr>
      <w:r w:rsidRPr="004B302D">
        <w:rPr>
          <w:sz w:val="24"/>
          <w:szCs w:val="24"/>
        </w:rPr>
        <w:t>"</w:t>
      </w:r>
      <w:r w:rsidRPr="004B302D">
        <w:rPr>
          <w:sz w:val="24"/>
          <w:szCs w:val="24"/>
          <w:u w:val="single"/>
        </w:rPr>
        <w:t>Losses</w:t>
      </w:r>
      <w:r w:rsidRPr="004B302D">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2CD3EA8D" w14:textId="77777777" w:rsidR="001C6259" w:rsidRDefault="001C6259" w:rsidP="001C2411">
      <w:pPr>
        <w:pStyle w:val="PlainText"/>
        <w:rPr>
          <w:sz w:val="24"/>
          <w:szCs w:val="24"/>
        </w:rPr>
      </w:pPr>
    </w:p>
    <w:p w14:paraId="2CD3EA8E" w14:textId="77777777" w:rsidR="001C6259" w:rsidRPr="001C6259" w:rsidRDefault="001C6259" w:rsidP="001C6259">
      <w:pPr>
        <w:spacing w:after="240"/>
        <w:rPr>
          <w:rFonts w:ascii="Courier New" w:eastAsiaTheme="minorEastAsia" w:hAnsi="Courier New" w:cs="Courier New"/>
          <w:szCs w:val="22"/>
          <w:lang w:eastAsia="zh-CN"/>
        </w:rPr>
      </w:pPr>
      <w:r w:rsidRPr="001C6259">
        <w:rPr>
          <w:rFonts w:ascii="Courier New" w:eastAsiaTheme="minorEastAsia" w:hAnsi="Courier New" w:cs="Courier New"/>
          <w:szCs w:val="22"/>
          <w:lang w:eastAsia="zh-CN"/>
        </w:rPr>
        <w:t>"</w:t>
      </w:r>
      <w:r w:rsidRPr="001C6259">
        <w:rPr>
          <w:rFonts w:ascii="Courier New" w:eastAsiaTheme="minorEastAsia" w:hAnsi="Courier New" w:cs="Courier New"/>
          <w:szCs w:val="22"/>
          <w:u w:val="single"/>
          <w:lang w:eastAsia="zh-CN"/>
        </w:rPr>
        <w:t xml:space="preserve">Lowest Sampled Output </w:t>
      </w:r>
      <w:r w:rsidRPr="001C6259">
        <w:rPr>
          <w:rFonts w:ascii="Courier New" w:eastAsiaTheme="minorEastAsia" w:hAnsi="Courier New" w:cs="Courier New"/>
          <w:szCs w:val="22"/>
          <w:lang w:eastAsia="zh-CN"/>
        </w:rPr>
        <w:t xml:space="preserve">" Shall have the meaning set forth in </w:t>
      </w:r>
      <w:r w:rsidRPr="001C6259">
        <w:rPr>
          <w:rFonts w:ascii="Courier New" w:eastAsiaTheme="minorEastAsia" w:hAnsi="Courier New" w:cs="Courier New"/>
          <w:szCs w:val="22"/>
          <w:u w:val="single"/>
          <w:lang w:eastAsia="zh-CN"/>
        </w:rPr>
        <w:t>Section 2.4(b)</w:t>
      </w:r>
      <w:r w:rsidRPr="001C6259">
        <w:rPr>
          <w:rFonts w:ascii="Courier New" w:eastAsiaTheme="minorEastAsia" w:hAnsi="Courier New" w:cs="Courier New"/>
          <w:szCs w:val="22"/>
          <w:lang w:eastAsia="zh-CN"/>
        </w:rPr>
        <w:t xml:space="preserve"> (Output Samples) of this Agreement.</w:t>
      </w:r>
    </w:p>
    <w:p w14:paraId="2CD3EA8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Lump Sum Payment</w:t>
      </w:r>
      <w:r w:rsidRPr="004B302D">
        <w:rPr>
          <w:sz w:val="24"/>
          <w:szCs w:val="24"/>
        </w:rPr>
        <w:t xml:space="preserve">": The payment to be made by Company to Seller in exchange for Seller </w:t>
      </w:r>
      <w:r w:rsidR="00C86591">
        <w:rPr>
          <w:sz w:val="24"/>
          <w:szCs w:val="24"/>
        </w:rPr>
        <w:t>providing</w:t>
      </w:r>
      <w:r w:rsidRPr="004B302D">
        <w:rPr>
          <w:sz w:val="24"/>
          <w:szCs w:val="24"/>
        </w:rPr>
        <w:t xml:space="preserve"> </w:t>
      </w:r>
      <w:r w:rsidR="00C94900">
        <w:rPr>
          <w:sz w:val="24"/>
          <w:szCs w:val="24"/>
        </w:rPr>
        <w:t xml:space="preserve">to Company </w:t>
      </w:r>
      <w:r w:rsidRPr="004B302D">
        <w:rPr>
          <w:sz w:val="24"/>
          <w:szCs w:val="24"/>
        </w:rPr>
        <w:t xml:space="preserve">the </w:t>
      </w:r>
      <w:r w:rsidR="00C86591">
        <w:rPr>
          <w:sz w:val="24"/>
          <w:szCs w:val="24"/>
        </w:rPr>
        <w:t>Service Profile as and when required under this Agreement</w:t>
      </w:r>
      <w:r w:rsidRPr="004B302D">
        <w:rPr>
          <w:sz w:val="24"/>
          <w:szCs w:val="24"/>
        </w:rPr>
        <w:t>.  When necessary to account for the availability of some but not all inverters, the amount of the monthly Lump Sum Payment is to be allocated pro rata</w:t>
      </w:r>
      <w:r w:rsidRPr="004B302D">
        <w:rPr>
          <w:b/>
          <w:sz w:val="24"/>
          <w:szCs w:val="24"/>
        </w:rPr>
        <w:t xml:space="preserve"> </w:t>
      </w:r>
      <w:r w:rsidRPr="004B302D">
        <w:rPr>
          <w:sz w:val="24"/>
          <w:szCs w:val="24"/>
        </w:rPr>
        <w:t>to each inverter and</w:t>
      </w:r>
      <w:r w:rsidRPr="004B302D">
        <w:rPr>
          <w:b/>
          <w:i/>
          <w:sz w:val="24"/>
          <w:szCs w:val="24"/>
        </w:rPr>
        <w:t xml:space="preserve"> </w:t>
      </w:r>
      <w:r w:rsidRPr="004B302D">
        <w:rPr>
          <w:sz w:val="24"/>
          <w:szCs w:val="24"/>
        </w:rPr>
        <w:t xml:space="preserve">shall be calculated and adjusted as provided in </w:t>
      </w:r>
      <w:r w:rsidRPr="004B302D">
        <w:rPr>
          <w:sz w:val="24"/>
          <w:szCs w:val="24"/>
          <w:u w:val="single"/>
        </w:rPr>
        <w:t>Section 3</w:t>
      </w:r>
      <w:r w:rsidRPr="004B302D">
        <w:rPr>
          <w:sz w:val="24"/>
          <w:szCs w:val="24"/>
        </w:rPr>
        <w:t xml:space="preserve"> (Calculation of Lump Sum Payment) of </w:t>
      </w:r>
      <w:r w:rsidRPr="004B302D">
        <w:rPr>
          <w:sz w:val="24"/>
          <w:szCs w:val="24"/>
          <w:u w:val="single"/>
        </w:rPr>
        <w:t>Attachment J</w:t>
      </w:r>
      <w:r w:rsidRPr="004B302D">
        <w:rPr>
          <w:sz w:val="24"/>
          <w:szCs w:val="24"/>
        </w:rPr>
        <w:t xml:space="preserve"> (Company Payments for </w:t>
      </w:r>
      <w:r w:rsidR="00C86591">
        <w:rPr>
          <w:sz w:val="24"/>
          <w:szCs w:val="24"/>
        </w:rPr>
        <w:t>Service Profile</w:t>
      </w:r>
      <w:r w:rsidRPr="004B302D">
        <w:rPr>
          <w:sz w:val="24"/>
          <w:szCs w:val="24"/>
        </w:rPr>
        <w:t xml:space="preserve">) to this Agreement.  </w:t>
      </w:r>
    </w:p>
    <w:p w14:paraId="2CD3EA90" w14:textId="77777777" w:rsidR="001C2411" w:rsidRPr="004B302D" w:rsidRDefault="001C2411" w:rsidP="001C2411">
      <w:pPr>
        <w:pStyle w:val="PlainText"/>
        <w:rPr>
          <w:sz w:val="24"/>
          <w:szCs w:val="24"/>
        </w:rPr>
      </w:pPr>
    </w:p>
    <w:p w14:paraId="2CD3EA91" w14:textId="77777777" w:rsidR="00977A38" w:rsidRPr="004B302D" w:rsidRDefault="00977A38" w:rsidP="001C2411">
      <w:pPr>
        <w:pStyle w:val="PlainText"/>
        <w:rPr>
          <w:sz w:val="24"/>
          <w:szCs w:val="24"/>
        </w:rPr>
      </w:pPr>
      <w:r w:rsidRPr="004B302D">
        <w:rPr>
          <w:sz w:val="24"/>
          <w:szCs w:val="24"/>
        </w:rPr>
        <w:t>"</w:t>
      </w:r>
      <w:r w:rsidRPr="004B302D">
        <w:rPr>
          <w:sz w:val="24"/>
          <w:szCs w:val="24"/>
          <w:u w:val="single"/>
        </w:rPr>
        <w:t>Make Whole Amount</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w:t>
      </w:r>
      <w:r w:rsidR="00C94900">
        <w:rPr>
          <w:sz w:val="24"/>
          <w:szCs w:val="24"/>
        </w:rPr>
        <w:t>Transfers</w:t>
      </w:r>
      <w:r w:rsidR="008B226B" w:rsidRPr="004B302D">
        <w:rPr>
          <w:sz w:val="24"/>
          <w:szCs w:val="24"/>
        </w:rPr>
        <w:t xml:space="preserve"> by Seller</w:t>
      </w:r>
      <w:r w:rsidRPr="004B302D">
        <w:rPr>
          <w:sz w:val="24"/>
          <w:szCs w:val="24"/>
        </w:rPr>
        <w:t>).</w:t>
      </w:r>
    </w:p>
    <w:p w14:paraId="2CD3EA92" w14:textId="77777777" w:rsidR="00977A38" w:rsidRPr="004B302D" w:rsidRDefault="00977A38" w:rsidP="001C2411">
      <w:pPr>
        <w:pStyle w:val="PlainText"/>
        <w:rPr>
          <w:sz w:val="24"/>
          <w:szCs w:val="24"/>
        </w:rPr>
      </w:pPr>
    </w:p>
    <w:p w14:paraId="2CD3EA9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Malware</w:t>
      </w:r>
      <w:r w:rsidRPr="004B302D">
        <w:rPr>
          <w:sz w:val="24"/>
          <w:szCs w:val="24"/>
        </w:rPr>
        <w:t>":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2CD3EA94" w14:textId="77777777" w:rsidR="001C2411" w:rsidRPr="004B302D" w:rsidRDefault="001C2411" w:rsidP="001C2411">
      <w:pPr>
        <w:pStyle w:val="PlainText"/>
        <w:rPr>
          <w:sz w:val="24"/>
          <w:szCs w:val="24"/>
        </w:rPr>
      </w:pPr>
    </w:p>
    <w:p w14:paraId="2CD3EA9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Management Meeting</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2CD3EA96" w14:textId="77777777" w:rsidR="001C2411" w:rsidRPr="004B302D" w:rsidRDefault="001C2411" w:rsidP="001C2411">
      <w:pPr>
        <w:pStyle w:val="PlainText"/>
        <w:rPr>
          <w:sz w:val="24"/>
          <w:szCs w:val="24"/>
        </w:rPr>
      </w:pPr>
    </w:p>
    <w:p w14:paraId="2CD3EA9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MMS</w:t>
      </w:r>
      <w:r w:rsidRPr="004B302D">
        <w:rPr>
          <w:sz w:val="24"/>
          <w:szCs w:val="24"/>
        </w:rPr>
        <w:t>": Meteorological monitoring station.</w:t>
      </w:r>
    </w:p>
    <w:p w14:paraId="2CD3EA98" w14:textId="77777777" w:rsidR="001C2411" w:rsidRPr="004B302D" w:rsidRDefault="001C2411" w:rsidP="001C2411">
      <w:pPr>
        <w:pStyle w:val="PlainText"/>
        <w:rPr>
          <w:sz w:val="24"/>
          <w:szCs w:val="24"/>
        </w:rPr>
      </w:pPr>
    </w:p>
    <w:p w14:paraId="2CD3EA99" w14:textId="77777777" w:rsidR="001C2411" w:rsidRDefault="001C2411" w:rsidP="001C2411">
      <w:pPr>
        <w:pStyle w:val="PlainText"/>
        <w:rPr>
          <w:sz w:val="24"/>
          <w:szCs w:val="24"/>
        </w:rPr>
      </w:pPr>
      <w:r w:rsidRPr="004B302D">
        <w:rPr>
          <w:sz w:val="24"/>
          <w:szCs w:val="24"/>
        </w:rPr>
        <w:lastRenderedPageBreak/>
        <w:t>"</w:t>
      </w:r>
      <w:r w:rsidRPr="004B302D">
        <w:rPr>
          <w:sz w:val="24"/>
          <w:szCs w:val="24"/>
          <w:u w:val="single"/>
        </w:rPr>
        <w:t>Monitoring and Communication Equipment</w:t>
      </w:r>
      <w:r w:rsidRPr="004B302D">
        <w:rPr>
          <w:sz w:val="24"/>
          <w:szCs w:val="24"/>
        </w:rPr>
        <w:t xml:space="preserve">": Shall have the meaning set forth in </w:t>
      </w:r>
      <w:r w:rsidRPr="004B302D">
        <w:rPr>
          <w:sz w:val="24"/>
          <w:szCs w:val="24"/>
          <w:u w:val="single"/>
        </w:rPr>
        <w:t>Section 6.2</w:t>
      </w:r>
      <w:r w:rsidRPr="004B302D">
        <w:rPr>
          <w:sz w:val="24"/>
          <w:szCs w:val="24"/>
        </w:rPr>
        <w:t xml:space="preserve"> (Monitoring and Communication Equipment) of this Agreement.</w:t>
      </w:r>
    </w:p>
    <w:p w14:paraId="2CD3EA9A" w14:textId="77777777" w:rsidR="001C6259" w:rsidRDefault="001C6259" w:rsidP="001C2411">
      <w:pPr>
        <w:pStyle w:val="PlainText"/>
        <w:rPr>
          <w:sz w:val="24"/>
          <w:szCs w:val="24"/>
        </w:rPr>
      </w:pPr>
    </w:p>
    <w:p w14:paraId="2CD3EA9B" w14:textId="77777777" w:rsidR="001C6259" w:rsidRPr="001C6259" w:rsidRDefault="001C6259" w:rsidP="001C2411">
      <w:pPr>
        <w:pStyle w:val="PlainText"/>
        <w:rPr>
          <w:sz w:val="24"/>
          <w:szCs w:val="24"/>
        </w:rPr>
      </w:pPr>
      <w:r w:rsidRPr="001C6259">
        <w:rPr>
          <w:sz w:val="24"/>
          <w:szCs w:val="24"/>
        </w:rPr>
        <w:t>"</w:t>
      </w:r>
      <w:r w:rsidRPr="001C6259">
        <w:rPr>
          <w:sz w:val="24"/>
          <w:szCs w:val="24"/>
          <w:u w:val="single"/>
        </w:rPr>
        <w:t>Monthly Charging Maximum</w:t>
      </w:r>
      <w:r w:rsidRPr="001C6259">
        <w:rPr>
          <w:sz w:val="24"/>
          <w:szCs w:val="24"/>
        </w:rPr>
        <w:t xml:space="preserve">" Shall have the meaning set forth in </w:t>
      </w:r>
      <w:r w:rsidRPr="001C6259">
        <w:rPr>
          <w:sz w:val="24"/>
          <w:szCs w:val="24"/>
          <w:u w:val="single"/>
        </w:rPr>
        <w:t>Section 2.3(b)</w:t>
      </w:r>
      <w:r w:rsidRPr="001C6259">
        <w:rPr>
          <w:sz w:val="24"/>
          <w:szCs w:val="24"/>
        </w:rPr>
        <w:t xml:space="preserve"> (Excessive Charging and Liquidated Damages) of this Agreement.</w:t>
      </w:r>
    </w:p>
    <w:p w14:paraId="2CD3EA9C" w14:textId="77777777" w:rsidR="001C2411" w:rsidRPr="004B302D" w:rsidRDefault="001C2411" w:rsidP="001C2411">
      <w:pPr>
        <w:rPr>
          <w:rFonts w:ascii="Courier New" w:eastAsiaTheme="minorEastAsia" w:hAnsi="Courier New" w:cs="Courier New"/>
          <w:szCs w:val="22"/>
          <w:lang w:eastAsia="zh-CN"/>
        </w:rPr>
      </w:pPr>
    </w:p>
    <w:p w14:paraId="2CD3EA9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Monthly Progress Report</w:t>
      </w:r>
      <w:r w:rsidRPr="004B302D">
        <w:rPr>
          <w:sz w:val="24"/>
          <w:szCs w:val="24"/>
        </w:rPr>
        <w:t xml:space="preserve">": Shall have the meaning set forth in </w:t>
      </w:r>
      <w:r w:rsidRPr="004B302D">
        <w:rPr>
          <w:sz w:val="24"/>
          <w:szCs w:val="24"/>
          <w:u w:val="single"/>
        </w:rPr>
        <w:t>Section 13.7</w:t>
      </w:r>
      <w:r w:rsidRPr="004B302D">
        <w:rPr>
          <w:sz w:val="24"/>
          <w:szCs w:val="24"/>
        </w:rPr>
        <w:t xml:space="preserve"> (Monthly Progress Report).</w:t>
      </w:r>
    </w:p>
    <w:p w14:paraId="2CD3EA9E" w14:textId="77777777" w:rsidR="001C2411" w:rsidRPr="004B302D" w:rsidRDefault="001C2411" w:rsidP="001C2411">
      <w:pPr>
        <w:pStyle w:val="PlainText"/>
        <w:rPr>
          <w:sz w:val="24"/>
          <w:szCs w:val="24"/>
        </w:rPr>
      </w:pPr>
    </w:p>
    <w:p w14:paraId="2CD3EA9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w:t>
      </w:r>
      <w:r w:rsidRPr="004B302D">
        <w:rPr>
          <w:sz w:val="24"/>
          <w:szCs w:val="24"/>
        </w:rPr>
        <w:t xml:space="preserve">": The report of the data for the calendar month necessary for the calculation of the Performance </w:t>
      </w:r>
      <w:r w:rsidR="00244871" w:rsidRPr="004B302D">
        <w:rPr>
          <w:sz w:val="24"/>
          <w:szCs w:val="24"/>
        </w:rPr>
        <w:t>Metrics</w:t>
      </w:r>
      <w:r w:rsidRPr="004B302D">
        <w:rPr>
          <w:sz w:val="24"/>
          <w:szCs w:val="24"/>
        </w:rPr>
        <w:t xml:space="preserve"> to be provided by Seller to Company as set forth in </w:t>
      </w:r>
      <w:r w:rsidRPr="004B302D">
        <w:rPr>
          <w:sz w:val="24"/>
          <w:szCs w:val="24"/>
          <w:u w:val="single"/>
        </w:rPr>
        <w:t>Section 1</w:t>
      </w:r>
      <w:r w:rsidRPr="004B302D">
        <w:rPr>
          <w:sz w:val="24"/>
          <w:szCs w:val="24"/>
        </w:rPr>
        <w:t xml:space="preserve"> (Monthly Report) of </w:t>
      </w:r>
      <w:r w:rsidRPr="004B302D">
        <w:rPr>
          <w:sz w:val="24"/>
          <w:szCs w:val="24"/>
          <w:u w:val="single"/>
        </w:rPr>
        <w:t>Attachment T</w:t>
      </w:r>
      <w:r w:rsidRPr="004B302D">
        <w:rPr>
          <w:sz w:val="24"/>
          <w:szCs w:val="24"/>
        </w:rPr>
        <w:t xml:space="preserve"> (Monthly Reporting) to this Agreement.</w:t>
      </w:r>
      <w:r w:rsidR="00A777E4">
        <w:rPr>
          <w:sz w:val="24"/>
          <w:szCs w:val="24"/>
        </w:rPr>
        <w:t xml:space="preserve">  </w:t>
      </w:r>
    </w:p>
    <w:p w14:paraId="2CD3EAA0" w14:textId="77777777" w:rsidR="001C2411" w:rsidRPr="004B302D" w:rsidRDefault="001C2411" w:rsidP="001C2411">
      <w:pPr>
        <w:pStyle w:val="PlainText"/>
        <w:rPr>
          <w:sz w:val="24"/>
          <w:szCs w:val="24"/>
        </w:rPr>
      </w:pPr>
    </w:p>
    <w:p w14:paraId="2CD3EAA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MW</w:t>
      </w:r>
      <w:r w:rsidRPr="004B302D">
        <w:rPr>
          <w:sz w:val="24"/>
          <w:szCs w:val="24"/>
        </w:rPr>
        <w:t>": Megawatt.</w:t>
      </w:r>
      <w:r w:rsidR="009E7FF7" w:rsidRPr="004B302D">
        <w:rPr>
          <w:sz w:val="24"/>
          <w:szCs w:val="24"/>
        </w:rPr>
        <w:t xml:space="preserve">  Unless expressly provided otherwise, all MW values stated in this Agreement are alternating current values and not direct current values.</w:t>
      </w:r>
    </w:p>
    <w:p w14:paraId="2CD3EAA2" w14:textId="77777777" w:rsidR="001C2411" w:rsidRPr="004B302D" w:rsidRDefault="001C2411" w:rsidP="001C2411">
      <w:pPr>
        <w:pStyle w:val="PlainText"/>
        <w:rPr>
          <w:sz w:val="24"/>
          <w:szCs w:val="24"/>
        </w:rPr>
      </w:pPr>
    </w:p>
    <w:p w14:paraId="2CD3EAA3" w14:textId="77777777" w:rsidR="00897DA2" w:rsidRDefault="00897DA2" w:rsidP="001C2411">
      <w:pPr>
        <w:rPr>
          <w:rFonts w:ascii="Courier New" w:eastAsiaTheme="minorEastAsia" w:hAnsi="Courier New" w:cs="Courier New"/>
          <w:szCs w:val="22"/>
          <w:lang w:eastAsia="zh-CN"/>
        </w:rPr>
      </w:pPr>
      <w:r w:rsidRPr="00D720D5">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Net Amount</w:t>
      </w:r>
      <w:r w:rsidRPr="00D720D5">
        <w:rPr>
          <w:rFonts w:ascii="Courier New" w:eastAsiaTheme="minorEastAsia" w:hAnsi="Courier New" w:cs="Courier New"/>
          <w:szCs w:val="24"/>
          <w:lang w:eastAsia="zh-CN"/>
        </w:rPr>
        <w:t>":  Shall mean, with respect to any Hawai</w:t>
      </w:r>
      <w:r>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 xml:space="preserve">i Renewable Tax Credit, the amount remaining after deducting </w:t>
      </w:r>
      <w:r>
        <w:rPr>
          <w:rFonts w:ascii="Courier New" w:eastAsiaTheme="minorEastAsia" w:hAnsi="Courier New" w:cs="Courier New"/>
          <w:szCs w:val="24"/>
          <w:lang w:eastAsia="zh-CN"/>
        </w:rPr>
        <w:t xml:space="preserve">any documented and reasonable financial, legal, administrative and other </w:t>
      </w:r>
      <w:r w:rsidRPr="00D720D5">
        <w:rPr>
          <w:rFonts w:ascii="Courier New" w:eastAsiaTheme="minorEastAsia" w:hAnsi="Courier New" w:cs="Courier New"/>
          <w:szCs w:val="24"/>
          <w:lang w:eastAsia="zh-CN"/>
        </w:rPr>
        <w:t>costs and expenses of applying for, pursuing</w:t>
      </w:r>
      <w:r>
        <w:rPr>
          <w:rFonts w:ascii="Courier New" w:eastAsiaTheme="minorEastAsia" w:hAnsi="Courier New" w:cs="Courier New"/>
          <w:szCs w:val="24"/>
          <w:lang w:eastAsia="zh-CN"/>
        </w:rPr>
        <w:t xml:space="preserve">, monetizing </w:t>
      </w:r>
      <w:r w:rsidRPr="00D720D5">
        <w:rPr>
          <w:rFonts w:ascii="Courier New" w:eastAsiaTheme="minorEastAsia" w:hAnsi="Courier New" w:cs="Courier New"/>
          <w:szCs w:val="24"/>
          <w:lang w:eastAsia="zh-CN"/>
        </w:rPr>
        <w:t>and receiving the applicable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payments by (or reserves established for the payment by) Seller and/or its investors on account of federal or state income taxes (at the highest applicable marginal corporate rate) payable with respect to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and all payments to or reserves required by Seller's lenders or other financing parties in connection with the application for or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w:t>
      </w:r>
    </w:p>
    <w:p w14:paraId="2CD3EAA4" w14:textId="77777777" w:rsidR="00897DA2" w:rsidRPr="004B302D" w:rsidRDefault="00897DA2" w:rsidP="001C2411">
      <w:pPr>
        <w:rPr>
          <w:rFonts w:ascii="Courier New" w:eastAsiaTheme="minorEastAsia" w:hAnsi="Courier New" w:cs="Courier New"/>
          <w:szCs w:val="22"/>
          <w:lang w:eastAsia="zh-CN"/>
        </w:rPr>
      </w:pPr>
    </w:p>
    <w:p w14:paraId="2CD3EAA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w:t>
      </w:r>
      <w:r w:rsidR="00046E3A" w:rsidRPr="004B302D">
        <w:rPr>
          <w:sz w:val="24"/>
          <w:szCs w:val="24"/>
        </w:rPr>
        <w:t xml:space="preserve"> </w:t>
      </w:r>
      <w:r w:rsidRPr="004B302D">
        <w:rPr>
          <w:sz w:val="24"/>
          <w:szCs w:val="24"/>
        </w:rPr>
        <w:t>of this Agreement.</w:t>
      </w:r>
    </w:p>
    <w:p w14:paraId="2CD3EAA6" w14:textId="77777777" w:rsidR="001C2411" w:rsidRPr="004B302D" w:rsidRDefault="001C2411" w:rsidP="001C2411">
      <w:pPr>
        <w:pStyle w:val="PlainText"/>
        <w:rPr>
          <w:sz w:val="24"/>
          <w:szCs w:val="24"/>
        </w:rPr>
      </w:pPr>
    </w:p>
    <w:p w14:paraId="2CD3EAA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 Date</w:t>
      </w:r>
      <w:r w:rsidRPr="004B302D">
        <w:rPr>
          <w:sz w:val="24"/>
          <w:szCs w:val="24"/>
        </w:rPr>
        <w:t xml:space="preserve">": Shall have the meaning set forth in </w:t>
      </w:r>
      <w:r w:rsidRPr="004B302D">
        <w:rPr>
          <w:sz w:val="24"/>
          <w:szCs w:val="24"/>
          <w:u w:val="single"/>
        </w:rPr>
        <w:t>Section 29.20(d)</w:t>
      </w:r>
      <w:r w:rsidRPr="004B302D">
        <w:rPr>
          <w:sz w:val="24"/>
          <w:szCs w:val="24"/>
        </w:rPr>
        <w:t xml:space="preserve"> (Non-appealable PUC Approval Order Date) of this Agreement.</w:t>
      </w:r>
    </w:p>
    <w:p w14:paraId="2CD3EAA8" w14:textId="77777777" w:rsidR="001C2411" w:rsidRPr="004B302D" w:rsidRDefault="001C2411" w:rsidP="001C2411">
      <w:pPr>
        <w:pStyle w:val="PlainText"/>
        <w:rPr>
          <w:sz w:val="24"/>
          <w:szCs w:val="24"/>
        </w:rPr>
      </w:pPr>
    </w:p>
    <w:p w14:paraId="2CD3EAA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Non-defaulting Party</w:t>
      </w:r>
      <w:r w:rsidRPr="004B302D">
        <w:rPr>
          <w:sz w:val="24"/>
          <w:szCs w:val="24"/>
        </w:rPr>
        <w:t xml:space="preserve">": Shall have the meaning set forth in </w:t>
      </w:r>
      <w:r w:rsidRPr="004B302D">
        <w:rPr>
          <w:sz w:val="24"/>
          <w:szCs w:val="24"/>
          <w:u w:val="single"/>
        </w:rPr>
        <w:t>Section 15.4</w:t>
      </w:r>
      <w:r w:rsidRPr="004B302D">
        <w:rPr>
          <w:sz w:val="24"/>
          <w:szCs w:val="24"/>
        </w:rPr>
        <w:t xml:space="preserve"> (Rights of Non-Defaulting Party; Forward Contract) of this Agreement.</w:t>
      </w:r>
    </w:p>
    <w:p w14:paraId="2CD3EAAA" w14:textId="77777777" w:rsidR="001C2411" w:rsidRPr="004B302D" w:rsidRDefault="001C2411" w:rsidP="001C2411">
      <w:pPr>
        <w:pStyle w:val="PlainText"/>
        <w:rPr>
          <w:sz w:val="24"/>
          <w:szCs w:val="24"/>
        </w:rPr>
      </w:pPr>
    </w:p>
    <w:p w14:paraId="2CD3EAAB" w14:textId="77777777" w:rsidR="001C2411" w:rsidRDefault="001C2411" w:rsidP="001C2411">
      <w:pPr>
        <w:pStyle w:val="PlainText"/>
        <w:rPr>
          <w:sz w:val="24"/>
          <w:szCs w:val="24"/>
        </w:rPr>
      </w:pPr>
      <w:r w:rsidRPr="004B302D">
        <w:rPr>
          <w:sz w:val="24"/>
          <w:szCs w:val="24"/>
        </w:rPr>
        <w:lastRenderedPageBreak/>
        <w:t>"</w:t>
      </w:r>
      <w:r w:rsidRPr="004B302D">
        <w:rPr>
          <w:sz w:val="24"/>
          <w:szCs w:val="24"/>
          <w:u w:val="single"/>
        </w:rPr>
        <w:t>Non-performing Party</w:t>
      </w:r>
      <w:r w:rsidRPr="004B302D">
        <w:rPr>
          <w:sz w:val="24"/>
          <w:szCs w:val="24"/>
        </w:rPr>
        <w:t>": The Party who is in breach of, or is otherwise failing to perform, its obligations under this Agreement.</w:t>
      </w:r>
    </w:p>
    <w:p w14:paraId="2CD3EAAC" w14:textId="77777777" w:rsidR="00685695" w:rsidRDefault="00685695" w:rsidP="001C2411">
      <w:pPr>
        <w:pStyle w:val="PlainText"/>
        <w:rPr>
          <w:sz w:val="24"/>
          <w:szCs w:val="24"/>
        </w:rPr>
      </w:pPr>
    </w:p>
    <w:p w14:paraId="2CD3EAAD" w14:textId="77777777" w:rsidR="00685695" w:rsidRPr="00BA0045" w:rsidRDefault="00685695" w:rsidP="001C2411">
      <w:pPr>
        <w:pStyle w:val="PlainText"/>
        <w:rPr>
          <w:sz w:val="24"/>
          <w:szCs w:val="24"/>
        </w:rPr>
      </w:pPr>
      <w:r w:rsidRPr="004B302D">
        <w:rPr>
          <w:sz w:val="24"/>
          <w:szCs w:val="24"/>
        </w:rPr>
        <w:t>"</w:t>
      </w:r>
      <w:r w:rsidRPr="004B302D">
        <w:rPr>
          <w:sz w:val="24"/>
          <w:szCs w:val="24"/>
          <w:u w:val="single"/>
        </w:rPr>
        <w:t>N</w:t>
      </w:r>
      <w:r>
        <w:rPr>
          <w:sz w:val="24"/>
          <w:szCs w:val="24"/>
          <w:u w:val="single"/>
        </w:rPr>
        <w:t>otice of Disagreement</w:t>
      </w:r>
      <w:r w:rsidRPr="004B302D">
        <w:rPr>
          <w:sz w:val="24"/>
          <w:szCs w:val="24"/>
        </w:rPr>
        <w:t>":</w:t>
      </w:r>
      <w:r w:rsidR="00BA0045">
        <w:rPr>
          <w:sz w:val="24"/>
          <w:szCs w:val="24"/>
        </w:rPr>
        <w:t xml:space="preserve"> Shall have the meaning set forth in </w:t>
      </w:r>
      <w:r w:rsidR="00BA0045">
        <w:rPr>
          <w:sz w:val="24"/>
          <w:szCs w:val="24"/>
          <w:u w:val="single"/>
        </w:rPr>
        <w:t>Section 2(a)</w:t>
      </w:r>
      <w:r w:rsidR="00BA0045">
        <w:rPr>
          <w:sz w:val="24"/>
          <w:szCs w:val="24"/>
        </w:rPr>
        <w:t xml:space="preserve"> (Notice of Disagreement </w:t>
      </w:r>
      <w:proofErr w:type="gramStart"/>
      <w:r w:rsidR="00BA0045">
        <w:rPr>
          <w:sz w:val="24"/>
          <w:szCs w:val="24"/>
        </w:rPr>
        <w:t>With</w:t>
      </w:r>
      <w:proofErr w:type="gramEnd"/>
      <w:r w:rsidR="00BA0045">
        <w:rPr>
          <w:sz w:val="24"/>
          <w:szCs w:val="24"/>
        </w:rPr>
        <w:t xml:space="preserve"> Monthly Report) of </w:t>
      </w:r>
      <w:r w:rsidR="00BA0045">
        <w:rPr>
          <w:sz w:val="24"/>
          <w:szCs w:val="24"/>
          <w:u w:val="single"/>
        </w:rPr>
        <w:t>Attachment T</w:t>
      </w:r>
      <w:r w:rsidR="00BA0045">
        <w:rPr>
          <w:sz w:val="24"/>
          <w:szCs w:val="24"/>
        </w:rPr>
        <w:t xml:space="preserve"> (Monthly Reporting) to this Agreement.</w:t>
      </w:r>
    </w:p>
    <w:p w14:paraId="2CD3EAAE" w14:textId="77777777" w:rsidR="001C2411" w:rsidRPr="004B302D" w:rsidRDefault="001C2411" w:rsidP="001C2411">
      <w:pPr>
        <w:pStyle w:val="PlainText"/>
        <w:rPr>
          <w:sz w:val="24"/>
          <w:szCs w:val="24"/>
        </w:rPr>
      </w:pPr>
    </w:p>
    <w:p w14:paraId="2CD3EAAF"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Date</w:t>
      </w:r>
      <w:r w:rsidRPr="004B302D">
        <w:rPr>
          <w:sz w:val="24"/>
          <w:szCs w:val="24"/>
        </w:rPr>
        <w:t xml:space="preserve">": Shall have the meaning set forth in </w:t>
      </w:r>
      <w:r w:rsidR="00C94900">
        <w:rPr>
          <w:sz w:val="24"/>
          <w:szCs w:val="24"/>
          <w:u w:val="single"/>
        </w:rPr>
        <w:t>Section 2</w:t>
      </w:r>
      <w:r w:rsidRPr="004B302D">
        <w:rPr>
          <w:sz w:val="24"/>
          <w:szCs w:val="24"/>
          <w:u w:val="single"/>
        </w:rPr>
        <w:t>(</w:t>
      </w:r>
      <w:r w:rsidR="00C94900">
        <w:rPr>
          <w:sz w:val="24"/>
          <w:szCs w:val="24"/>
          <w:u w:val="single"/>
        </w:rPr>
        <w:t>b</w:t>
      </w:r>
      <w:r w:rsidRPr="004B302D">
        <w:rPr>
          <w:sz w:val="24"/>
          <w:szCs w:val="24"/>
          <w:u w:val="single"/>
        </w:rPr>
        <w:t>)(i)</w:t>
      </w:r>
      <w:r w:rsidRPr="004B302D">
        <w:rPr>
          <w:sz w:val="24"/>
          <w:szCs w:val="24"/>
        </w:rPr>
        <w:t xml:space="preserve"> of </w:t>
      </w:r>
      <w:r w:rsidRPr="004B302D">
        <w:rPr>
          <w:sz w:val="24"/>
          <w:szCs w:val="24"/>
          <w:u w:val="single"/>
        </w:rPr>
        <w:t>Attachment P</w:t>
      </w:r>
      <w:r w:rsidRPr="004B302D">
        <w:rPr>
          <w:sz w:val="24"/>
          <w:szCs w:val="24"/>
        </w:rPr>
        <w:t xml:space="preserve"> (</w:t>
      </w:r>
      <w:r w:rsidR="00C94900">
        <w:rPr>
          <w:sz w:val="24"/>
          <w:szCs w:val="24"/>
        </w:rPr>
        <w:t>Transfers</w:t>
      </w:r>
      <w:r w:rsidRPr="004B302D">
        <w:rPr>
          <w:sz w:val="24"/>
          <w:szCs w:val="24"/>
        </w:rPr>
        <w:t xml:space="preserve"> by Seller) to this Agreement.</w:t>
      </w:r>
    </w:p>
    <w:p w14:paraId="2CD3EAB0" w14:textId="77777777" w:rsidR="00935E84" w:rsidRPr="004B302D" w:rsidRDefault="00935E84" w:rsidP="001C2411">
      <w:pPr>
        <w:pStyle w:val="PlainText"/>
        <w:rPr>
          <w:sz w:val="24"/>
          <w:szCs w:val="24"/>
        </w:rPr>
      </w:pPr>
    </w:p>
    <w:p w14:paraId="2CD3EAB1"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Materials</w:t>
      </w:r>
      <w:r w:rsidRPr="004B302D">
        <w:rPr>
          <w:sz w:val="24"/>
          <w:szCs w:val="24"/>
        </w:rPr>
        <w:t xml:space="preserve">": Shall have the meaning set forth in </w:t>
      </w:r>
      <w:r w:rsidRPr="004B302D">
        <w:rPr>
          <w:sz w:val="24"/>
          <w:szCs w:val="24"/>
          <w:u w:val="single"/>
        </w:rPr>
        <w:t xml:space="preserve">Section </w:t>
      </w:r>
      <w:r w:rsidR="00C94900">
        <w:rPr>
          <w:sz w:val="24"/>
          <w:szCs w:val="24"/>
          <w:u w:val="single"/>
        </w:rPr>
        <w:t>2</w:t>
      </w:r>
      <w:r w:rsidRPr="004B302D">
        <w:rPr>
          <w:sz w:val="24"/>
          <w:szCs w:val="24"/>
          <w:u w:val="single"/>
        </w:rPr>
        <w:t>(</w:t>
      </w:r>
      <w:r w:rsidR="00C94900">
        <w:rPr>
          <w:sz w:val="24"/>
          <w:szCs w:val="24"/>
          <w:u w:val="single"/>
        </w:rPr>
        <w:t>b</w:t>
      </w:r>
      <w:r w:rsidRPr="004B302D">
        <w:rPr>
          <w:sz w:val="24"/>
          <w:szCs w:val="24"/>
          <w:u w:val="single"/>
        </w:rPr>
        <w:t>)(i)</w:t>
      </w:r>
      <w:r w:rsidRPr="004B302D">
        <w:rPr>
          <w:sz w:val="24"/>
          <w:szCs w:val="24"/>
        </w:rPr>
        <w:t xml:space="preserve"> of </w:t>
      </w:r>
      <w:r w:rsidRPr="004B302D">
        <w:rPr>
          <w:sz w:val="24"/>
          <w:szCs w:val="24"/>
          <w:u w:val="single"/>
        </w:rPr>
        <w:t>Attachment P</w:t>
      </w:r>
      <w:r w:rsidRPr="004B302D">
        <w:rPr>
          <w:sz w:val="24"/>
          <w:szCs w:val="24"/>
        </w:rPr>
        <w:t xml:space="preserve"> (</w:t>
      </w:r>
      <w:r w:rsidR="00C94900">
        <w:rPr>
          <w:sz w:val="24"/>
          <w:szCs w:val="24"/>
        </w:rPr>
        <w:t>Transfers</w:t>
      </w:r>
      <w:r w:rsidRPr="004B302D">
        <w:rPr>
          <w:sz w:val="24"/>
          <w:szCs w:val="24"/>
        </w:rPr>
        <w:t xml:space="preserve"> by Seller) to this Agreement.</w:t>
      </w:r>
    </w:p>
    <w:p w14:paraId="2CD3EAB2" w14:textId="77777777" w:rsidR="00935E84" w:rsidRPr="004B302D" w:rsidRDefault="00935E84" w:rsidP="001C2411">
      <w:pPr>
        <w:pStyle w:val="PlainText"/>
        <w:rPr>
          <w:sz w:val="24"/>
          <w:szCs w:val="24"/>
        </w:rPr>
      </w:pPr>
    </w:p>
    <w:p w14:paraId="2CD3EAB3"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Notice</w:t>
      </w:r>
      <w:r w:rsidRPr="004B302D">
        <w:rPr>
          <w:sz w:val="24"/>
          <w:szCs w:val="24"/>
        </w:rPr>
        <w:t xml:space="preserve">": Shall have the meaning set forth in </w:t>
      </w:r>
      <w:r w:rsidRPr="004B302D">
        <w:rPr>
          <w:sz w:val="24"/>
          <w:szCs w:val="24"/>
          <w:u w:val="single"/>
        </w:rPr>
        <w:t xml:space="preserve">Section </w:t>
      </w:r>
      <w:r w:rsidR="00C94900">
        <w:rPr>
          <w:sz w:val="24"/>
          <w:szCs w:val="24"/>
          <w:u w:val="single"/>
        </w:rPr>
        <w:t>2</w:t>
      </w:r>
      <w:r w:rsidRPr="004B302D">
        <w:rPr>
          <w:sz w:val="24"/>
          <w:szCs w:val="24"/>
          <w:u w:val="single"/>
        </w:rPr>
        <w:t>(</w:t>
      </w:r>
      <w:r w:rsidR="00C94900">
        <w:rPr>
          <w:sz w:val="24"/>
          <w:szCs w:val="24"/>
          <w:u w:val="single"/>
        </w:rPr>
        <w:t>b</w:t>
      </w:r>
      <w:r w:rsidRPr="004B302D">
        <w:rPr>
          <w:sz w:val="24"/>
          <w:szCs w:val="24"/>
          <w:u w:val="single"/>
        </w:rPr>
        <w:t>)(i)</w:t>
      </w:r>
      <w:r w:rsidRPr="004B302D">
        <w:rPr>
          <w:sz w:val="24"/>
          <w:szCs w:val="24"/>
        </w:rPr>
        <w:t xml:space="preserve"> of </w:t>
      </w:r>
      <w:r w:rsidRPr="004B302D">
        <w:rPr>
          <w:sz w:val="24"/>
          <w:szCs w:val="24"/>
          <w:u w:val="single"/>
        </w:rPr>
        <w:t>Attachment P</w:t>
      </w:r>
      <w:r w:rsidRPr="004B302D">
        <w:rPr>
          <w:sz w:val="24"/>
          <w:szCs w:val="24"/>
        </w:rPr>
        <w:t xml:space="preserve"> (</w:t>
      </w:r>
      <w:r w:rsidR="00C94900">
        <w:rPr>
          <w:sz w:val="24"/>
          <w:szCs w:val="24"/>
        </w:rPr>
        <w:t>Transfers</w:t>
      </w:r>
      <w:r w:rsidRPr="004B302D">
        <w:rPr>
          <w:sz w:val="24"/>
          <w:szCs w:val="24"/>
        </w:rPr>
        <w:t xml:space="preserve"> by Seller) to this Agreement.</w:t>
      </w:r>
    </w:p>
    <w:p w14:paraId="2CD3EAB4" w14:textId="77777777" w:rsidR="00935E84" w:rsidRPr="004B302D" w:rsidRDefault="00935E84" w:rsidP="001C2411">
      <w:pPr>
        <w:pStyle w:val="PlainText"/>
        <w:rPr>
          <w:sz w:val="24"/>
          <w:szCs w:val="24"/>
        </w:rPr>
      </w:pPr>
    </w:p>
    <w:p w14:paraId="2CD3EAB5"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Price</w:t>
      </w:r>
      <w:r w:rsidRPr="004B302D">
        <w:rPr>
          <w:sz w:val="24"/>
          <w:szCs w:val="24"/>
        </w:rPr>
        <w:t xml:space="preserve">": Shall have the meaning set forth in </w:t>
      </w:r>
      <w:r w:rsidRPr="004B302D">
        <w:rPr>
          <w:sz w:val="24"/>
          <w:szCs w:val="24"/>
          <w:u w:val="single"/>
        </w:rPr>
        <w:t xml:space="preserve">Section </w:t>
      </w:r>
      <w:r w:rsidR="00C94900">
        <w:rPr>
          <w:sz w:val="24"/>
          <w:szCs w:val="24"/>
          <w:u w:val="single"/>
        </w:rPr>
        <w:t>2</w:t>
      </w:r>
      <w:r w:rsidRPr="004B302D">
        <w:rPr>
          <w:sz w:val="24"/>
          <w:szCs w:val="24"/>
          <w:u w:val="single"/>
        </w:rPr>
        <w:t>(</w:t>
      </w:r>
      <w:r w:rsidR="00C94900">
        <w:rPr>
          <w:sz w:val="24"/>
          <w:szCs w:val="24"/>
          <w:u w:val="single"/>
        </w:rPr>
        <w:t>b</w:t>
      </w:r>
      <w:r w:rsidRPr="004B302D">
        <w:rPr>
          <w:sz w:val="24"/>
          <w:szCs w:val="24"/>
          <w:u w:val="single"/>
        </w:rPr>
        <w:t>)(i)</w:t>
      </w:r>
      <w:r w:rsidRPr="004B302D">
        <w:rPr>
          <w:sz w:val="24"/>
          <w:szCs w:val="24"/>
        </w:rPr>
        <w:t xml:space="preserve"> of </w:t>
      </w:r>
      <w:r w:rsidRPr="004B302D">
        <w:rPr>
          <w:sz w:val="24"/>
          <w:szCs w:val="24"/>
          <w:u w:val="single"/>
        </w:rPr>
        <w:t>Attachment P</w:t>
      </w:r>
      <w:r w:rsidRPr="004B302D">
        <w:rPr>
          <w:sz w:val="24"/>
          <w:szCs w:val="24"/>
        </w:rPr>
        <w:t xml:space="preserve"> (</w:t>
      </w:r>
      <w:r w:rsidR="00A34CF4">
        <w:rPr>
          <w:sz w:val="24"/>
          <w:szCs w:val="24"/>
        </w:rPr>
        <w:t>Transfers</w:t>
      </w:r>
      <w:r w:rsidRPr="004B302D">
        <w:rPr>
          <w:sz w:val="24"/>
          <w:szCs w:val="24"/>
        </w:rPr>
        <w:t xml:space="preserve"> by Seller) to this Agreement.</w:t>
      </w:r>
    </w:p>
    <w:p w14:paraId="2CD3EAB6" w14:textId="77777777" w:rsidR="00935E84" w:rsidRPr="004B302D" w:rsidRDefault="00935E84" w:rsidP="001C2411">
      <w:pPr>
        <w:pStyle w:val="PlainText"/>
        <w:rPr>
          <w:sz w:val="24"/>
          <w:szCs w:val="24"/>
        </w:rPr>
      </w:pPr>
    </w:p>
    <w:p w14:paraId="2CD3EAB7" w14:textId="77777777" w:rsidR="001C2411" w:rsidRDefault="001C2411" w:rsidP="001C2411">
      <w:pPr>
        <w:pStyle w:val="PlainText"/>
        <w:rPr>
          <w:sz w:val="24"/>
          <w:szCs w:val="24"/>
        </w:rPr>
      </w:pPr>
      <w:r w:rsidRPr="004B302D">
        <w:rPr>
          <w:sz w:val="24"/>
          <w:szCs w:val="24"/>
        </w:rPr>
        <w:t>"</w:t>
      </w:r>
      <w:r w:rsidRPr="004B302D">
        <w:rPr>
          <w:sz w:val="24"/>
          <w:szCs w:val="24"/>
          <w:u w:val="single"/>
        </w:rPr>
        <w:t>Operating Period Security</w:t>
      </w:r>
      <w:r w:rsidRPr="004B302D">
        <w:rPr>
          <w:sz w:val="24"/>
          <w:szCs w:val="24"/>
        </w:rPr>
        <w:t xml:space="preserve">": Shall have the meaning set forth in </w:t>
      </w:r>
      <w:r w:rsidRPr="004B302D">
        <w:rPr>
          <w:sz w:val="24"/>
          <w:szCs w:val="24"/>
          <w:u w:val="single"/>
        </w:rPr>
        <w:t>Section 14.4</w:t>
      </w:r>
      <w:r w:rsidRPr="004B302D">
        <w:rPr>
          <w:sz w:val="24"/>
          <w:szCs w:val="24"/>
        </w:rPr>
        <w:t xml:space="preserve"> (Operating Period Security).</w:t>
      </w:r>
    </w:p>
    <w:p w14:paraId="2CD3EAB8" w14:textId="77777777" w:rsidR="001C6259" w:rsidRDefault="001C6259" w:rsidP="001C2411">
      <w:pPr>
        <w:pStyle w:val="PlainText"/>
        <w:rPr>
          <w:sz w:val="24"/>
          <w:szCs w:val="24"/>
        </w:rPr>
      </w:pPr>
    </w:p>
    <w:p w14:paraId="2CD3EAB9" w14:textId="77777777" w:rsidR="001C6259" w:rsidRPr="001C6259" w:rsidRDefault="001C6259" w:rsidP="001C6259">
      <w:pPr>
        <w:spacing w:after="240"/>
        <w:rPr>
          <w:rFonts w:ascii="Courier New" w:eastAsiaTheme="minorEastAsia" w:hAnsi="Courier New" w:cs="Courier New"/>
          <w:szCs w:val="22"/>
          <w:lang w:eastAsia="zh-CN"/>
        </w:rPr>
      </w:pPr>
      <w:r w:rsidRPr="001C6259">
        <w:rPr>
          <w:rFonts w:ascii="Courier New" w:eastAsiaTheme="minorEastAsia" w:hAnsi="Courier New" w:cs="Courier New"/>
          <w:szCs w:val="22"/>
          <w:lang w:eastAsia="zh-CN"/>
        </w:rPr>
        <w:t>"</w:t>
      </w:r>
      <w:r w:rsidRPr="001C6259">
        <w:rPr>
          <w:rFonts w:ascii="Courier New" w:eastAsiaTheme="minorEastAsia" w:hAnsi="Courier New" w:cs="Courier New"/>
          <w:szCs w:val="22"/>
          <w:u w:val="single"/>
          <w:lang w:eastAsia="zh-CN"/>
        </w:rPr>
        <w:t>Output Metric</w:t>
      </w:r>
      <w:r w:rsidRPr="001C6259">
        <w:rPr>
          <w:rFonts w:ascii="Courier New" w:eastAsiaTheme="minorEastAsia" w:hAnsi="Courier New" w:cs="Courier New"/>
          <w:szCs w:val="22"/>
          <w:lang w:eastAsia="zh-CN"/>
        </w:rPr>
        <w:t xml:space="preserve">" Shall have the meaning set forth in </w:t>
      </w:r>
      <w:r w:rsidRPr="001C6259">
        <w:rPr>
          <w:rFonts w:ascii="Courier New" w:eastAsiaTheme="minorEastAsia" w:hAnsi="Courier New" w:cs="Courier New"/>
          <w:szCs w:val="22"/>
          <w:u w:val="single"/>
          <w:lang w:eastAsia="zh-CN"/>
        </w:rPr>
        <w:t>Section 2.4(a)</w:t>
      </w:r>
      <w:r w:rsidRPr="001C6259">
        <w:rPr>
          <w:rFonts w:ascii="Courier New" w:eastAsiaTheme="minorEastAsia" w:hAnsi="Courier New" w:cs="Courier New"/>
          <w:szCs w:val="22"/>
          <w:lang w:eastAsia="zh-CN"/>
        </w:rPr>
        <w:t xml:space="preserve"> (Output Metric) of this Agreement.</w:t>
      </w:r>
    </w:p>
    <w:p w14:paraId="2CD3EABA" w14:textId="77777777" w:rsidR="001C6259" w:rsidRPr="001C6259" w:rsidRDefault="001C6259" w:rsidP="001C6259">
      <w:pPr>
        <w:spacing w:after="240"/>
        <w:rPr>
          <w:rFonts w:ascii="Courier New" w:eastAsiaTheme="minorEastAsia" w:hAnsi="Courier New" w:cs="Courier New"/>
          <w:szCs w:val="22"/>
          <w:lang w:eastAsia="zh-CN"/>
        </w:rPr>
      </w:pPr>
      <w:r w:rsidRPr="001C6259">
        <w:rPr>
          <w:rFonts w:ascii="Courier New" w:eastAsiaTheme="minorEastAsia" w:hAnsi="Courier New" w:cs="Courier New"/>
          <w:szCs w:val="22"/>
          <w:lang w:eastAsia="zh-CN"/>
        </w:rPr>
        <w:t>"</w:t>
      </w:r>
      <w:r w:rsidRPr="001C6259">
        <w:rPr>
          <w:rFonts w:ascii="Courier New" w:eastAsiaTheme="minorEastAsia" w:hAnsi="Courier New" w:cs="Courier New"/>
          <w:szCs w:val="22"/>
          <w:u w:val="single"/>
          <w:lang w:eastAsia="zh-CN"/>
        </w:rPr>
        <w:t>Output Sample</w:t>
      </w:r>
      <w:r w:rsidRPr="001C6259">
        <w:rPr>
          <w:rFonts w:ascii="Courier New" w:eastAsiaTheme="minorEastAsia" w:hAnsi="Courier New" w:cs="Courier New"/>
          <w:szCs w:val="22"/>
          <w:lang w:eastAsia="zh-CN"/>
        </w:rPr>
        <w:t xml:space="preserve">" Shall have the meaning set forth in </w:t>
      </w:r>
      <w:r w:rsidRPr="001C6259">
        <w:rPr>
          <w:rFonts w:ascii="Courier New" w:eastAsiaTheme="minorEastAsia" w:hAnsi="Courier New" w:cs="Courier New"/>
          <w:szCs w:val="22"/>
          <w:u w:val="single"/>
          <w:lang w:eastAsia="zh-CN"/>
        </w:rPr>
        <w:t>Section 2.4(b)</w:t>
      </w:r>
      <w:r w:rsidRPr="001C6259">
        <w:rPr>
          <w:rFonts w:ascii="Courier New" w:eastAsiaTheme="minorEastAsia" w:hAnsi="Courier New" w:cs="Courier New"/>
          <w:szCs w:val="22"/>
          <w:lang w:eastAsia="zh-CN"/>
        </w:rPr>
        <w:t xml:space="preserve"> (Output Samples) of this Agreement.</w:t>
      </w:r>
    </w:p>
    <w:p w14:paraId="2CD3EAB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Parties</w:t>
      </w:r>
      <w:r w:rsidRPr="004B302D">
        <w:rPr>
          <w:sz w:val="24"/>
          <w:szCs w:val="24"/>
        </w:rPr>
        <w:t>": Seller and Company, collectively.</w:t>
      </w:r>
    </w:p>
    <w:p w14:paraId="2CD3EABC" w14:textId="77777777" w:rsidR="001C2411" w:rsidRPr="004B302D" w:rsidRDefault="001C2411" w:rsidP="001C2411">
      <w:pPr>
        <w:pStyle w:val="PlainText"/>
        <w:rPr>
          <w:sz w:val="24"/>
          <w:szCs w:val="24"/>
        </w:rPr>
      </w:pPr>
    </w:p>
    <w:p w14:paraId="2CD3EAB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Party</w:t>
      </w:r>
      <w:r w:rsidRPr="004B302D">
        <w:rPr>
          <w:sz w:val="24"/>
          <w:szCs w:val="24"/>
        </w:rPr>
        <w:t>": Each of Seller or Company.</w:t>
      </w:r>
    </w:p>
    <w:p w14:paraId="2CD3EABE" w14:textId="77777777" w:rsidR="001C2411" w:rsidRPr="004B302D" w:rsidRDefault="001C2411" w:rsidP="001C2411">
      <w:pPr>
        <w:pStyle w:val="PlainText"/>
        <w:rPr>
          <w:sz w:val="24"/>
          <w:szCs w:val="24"/>
        </w:rPr>
      </w:pPr>
    </w:p>
    <w:p w14:paraId="2CD3EABF" w14:textId="77777777" w:rsidR="00D64B02" w:rsidRPr="004B302D" w:rsidRDefault="00D64B02" w:rsidP="001C2411">
      <w:pPr>
        <w:pStyle w:val="PlainText"/>
        <w:rPr>
          <w:sz w:val="24"/>
          <w:szCs w:val="24"/>
        </w:rPr>
      </w:pPr>
      <w:r w:rsidRPr="004B302D">
        <w:rPr>
          <w:sz w:val="24"/>
          <w:szCs w:val="24"/>
        </w:rPr>
        <w:t>"</w:t>
      </w:r>
      <w:r w:rsidRPr="004B302D">
        <w:rPr>
          <w:sz w:val="24"/>
          <w:szCs w:val="24"/>
          <w:u w:val="single"/>
        </w:rPr>
        <w:t>Performance Metrics</w:t>
      </w:r>
      <w:r w:rsidRPr="004B302D">
        <w:rPr>
          <w:sz w:val="24"/>
          <w:szCs w:val="24"/>
        </w:rPr>
        <w:t xml:space="preserve">":  Each of the </w:t>
      </w:r>
      <w:r w:rsidR="00CF36FC">
        <w:rPr>
          <w:sz w:val="24"/>
          <w:szCs w:val="24"/>
        </w:rPr>
        <w:t>BESS Excessive Charging</w:t>
      </w:r>
      <w:r w:rsidRPr="004B302D">
        <w:rPr>
          <w:sz w:val="24"/>
          <w:szCs w:val="24"/>
        </w:rPr>
        <w:t xml:space="preserve"> Performance Metric</w:t>
      </w:r>
      <w:r w:rsidR="00CF36FC">
        <w:rPr>
          <w:sz w:val="24"/>
          <w:szCs w:val="24"/>
        </w:rPr>
        <w:t xml:space="preserve"> and</w:t>
      </w:r>
      <w:r w:rsidRPr="004B302D">
        <w:rPr>
          <w:sz w:val="24"/>
          <w:szCs w:val="24"/>
        </w:rPr>
        <w:t xml:space="preserve"> the </w:t>
      </w:r>
      <w:r w:rsidR="00CF36FC">
        <w:rPr>
          <w:sz w:val="24"/>
          <w:szCs w:val="24"/>
        </w:rPr>
        <w:t>Guaranteed Output</w:t>
      </w:r>
      <w:r w:rsidRPr="004B302D">
        <w:rPr>
          <w:sz w:val="24"/>
          <w:szCs w:val="24"/>
        </w:rPr>
        <w:t xml:space="preserve"> Performance Metric.</w:t>
      </w:r>
    </w:p>
    <w:p w14:paraId="2CD3EAC0" w14:textId="77777777" w:rsidR="00D64B02" w:rsidRPr="004B302D" w:rsidRDefault="00D64B02" w:rsidP="001C2411">
      <w:pPr>
        <w:pStyle w:val="PlainText"/>
        <w:rPr>
          <w:sz w:val="24"/>
          <w:szCs w:val="24"/>
        </w:rPr>
      </w:pPr>
    </w:p>
    <w:p w14:paraId="2CD3EAC1" w14:textId="77777777" w:rsidR="003D5B2B" w:rsidRPr="004B302D" w:rsidRDefault="003D5B2B" w:rsidP="003F65D5">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Performance Metrics LDs</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w:t>
      </w:r>
      <w:r w:rsidR="00A917BE">
        <w:rPr>
          <w:rFonts w:ascii="Courier New" w:hAnsi="Courier New" w:cs="Courier New"/>
          <w:szCs w:val="24"/>
          <w:u w:val="single"/>
        </w:rPr>
        <w:t>5</w:t>
      </w:r>
      <w:r w:rsidRPr="004B302D">
        <w:rPr>
          <w:rFonts w:ascii="Courier New" w:hAnsi="Courier New" w:cs="Courier New"/>
          <w:szCs w:val="24"/>
          <w:u w:val="single"/>
        </w:rPr>
        <w:t>(a)</w:t>
      </w:r>
      <w:r w:rsidRPr="004B302D">
        <w:rPr>
          <w:rFonts w:ascii="Courier New" w:hAnsi="Courier New" w:cs="Courier New"/>
          <w:szCs w:val="24"/>
        </w:rPr>
        <w:t xml:space="preserve"> (Payment of Liquidated Damages).</w:t>
      </w:r>
    </w:p>
    <w:p w14:paraId="2CD3EAC2" w14:textId="77777777" w:rsidR="00D64B02" w:rsidRPr="004B302D" w:rsidRDefault="00D64B02" w:rsidP="006250BE">
      <w:pPr>
        <w:rPr>
          <w:rFonts w:ascii="Courier New" w:hAnsi="Courier New" w:cs="Courier New"/>
        </w:rPr>
      </w:pPr>
    </w:p>
    <w:p w14:paraId="2CD3EAC3" w14:textId="77777777" w:rsidR="001C2411" w:rsidRPr="004B302D" w:rsidRDefault="001C2411" w:rsidP="001C2411">
      <w:pPr>
        <w:pStyle w:val="PlainText"/>
        <w:rPr>
          <w:sz w:val="24"/>
          <w:szCs w:val="24"/>
        </w:rPr>
      </w:pPr>
      <w:r w:rsidRPr="00447E4A">
        <w:rPr>
          <w:sz w:val="24"/>
          <w:szCs w:val="24"/>
        </w:rPr>
        <w:t>"</w:t>
      </w:r>
      <w:r w:rsidRPr="00F35441">
        <w:rPr>
          <w:sz w:val="24"/>
          <w:szCs w:val="24"/>
          <w:u w:val="single"/>
        </w:rPr>
        <w:t>Performance Standards</w:t>
      </w:r>
      <w:r w:rsidRPr="00D235D5">
        <w:rPr>
          <w:sz w:val="24"/>
          <w:szCs w:val="24"/>
        </w:rPr>
        <w:t xml:space="preserve">": The various performance standards for the operation of the Facility and the delivery of electric energy from the Facility to Company specified in </w:t>
      </w:r>
      <w:r w:rsidRPr="0051062C">
        <w:rPr>
          <w:sz w:val="24"/>
          <w:szCs w:val="24"/>
          <w:u w:val="single"/>
        </w:rPr>
        <w:t>Section 3</w:t>
      </w:r>
      <w:r w:rsidRPr="00C91906">
        <w:rPr>
          <w:sz w:val="24"/>
          <w:szCs w:val="24"/>
        </w:rPr>
        <w:t xml:space="preserve"> (Performance </w:t>
      </w:r>
      <w:r w:rsidRPr="003B30CD">
        <w:rPr>
          <w:sz w:val="24"/>
          <w:szCs w:val="24"/>
        </w:rPr>
        <w:t xml:space="preserve">Standards) of </w:t>
      </w:r>
      <w:r w:rsidRPr="00B959DE">
        <w:rPr>
          <w:sz w:val="24"/>
          <w:szCs w:val="24"/>
          <w:u w:val="single"/>
        </w:rPr>
        <w:t>Attachment B</w:t>
      </w:r>
      <w:r w:rsidRPr="006F17F2">
        <w:rPr>
          <w:sz w:val="24"/>
          <w:szCs w:val="24"/>
        </w:rPr>
        <w:t xml:space="preserve"> (Facility Owned by Seller), as such standards may be revised from time to time pursuant to </w:t>
      </w:r>
      <w:r w:rsidRPr="004B302D">
        <w:rPr>
          <w:sz w:val="24"/>
          <w:szCs w:val="24"/>
          <w:u w:val="single"/>
        </w:rPr>
        <w:t>Article 23</w:t>
      </w:r>
      <w:r w:rsidRPr="004B302D">
        <w:rPr>
          <w:sz w:val="24"/>
          <w:szCs w:val="24"/>
        </w:rPr>
        <w:t xml:space="preserve"> (Process for Addressing Revisions to Performance Standards) of this Agreement.</w:t>
      </w:r>
    </w:p>
    <w:p w14:paraId="2CD3EAC4" w14:textId="77777777" w:rsidR="001C2411" w:rsidRPr="004B302D" w:rsidRDefault="001C2411" w:rsidP="001C2411">
      <w:pPr>
        <w:pStyle w:val="PlainText"/>
        <w:rPr>
          <w:sz w:val="24"/>
          <w:szCs w:val="24"/>
        </w:rPr>
      </w:pPr>
    </w:p>
    <w:p w14:paraId="2CD3EAC5"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Performance Standards Information Request</w:t>
      </w:r>
      <w:r w:rsidRPr="004B302D">
        <w:rPr>
          <w:sz w:val="24"/>
          <w:szCs w:val="24"/>
        </w:rPr>
        <w:t>": A written notice from Company to Seller proposing revisions to one or more of the Performance Standards then in effect and requesting information from Seller concerning such proposed revision(s).</w:t>
      </w:r>
    </w:p>
    <w:p w14:paraId="2CD3EAC6" w14:textId="77777777" w:rsidR="001C2411" w:rsidRPr="004B302D" w:rsidRDefault="001C2411" w:rsidP="001C2411">
      <w:pPr>
        <w:pStyle w:val="PlainText"/>
        <w:rPr>
          <w:sz w:val="24"/>
          <w:szCs w:val="24"/>
        </w:rPr>
      </w:pPr>
    </w:p>
    <w:p w14:paraId="2CD3EAC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Modifications</w:t>
      </w:r>
      <w:r w:rsidRPr="004B302D">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2CD3EAC8" w14:textId="77777777" w:rsidR="001C2411" w:rsidRPr="004B302D" w:rsidRDefault="001C2411" w:rsidP="001C2411">
      <w:pPr>
        <w:pStyle w:val="PlainText"/>
        <w:rPr>
          <w:sz w:val="24"/>
          <w:szCs w:val="24"/>
        </w:rPr>
      </w:pPr>
    </w:p>
    <w:p w14:paraId="2CD3EAC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Pricing Impact</w:t>
      </w:r>
      <w:r w:rsidRPr="004B302D">
        <w:rPr>
          <w:sz w:val="24"/>
          <w:szCs w:val="24"/>
        </w:rPr>
        <w:t>":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w:t>
      </w:r>
      <w:proofErr w:type="spellStart"/>
      <w:r w:rsidRPr="004B302D">
        <w:rPr>
          <w:sz w:val="24"/>
          <w:szCs w:val="24"/>
        </w:rPr>
        <w:t>yy</w:t>
      </w:r>
      <w:proofErr w:type="spellEnd"/>
      <w:r w:rsidRPr="004B302D">
        <w:rPr>
          <w:sz w:val="24"/>
          <w:szCs w:val="24"/>
        </w:rPr>
        <w:t>) an increase in payments necessary to compensate Seller for expected reduced electric energy payments under this Agreement; and (</w:t>
      </w:r>
      <w:proofErr w:type="spellStart"/>
      <w:r w:rsidRPr="004B302D">
        <w:rPr>
          <w:sz w:val="24"/>
          <w:szCs w:val="24"/>
        </w:rPr>
        <w:t>zz</w:t>
      </w:r>
      <w:proofErr w:type="spellEnd"/>
      <w:r w:rsidRPr="004B302D">
        <w:rPr>
          <w:sz w:val="24"/>
          <w:szCs w:val="24"/>
        </w:rPr>
        <w:t xml:space="preserve">)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2CD3EACA" w14:textId="77777777" w:rsidR="001C2411" w:rsidRPr="004B302D" w:rsidRDefault="001C2411" w:rsidP="001C2411">
      <w:pPr>
        <w:pStyle w:val="PlainText"/>
        <w:rPr>
          <w:sz w:val="24"/>
          <w:szCs w:val="24"/>
        </w:rPr>
      </w:pPr>
    </w:p>
    <w:p w14:paraId="2CD3EAC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Proposal</w:t>
      </w:r>
      <w:r w:rsidRPr="004B302D">
        <w:rPr>
          <w:sz w:val="24"/>
          <w:szCs w:val="24"/>
        </w:rPr>
        <w:t xml:space="preserve">":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w:t>
      </w:r>
      <w:r w:rsidRPr="004B302D">
        <w:rPr>
          <w:sz w:val="24"/>
          <w:szCs w:val="24"/>
        </w:rPr>
        <w:lastRenderedPageBreak/>
        <w:t>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2CD3EACC" w14:textId="77777777" w:rsidR="001C2411" w:rsidRPr="004B302D" w:rsidRDefault="001C2411" w:rsidP="001C2411">
      <w:pPr>
        <w:pStyle w:val="PlainText"/>
        <w:rPr>
          <w:sz w:val="24"/>
          <w:szCs w:val="24"/>
        </w:rPr>
      </w:pPr>
    </w:p>
    <w:p w14:paraId="2CD3EAC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w:t>
      </w:r>
      <w:r w:rsidRPr="004B302D">
        <w:rPr>
          <w:sz w:val="24"/>
          <w:szCs w:val="24"/>
        </w:rPr>
        <w:t>": A revision, as specified in a Performance Standards Information Request or a Seller-initiated Performance Standards Proposal, to the Performance Standards in effect as of the date of such Request or Proposal.</w:t>
      </w:r>
    </w:p>
    <w:p w14:paraId="2CD3EACE" w14:textId="77777777" w:rsidR="001C2411" w:rsidRPr="004B302D" w:rsidRDefault="001C2411" w:rsidP="001C2411">
      <w:pPr>
        <w:pStyle w:val="PlainText"/>
        <w:rPr>
          <w:sz w:val="24"/>
          <w:szCs w:val="24"/>
        </w:rPr>
      </w:pPr>
    </w:p>
    <w:p w14:paraId="2CD3EACF" w14:textId="77777777" w:rsidR="001C2411" w:rsidRDefault="001C2411" w:rsidP="001C2411">
      <w:pPr>
        <w:pStyle w:val="PlainText"/>
        <w:rPr>
          <w:sz w:val="24"/>
          <w:szCs w:val="24"/>
        </w:rPr>
      </w:pPr>
      <w:r w:rsidRPr="004B302D">
        <w:rPr>
          <w:sz w:val="24"/>
          <w:szCs w:val="24"/>
        </w:rPr>
        <w:t>"</w:t>
      </w:r>
      <w:r w:rsidRPr="004B302D">
        <w:rPr>
          <w:sz w:val="24"/>
          <w:szCs w:val="24"/>
          <w:u w:val="single"/>
        </w:rPr>
        <w:t>Performance Standards Revision Document</w:t>
      </w:r>
      <w:r w:rsidRPr="004B302D">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4B302D">
        <w:rPr>
          <w:sz w:val="24"/>
          <w:szCs w:val="24"/>
          <w:u w:val="single"/>
        </w:rPr>
        <w:t>Section 23.10</w:t>
      </w:r>
      <w:r w:rsidRPr="004B302D">
        <w:rPr>
          <w:sz w:val="24"/>
          <w:szCs w:val="24"/>
        </w:rPr>
        <w:t xml:space="preserve"> (Dispute) of this Agreement, in the absence of such written agreement.</w:t>
      </w:r>
    </w:p>
    <w:p w14:paraId="2CD3EAD0" w14:textId="77777777" w:rsidR="001C6259" w:rsidRPr="004B302D" w:rsidRDefault="001C6259" w:rsidP="001C2411">
      <w:pPr>
        <w:pStyle w:val="PlainText"/>
        <w:rPr>
          <w:sz w:val="24"/>
          <w:szCs w:val="24"/>
        </w:rPr>
      </w:pPr>
    </w:p>
    <w:p w14:paraId="2CD3EAD1" w14:textId="77777777" w:rsidR="001C6259" w:rsidRPr="001C6259" w:rsidRDefault="001C6259" w:rsidP="001C6259">
      <w:pPr>
        <w:spacing w:after="240"/>
        <w:rPr>
          <w:rFonts w:ascii="Courier New" w:eastAsiaTheme="minorEastAsia" w:hAnsi="Courier New" w:cs="Courier New"/>
          <w:szCs w:val="22"/>
          <w:lang w:eastAsia="zh-CN"/>
        </w:rPr>
      </w:pPr>
      <w:r w:rsidRPr="001C6259">
        <w:rPr>
          <w:rFonts w:ascii="Courier New" w:eastAsiaTheme="minorEastAsia" w:hAnsi="Courier New" w:cs="Courier New"/>
          <w:szCs w:val="22"/>
          <w:lang w:eastAsia="zh-CN"/>
        </w:rPr>
        <w:t>"</w:t>
      </w:r>
      <w:r w:rsidRPr="001C6259">
        <w:rPr>
          <w:rFonts w:ascii="Courier New" w:eastAsiaTheme="minorEastAsia" w:hAnsi="Courier New" w:cs="Courier New"/>
          <w:szCs w:val="22"/>
          <w:u w:val="single"/>
          <w:lang w:eastAsia="zh-CN"/>
        </w:rPr>
        <w:t>Permitted Grid Charging Period</w:t>
      </w:r>
      <w:r w:rsidRPr="001C6259">
        <w:rPr>
          <w:rFonts w:ascii="Courier New" w:eastAsiaTheme="minorEastAsia" w:hAnsi="Courier New" w:cs="Courier New"/>
          <w:szCs w:val="22"/>
          <w:lang w:eastAsia="zh-CN"/>
        </w:rPr>
        <w:t xml:space="preserve">" Shall have the meaning set forth in </w:t>
      </w:r>
      <w:r w:rsidRPr="001C6259">
        <w:rPr>
          <w:rFonts w:ascii="Courier New" w:eastAsiaTheme="minorEastAsia" w:hAnsi="Courier New" w:cs="Courier New"/>
          <w:szCs w:val="22"/>
          <w:u w:val="single"/>
          <w:lang w:eastAsia="zh-CN"/>
        </w:rPr>
        <w:t>Section 2.3(a)</w:t>
      </w:r>
      <w:r w:rsidRPr="001C6259">
        <w:rPr>
          <w:rFonts w:ascii="Courier New" w:eastAsiaTheme="minorEastAsia" w:hAnsi="Courier New" w:cs="Courier New"/>
          <w:szCs w:val="22"/>
          <w:lang w:eastAsia="zh-CN"/>
        </w:rPr>
        <w:t xml:space="preserve"> (Permitted Grid Charging Periods) of this Agreement.</w:t>
      </w:r>
    </w:p>
    <w:p w14:paraId="2CD3EAD2" w14:textId="77777777" w:rsidR="00B9420D" w:rsidRPr="004B302D" w:rsidRDefault="00B9420D" w:rsidP="001C2411">
      <w:pPr>
        <w:pStyle w:val="PlainText"/>
        <w:rPr>
          <w:sz w:val="24"/>
          <w:szCs w:val="24"/>
        </w:rPr>
      </w:pPr>
      <w:r w:rsidRPr="004B302D">
        <w:rPr>
          <w:sz w:val="24"/>
          <w:szCs w:val="24"/>
        </w:rPr>
        <w:t>"</w:t>
      </w:r>
      <w:r w:rsidRPr="004B302D">
        <w:rPr>
          <w:sz w:val="24"/>
          <w:szCs w:val="24"/>
          <w:u w:val="single"/>
        </w:rPr>
        <w:t>Permitted Lien</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w:t>
      </w:r>
      <w:r w:rsidR="00177399" w:rsidRPr="006F6C54">
        <w:rPr>
          <w:sz w:val="24"/>
          <w:szCs w:val="24"/>
        </w:rPr>
        <w:t>Transfers</w:t>
      </w:r>
      <w:r w:rsidRPr="004B302D">
        <w:rPr>
          <w:sz w:val="24"/>
          <w:szCs w:val="24"/>
        </w:rPr>
        <w:t xml:space="preserve"> by Seller) to this Agreement.</w:t>
      </w:r>
    </w:p>
    <w:p w14:paraId="2CD3EAD3" w14:textId="77777777" w:rsidR="00B9420D" w:rsidRPr="004B302D" w:rsidRDefault="00B9420D" w:rsidP="001C2411">
      <w:pPr>
        <w:pStyle w:val="PlainText"/>
        <w:rPr>
          <w:sz w:val="24"/>
          <w:szCs w:val="24"/>
        </w:rPr>
      </w:pPr>
    </w:p>
    <w:p w14:paraId="2CD3EAD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Point of Interconnection</w:t>
      </w:r>
      <w:r w:rsidRPr="004B302D">
        <w:rPr>
          <w:sz w:val="24"/>
          <w:szCs w:val="24"/>
        </w:rPr>
        <w:t>"</w:t>
      </w:r>
      <w:r w:rsidR="003D5B2B" w:rsidRPr="004B302D">
        <w:rPr>
          <w:sz w:val="24"/>
          <w:szCs w:val="24"/>
        </w:rPr>
        <w:t xml:space="preserve"> or "</w:t>
      </w:r>
      <w:r w:rsidR="003D5B2B" w:rsidRPr="004B302D">
        <w:rPr>
          <w:sz w:val="24"/>
          <w:szCs w:val="24"/>
          <w:u w:val="single"/>
        </w:rPr>
        <w:t>POI</w:t>
      </w:r>
      <w:r w:rsidRPr="004B302D">
        <w:rPr>
          <w:sz w:val="24"/>
          <w:szCs w:val="24"/>
        </w:rPr>
        <w:t xml:space="preserve">": The point of delivery of electric energy and/or capacity supplied by Seller to Company, where the Facility owned by the Seller interconnects with the </w:t>
      </w:r>
      <w:r w:rsidR="00AD54EF">
        <w:rPr>
          <w:sz w:val="24"/>
          <w:szCs w:val="24"/>
        </w:rPr>
        <w:t>Designated Circuit</w:t>
      </w:r>
      <w:r w:rsidRPr="004B302D">
        <w:rPr>
          <w:sz w:val="24"/>
          <w:szCs w:val="24"/>
        </w:rPr>
        <w:t xml:space="preserve">.  The Seller shall own and maintain the facilities from the Facility to the Point of Interconnection, excluding any Company-Owned Interconnection Facilities located on the Site.  The Company shall own and maintain the facilities from the Point of Interconnection to the </w:t>
      </w:r>
      <w:r w:rsidR="00AD54EF">
        <w:rPr>
          <w:sz w:val="24"/>
          <w:szCs w:val="24"/>
        </w:rPr>
        <w:t>Designated Circuit</w:t>
      </w:r>
      <w:r w:rsidRPr="004B302D">
        <w:rPr>
          <w:sz w:val="24"/>
          <w:szCs w:val="24"/>
        </w:rPr>
        <w:t xml:space="preserve">.  The Point of Interconnection will be identified in the IRS and set forth on the Single-Line Drawing and Interface Block Diagram in </w:t>
      </w:r>
      <w:r w:rsidRPr="004B302D">
        <w:rPr>
          <w:sz w:val="24"/>
          <w:szCs w:val="24"/>
          <w:u w:val="single"/>
        </w:rPr>
        <w:t>Attachment E</w:t>
      </w:r>
      <w:r w:rsidRPr="004B302D">
        <w:rPr>
          <w:sz w:val="24"/>
          <w:szCs w:val="24"/>
        </w:rPr>
        <w:t xml:space="preserve"> (Single</w:t>
      </w:r>
      <w:r w:rsidR="00FD23F1" w:rsidRPr="004B302D">
        <w:rPr>
          <w:sz w:val="24"/>
          <w:szCs w:val="24"/>
        </w:rPr>
        <w:t>-</w:t>
      </w:r>
      <w:r w:rsidRPr="004B302D">
        <w:rPr>
          <w:sz w:val="24"/>
          <w:szCs w:val="24"/>
        </w:rPr>
        <w:t>Line Drawing and Interface Block Diagram).</w:t>
      </w:r>
    </w:p>
    <w:p w14:paraId="2CD3EAD5" w14:textId="77777777" w:rsidR="001C2411" w:rsidRPr="004B302D" w:rsidRDefault="001C2411" w:rsidP="001C2411">
      <w:pPr>
        <w:pStyle w:val="PlainText"/>
        <w:rPr>
          <w:b/>
          <w:sz w:val="24"/>
          <w:szCs w:val="24"/>
        </w:rPr>
      </w:pPr>
    </w:p>
    <w:p w14:paraId="2CD3EAD6"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PPA Amendment Deadline</w:t>
      </w:r>
      <w:r w:rsidRPr="004B302D">
        <w:rPr>
          <w:sz w:val="24"/>
          <w:szCs w:val="24"/>
        </w:rPr>
        <w:t xml:space="preserve">": The </w:t>
      </w:r>
      <w:r w:rsidR="007943A3" w:rsidRPr="004B302D">
        <w:rPr>
          <w:sz w:val="24"/>
          <w:szCs w:val="24"/>
        </w:rPr>
        <w:t>75</w:t>
      </w:r>
      <w:r w:rsidRPr="004B302D">
        <w:rPr>
          <w:sz w:val="24"/>
          <w:szCs w:val="24"/>
          <w:vertAlign w:val="superscript"/>
        </w:rPr>
        <w:t>th</w:t>
      </w:r>
      <w:r w:rsidRPr="004B302D">
        <w:rPr>
          <w:sz w:val="24"/>
          <w:szCs w:val="24"/>
        </w:rPr>
        <w:t xml:space="preserve"> Day following the date the completed IRS is provided to Seller, or such later date as Company and Seller may agree to by written agreement.</w:t>
      </w:r>
    </w:p>
    <w:p w14:paraId="2CD3EAD7" w14:textId="77777777" w:rsidR="001C2411" w:rsidRPr="004B302D" w:rsidRDefault="001C2411" w:rsidP="001C2411">
      <w:pPr>
        <w:pStyle w:val="PlainText"/>
        <w:rPr>
          <w:sz w:val="24"/>
          <w:szCs w:val="24"/>
        </w:rPr>
      </w:pPr>
    </w:p>
    <w:p w14:paraId="2CD3EAD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Prime Rate</w:t>
      </w:r>
      <w:r w:rsidRPr="004B302D">
        <w:rPr>
          <w:sz w:val="24"/>
          <w:szCs w:val="24"/>
        </w:rPr>
        <w:t xml:space="preserve">":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w:t>
      </w:r>
      <w:proofErr w:type="gramStart"/>
      <w:r w:rsidRPr="004B302D">
        <w:rPr>
          <w:sz w:val="24"/>
          <w:szCs w:val="24"/>
        </w:rPr>
        <w:t>actually charged</w:t>
      </w:r>
      <w:proofErr w:type="gramEnd"/>
      <w:r w:rsidRPr="004B302D">
        <w:rPr>
          <w:sz w:val="24"/>
          <w:szCs w:val="24"/>
        </w:rPr>
        <w:t xml:space="preserve"> by any lender to any customer or a favored rate and may not correspond with future increases or decreases in interest rates charged by lenders or market rates in general.</w:t>
      </w:r>
    </w:p>
    <w:p w14:paraId="2CD3EAD9" w14:textId="77777777" w:rsidR="001C2411" w:rsidRPr="004B302D" w:rsidRDefault="001C2411" w:rsidP="001C2411">
      <w:pPr>
        <w:pStyle w:val="PlainText"/>
        <w:rPr>
          <w:sz w:val="24"/>
          <w:szCs w:val="24"/>
        </w:rPr>
      </w:pPr>
    </w:p>
    <w:p w14:paraId="2CD3EADA" w14:textId="77777777" w:rsidR="006D66E2" w:rsidRDefault="006D66E2" w:rsidP="001C2411">
      <w:pPr>
        <w:pStyle w:val="PlainText"/>
        <w:rPr>
          <w:sz w:val="24"/>
          <w:szCs w:val="24"/>
        </w:rPr>
      </w:pPr>
      <w:r w:rsidRPr="004B302D">
        <w:rPr>
          <w:sz w:val="24"/>
          <w:szCs w:val="24"/>
        </w:rPr>
        <w:t>"</w:t>
      </w:r>
      <w:r w:rsidRPr="004B302D">
        <w:rPr>
          <w:sz w:val="24"/>
          <w:szCs w:val="24"/>
          <w:u w:val="single"/>
        </w:rPr>
        <w:t>Proceeds</w:t>
      </w:r>
      <w:r w:rsidRPr="004B302D">
        <w:rPr>
          <w:sz w:val="24"/>
          <w:szCs w:val="24"/>
        </w:rPr>
        <w:t xml:space="preserve">": Shall have the meaning set forth in </w:t>
      </w:r>
      <w:r w:rsidRPr="004B302D">
        <w:rPr>
          <w:sz w:val="24"/>
          <w:szCs w:val="24"/>
          <w:u w:val="single"/>
        </w:rPr>
        <w:t>Section 6(b)(ii)(C)</w:t>
      </w:r>
      <w:r w:rsidRPr="004B302D">
        <w:rPr>
          <w:sz w:val="24"/>
          <w:szCs w:val="24"/>
        </w:rPr>
        <w:t xml:space="preserve"> (Extend Letter of Credit) of </w:t>
      </w:r>
      <w:r w:rsidRPr="004B302D">
        <w:rPr>
          <w:sz w:val="24"/>
          <w:szCs w:val="24"/>
          <w:u w:val="single"/>
        </w:rPr>
        <w:t>Attachment B</w:t>
      </w:r>
      <w:r w:rsidRPr="004B302D">
        <w:rPr>
          <w:sz w:val="24"/>
          <w:szCs w:val="24"/>
        </w:rPr>
        <w:t xml:space="preserve"> (Facility Owned by Seller) to this Agreement.</w:t>
      </w:r>
    </w:p>
    <w:p w14:paraId="2CD3EADB" w14:textId="77777777" w:rsidR="00D2235C" w:rsidRDefault="00D2235C" w:rsidP="001C2411">
      <w:pPr>
        <w:pStyle w:val="PlainText"/>
        <w:rPr>
          <w:sz w:val="24"/>
          <w:szCs w:val="24"/>
        </w:rPr>
      </w:pPr>
    </w:p>
    <w:p w14:paraId="2CD3EADC"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2CD3EADD" w14:textId="77777777" w:rsidR="00D2235C" w:rsidRDefault="00D2235C" w:rsidP="001C2411">
      <w:pPr>
        <w:pStyle w:val="PlainText"/>
        <w:rPr>
          <w:sz w:val="24"/>
          <w:szCs w:val="24"/>
        </w:rPr>
      </w:pPr>
    </w:p>
    <w:p w14:paraId="2CD3EADE"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14:paraId="2CD3EADF" w14:textId="77777777" w:rsidR="00D2235C" w:rsidRDefault="00D2235C" w:rsidP="00D2235C">
      <w:pPr>
        <w:autoSpaceDE w:val="0"/>
        <w:autoSpaceDN w:val="0"/>
        <w:adjustRightInd w:val="0"/>
        <w:rPr>
          <w:rFonts w:ascii="Courier New" w:hAnsi="Courier New" w:cs="Courier New"/>
          <w:szCs w:val="24"/>
        </w:rPr>
      </w:pPr>
    </w:p>
    <w:p w14:paraId="2CD3EAE0"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Agreement</w:t>
      </w:r>
      <w:r>
        <w:rPr>
          <w:rFonts w:ascii="Courier New" w:hAnsi="Courier New" w:cs="Courier New"/>
          <w:szCs w:val="24"/>
        </w:rPr>
        <w:t xml:space="preserve">": Shall mean the escrow agreement between Company and the Proceeds Escrow Agent </w:t>
      </w:r>
      <w:proofErr w:type="gramStart"/>
      <w:r>
        <w:rPr>
          <w:rFonts w:ascii="Courier New" w:hAnsi="Courier New" w:cs="Courier New"/>
          <w:szCs w:val="24"/>
        </w:rPr>
        <w:t>naming</w:t>
      </w:r>
      <w:proofErr w:type="gramEnd"/>
      <w:r>
        <w:rPr>
          <w:rFonts w:ascii="Courier New" w:hAnsi="Courier New" w:cs="Courier New"/>
          <w:szCs w:val="24"/>
        </w:rPr>
        <w:t xml:space="preserve"> Company as beneficiary thereunder, which agreement shall be acceptable in form and substance to Company.</w:t>
      </w:r>
    </w:p>
    <w:p w14:paraId="2CD3EAE1" w14:textId="77777777" w:rsidR="006D66E2" w:rsidRPr="004B302D" w:rsidRDefault="006D66E2" w:rsidP="001C2411">
      <w:pPr>
        <w:pStyle w:val="PlainText"/>
        <w:rPr>
          <w:sz w:val="24"/>
          <w:szCs w:val="24"/>
        </w:rPr>
      </w:pPr>
    </w:p>
    <w:p w14:paraId="2CD3EAE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Project</w:t>
      </w:r>
      <w:r w:rsidRPr="004B302D">
        <w:rPr>
          <w:sz w:val="24"/>
          <w:szCs w:val="24"/>
        </w:rPr>
        <w:t xml:space="preserve">": The Facility as described in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w:t>
      </w:r>
    </w:p>
    <w:p w14:paraId="2CD3EAE3" w14:textId="77777777" w:rsidR="001C2411" w:rsidRPr="004B302D" w:rsidRDefault="001C2411" w:rsidP="001C2411">
      <w:pPr>
        <w:pStyle w:val="PlainText"/>
        <w:rPr>
          <w:sz w:val="24"/>
          <w:szCs w:val="24"/>
        </w:rPr>
      </w:pPr>
    </w:p>
    <w:p w14:paraId="2CD3EAE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Project Documents</w:t>
      </w:r>
      <w:r w:rsidRPr="004B302D">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2CD3EAE5" w14:textId="77777777" w:rsidR="001C2411" w:rsidRPr="004B302D" w:rsidRDefault="001C2411" w:rsidP="001C2411">
      <w:pPr>
        <w:pStyle w:val="PlainText"/>
        <w:rPr>
          <w:sz w:val="24"/>
          <w:szCs w:val="24"/>
        </w:rPr>
      </w:pPr>
    </w:p>
    <w:p w14:paraId="2CD3EAE6"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Proposed Actions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CD3EAE7" w14:textId="77777777" w:rsidR="002D6E79" w:rsidRPr="004B302D" w:rsidRDefault="002D6E79" w:rsidP="001C2411">
      <w:pPr>
        <w:pStyle w:val="PlainText"/>
        <w:rPr>
          <w:sz w:val="24"/>
          <w:szCs w:val="24"/>
        </w:rPr>
      </w:pPr>
    </w:p>
    <w:p w14:paraId="2CD3EAE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Proprietary Rights</w:t>
      </w:r>
      <w:r w:rsidRPr="004B302D">
        <w:rPr>
          <w:sz w:val="24"/>
          <w:szCs w:val="24"/>
        </w:rPr>
        <w:t xml:space="preserve">": Shall have the meaning set forth in </w:t>
      </w:r>
      <w:r w:rsidRPr="004B302D">
        <w:rPr>
          <w:sz w:val="24"/>
          <w:szCs w:val="24"/>
          <w:u w:val="single"/>
        </w:rPr>
        <w:t>Section 29.17</w:t>
      </w:r>
      <w:r w:rsidRPr="004B302D">
        <w:rPr>
          <w:sz w:val="24"/>
          <w:szCs w:val="24"/>
        </w:rPr>
        <w:t xml:space="preserve"> (Proprietary Rights) of this Agreement.</w:t>
      </w:r>
    </w:p>
    <w:p w14:paraId="2CD3EAE9" w14:textId="77777777" w:rsidR="001C2411" w:rsidRPr="004B302D" w:rsidRDefault="001C2411" w:rsidP="001C2411">
      <w:pPr>
        <w:pStyle w:val="PlainText"/>
        <w:rPr>
          <w:sz w:val="24"/>
          <w:szCs w:val="24"/>
        </w:rPr>
      </w:pPr>
    </w:p>
    <w:p w14:paraId="2CD3EAEA" w14:textId="77777777" w:rsidR="002D369B" w:rsidRPr="004B302D" w:rsidRDefault="002D369B" w:rsidP="001C2411">
      <w:pPr>
        <w:pStyle w:val="PlainText"/>
        <w:rPr>
          <w:sz w:val="24"/>
          <w:szCs w:val="24"/>
        </w:rPr>
      </w:pPr>
      <w:r w:rsidRPr="004B302D">
        <w:rPr>
          <w:sz w:val="24"/>
          <w:szCs w:val="24"/>
        </w:rPr>
        <w:t>"</w:t>
      </w:r>
      <w:r w:rsidRPr="004B302D">
        <w:rPr>
          <w:sz w:val="24"/>
          <w:szCs w:val="24"/>
          <w:u w:val="single"/>
        </w:rPr>
        <w:t>PSA</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w:t>
      </w:r>
      <w:r w:rsidR="00177399" w:rsidRPr="00177399">
        <w:rPr>
          <w:sz w:val="24"/>
          <w:szCs w:val="24"/>
        </w:rPr>
        <w:t>Transfers</w:t>
      </w:r>
      <w:r w:rsidRPr="004B302D">
        <w:rPr>
          <w:sz w:val="24"/>
          <w:szCs w:val="24"/>
        </w:rPr>
        <w:t xml:space="preserve"> by Seller) to this Agreement.</w:t>
      </w:r>
    </w:p>
    <w:p w14:paraId="2CD3EAEB" w14:textId="77777777" w:rsidR="002D369B" w:rsidRPr="004B302D" w:rsidRDefault="002D369B" w:rsidP="001C2411">
      <w:pPr>
        <w:pStyle w:val="PlainText"/>
        <w:rPr>
          <w:sz w:val="24"/>
          <w:szCs w:val="24"/>
        </w:rPr>
      </w:pPr>
    </w:p>
    <w:p w14:paraId="2CD3EAE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w:t>
      </w:r>
      <w:r w:rsidRPr="004B302D">
        <w:rPr>
          <w:sz w:val="24"/>
          <w:szCs w:val="24"/>
        </w:rPr>
        <w:t>: Shall have the meaning set forth in the Recitals.</w:t>
      </w:r>
    </w:p>
    <w:p w14:paraId="2CD3EAED" w14:textId="77777777" w:rsidR="001C2411" w:rsidRPr="004B302D" w:rsidRDefault="001C2411" w:rsidP="001C2411">
      <w:pPr>
        <w:pStyle w:val="PlainText"/>
        <w:rPr>
          <w:sz w:val="24"/>
          <w:szCs w:val="24"/>
        </w:rPr>
      </w:pPr>
    </w:p>
    <w:p w14:paraId="2CD3EAE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Order</w:t>
      </w:r>
      <w:r w:rsidRPr="004B302D">
        <w:rPr>
          <w:sz w:val="24"/>
          <w:szCs w:val="24"/>
        </w:rPr>
        <w:t xml:space="preserve">": Shall have the meaning set forth in </w:t>
      </w:r>
      <w:r w:rsidRPr="004B302D">
        <w:rPr>
          <w:sz w:val="24"/>
          <w:szCs w:val="24"/>
          <w:u w:val="single"/>
        </w:rPr>
        <w:t>Section 29.20(a)</w:t>
      </w:r>
      <w:r w:rsidRPr="004B302D">
        <w:rPr>
          <w:sz w:val="24"/>
          <w:szCs w:val="24"/>
        </w:rPr>
        <w:t xml:space="preserve"> (PUC Approval Order) of this Agreement.</w:t>
      </w:r>
    </w:p>
    <w:p w14:paraId="2CD3EAEF" w14:textId="77777777" w:rsidR="001C2411" w:rsidRPr="004B302D" w:rsidRDefault="001C2411" w:rsidP="001C2411">
      <w:pPr>
        <w:pStyle w:val="PlainText"/>
        <w:rPr>
          <w:sz w:val="24"/>
          <w:szCs w:val="24"/>
        </w:rPr>
      </w:pPr>
    </w:p>
    <w:p w14:paraId="2CD3EAF0" w14:textId="77777777" w:rsidR="001C2411" w:rsidRPr="004B302D" w:rsidRDefault="001C2411" w:rsidP="006250BE">
      <w:pPr>
        <w:pStyle w:val="Corp1L4"/>
        <w:numPr>
          <w:ilvl w:val="0"/>
          <w:numId w:val="0"/>
        </w:numPr>
        <w:outlineLvl w:val="9"/>
        <w:rPr>
          <w:szCs w:val="24"/>
        </w:rPr>
      </w:pPr>
      <w:r w:rsidRPr="004B302D">
        <w:rPr>
          <w:szCs w:val="24"/>
        </w:rPr>
        <w:t>"</w:t>
      </w:r>
      <w:r w:rsidRPr="004B302D">
        <w:rPr>
          <w:szCs w:val="24"/>
          <w:u w:val="single"/>
        </w:rPr>
        <w:t>PUC Approval Order Date</w:t>
      </w:r>
      <w:r w:rsidRPr="004B302D">
        <w:rPr>
          <w:szCs w:val="24"/>
        </w:rPr>
        <w:t xml:space="preserve">": Shall have the meaning set forth in </w:t>
      </w:r>
      <w:r w:rsidRPr="004B302D">
        <w:rPr>
          <w:szCs w:val="24"/>
          <w:u w:val="single"/>
        </w:rPr>
        <w:t>Section 29.20(c)</w:t>
      </w:r>
      <w:r w:rsidRPr="004B302D">
        <w:rPr>
          <w:szCs w:val="24"/>
        </w:rPr>
        <w:t xml:space="preserve"> (Company's Written Statement) of this Agreement.</w:t>
      </w:r>
    </w:p>
    <w:p w14:paraId="2CD3EAF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Time Period</w:t>
      </w:r>
      <w:r w:rsidRPr="004B302D">
        <w:rPr>
          <w:sz w:val="24"/>
          <w:szCs w:val="24"/>
        </w:rPr>
        <w:t xml:space="preserve">": Shall have the meaning set forth in </w:t>
      </w:r>
      <w:r w:rsidRPr="004B302D">
        <w:rPr>
          <w:sz w:val="24"/>
          <w:szCs w:val="24"/>
          <w:u w:val="single"/>
        </w:rPr>
        <w:t>Section 12.6(b)</w:t>
      </w:r>
      <w:r w:rsidRPr="004B302D">
        <w:rPr>
          <w:sz w:val="24"/>
          <w:szCs w:val="24"/>
        </w:rPr>
        <w:t xml:space="preserve"> (Time Period for PUC Approval).</w:t>
      </w:r>
    </w:p>
    <w:p w14:paraId="2CD3EAF2" w14:textId="77777777" w:rsidR="00F41BCF" w:rsidRPr="004B302D" w:rsidRDefault="00F41BCF" w:rsidP="001C2411">
      <w:pPr>
        <w:pStyle w:val="PlainText"/>
        <w:rPr>
          <w:sz w:val="24"/>
          <w:szCs w:val="24"/>
        </w:rPr>
      </w:pPr>
    </w:p>
    <w:p w14:paraId="2CD3EAF3" w14:textId="77777777" w:rsidR="00F41BCF" w:rsidRPr="004B302D" w:rsidRDefault="0023021D" w:rsidP="001C2411">
      <w:pPr>
        <w:pStyle w:val="PlainText"/>
        <w:rPr>
          <w:sz w:val="24"/>
          <w:szCs w:val="24"/>
        </w:rPr>
      </w:pPr>
      <w:r w:rsidRPr="004B302D">
        <w:rPr>
          <w:sz w:val="24"/>
          <w:szCs w:val="24"/>
        </w:rPr>
        <w:t>"</w:t>
      </w:r>
      <w:r w:rsidR="00F41BCF" w:rsidRPr="004B302D">
        <w:rPr>
          <w:sz w:val="24"/>
          <w:u w:val="single"/>
        </w:rPr>
        <w:t>PUC Order Appeal Period</w:t>
      </w:r>
      <w:r w:rsidRPr="004B302D">
        <w:rPr>
          <w:sz w:val="24"/>
          <w:szCs w:val="24"/>
        </w:rPr>
        <w:t>"</w:t>
      </w:r>
      <w:r w:rsidR="00F41BCF" w:rsidRPr="004B302D">
        <w:rPr>
          <w:sz w:val="24"/>
          <w:szCs w:val="24"/>
        </w:rPr>
        <w:t xml:space="preserve">: Shall have the meaning set forth in </w:t>
      </w:r>
      <w:r w:rsidR="00F41BCF" w:rsidRPr="004B302D">
        <w:rPr>
          <w:sz w:val="24"/>
          <w:szCs w:val="24"/>
          <w:u w:val="single"/>
        </w:rPr>
        <w:t>Section 12.6(b)</w:t>
      </w:r>
      <w:r w:rsidR="00F41BCF" w:rsidRPr="004B302D">
        <w:rPr>
          <w:sz w:val="24"/>
          <w:szCs w:val="24"/>
        </w:rPr>
        <w:t xml:space="preserve"> (Time Period for PUC Approval).</w:t>
      </w:r>
    </w:p>
    <w:p w14:paraId="2CD3EAF4" w14:textId="77777777" w:rsidR="001C2411" w:rsidRPr="004B302D" w:rsidRDefault="001C2411" w:rsidP="001C2411">
      <w:pPr>
        <w:pStyle w:val="PlainText"/>
        <w:rPr>
          <w:sz w:val="24"/>
          <w:szCs w:val="24"/>
        </w:rPr>
      </w:pPr>
    </w:p>
    <w:p w14:paraId="2CD3EAF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Performance Standards Revision Order</w:t>
      </w:r>
      <w:r w:rsidRPr="004B302D">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w:t>
      </w:r>
      <w:r w:rsidR="00A777E4">
        <w:rPr>
          <w:sz w:val="24"/>
          <w:szCs w:val="24"/>
        </w:rPr>
        <w:t>Recovery</w:t>
      </w:r>
      <w:r w:rsidR="00A777E4" w:rsidRPr="004B302D">
        <w:rPr>
          <w:sz w:val="24"/>
          <w:szCs w:val="24"/>
        </w:rPr>
        <w:t xml:space="preserve"> </w:t>
      </w:r>
      <w:r w:rsidRPr="004B302D">
        <w:rPr>
          <w:sz w:val="24"/>
          <w:szCs w:val="24"/>
        </w:rPr>
        <w:t>Clause (or equivalent).</w:t>
      </w:r>
    </w:p>
    <w:p w14:paraId="2CD3EAF6" w14:textId="77777777" w:rsidR="001C2411" w:rsidRPr="004B302D" w:rsidRDefault="001C2411" w:rsidP="001C2411">
      <w:pPr>
        <w:pStyle w:val="PlainText"/>
        <w:rPr>
          <w:sz w:val="24"/>
          <w:szCs w:val="24"/>
        </w:rPr>
      </w:pPr>
    </w:p>
    <w:p w14:paraId="2CD3EAF7"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PUC RPS Order</w:t>
      </w:r>
      <w:r w:rsidRPr="004B302D">
        <w:rPr>
          <w:sz w:val="24"/>
          <w:szCs w:val="24"/>
        </w:rPr>
        <w:t xml:space="preserve">": Shall have the meaning set forth in </w:t>
      </w:r>
      <w:r w:rsidRPr="004B302D">
        <w:rPr>
          <w:sz w:val="24"/>
          <w:szCs w:val="24"/>
          <w:u w:val="single"/>
        </w:rPr>
        <w:t>Section 3.4(e)</w:t>
      </w:r>
      <w:r w:rsidRPr="004B302D">
        <w:rPr>
          <w:sz w:val="24"/>
          <w:szCs w:val="24"/>
        </w:rPr>
        <w:t xml:space="preserve"> (PUC RPS Order).</w:t>
      </w:r>
    </w:p>
    <w:p w14:paraId="2CD3EAF8" w14:textId="77777777" w:rsidR="00950A80" w:rsidRPr="004B302D" w:rsidRDefault="00950A80" w:rsidP="001C2411">
      <w:pPr>
        <w:pStyle w:val="PlainText"/>
        <w:rPr>
          <w:sz w:val="24"/>
          <w:szCs w:val="24"/>
        </w:rPr>
      </w:pPr>
    </w:p>
    <w:p w14:paraId="2CD3EAF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Submittal Date</w:t>
      </w:r>
      <w:r w:rsidRPr="004B302D">
        <w:rPr>
          <w:sz w:val="24"/>
          <w:szCs w:val="24"/>
        </w:rPr>
        <w:t xml:space="preserve">": The date of the submittal of Company's complete application or motion for a satisfactory PUC Approval Order pursuant to </w:t>
      </w:r>
      <w:r w:rsidRPr="004B302D">
        <w:rPr>
          <w:sz w:val="24"/>
          <w:szCs w:val="24"/>
          <w:u w:val="single"/>
        </w:rPr>
        <w:t>Section 12.3</w:t>
      </w:r>
      <w:r w:rsidRPr="004B302D">
        <w:rPr>
          <w:sz w:val="24"/>
          <w:szCs w:val="24"/>
        </w:rPr>
        <w:t xml:space="preserve"> (PUC Approval) of this Agreement.</w:t>
      </w:r>
    </w:p>
    <w:p w14:paraId="2CD3EAFA" w14:textId="77777777" w:rsidR="001C2411" w:rsidRPr="004B302D" w:rsidRDefault="001C2411" w:rsidP="001C2411">
      <w:pPr>
        <w:pStyle w:val="PlainText"/>
        <w:rPr>
          <w:sz w:val="24"/>
          <w:szCs w:val="24"/>
        </w:rPr>
      </w:pPr>
    </w:p>
    <w:p w14:paraId="2CD3EAFB" w14:textId="77777777" w:rsidR="001C2411" w:rsidRDefault="001C2411" w:rsidP="001C2411">
      <w:pPr>
        <w:pStyle w:val="PlainText"/>
        <w:rPr>
          <w:sz w:val="24"/>
          <w:szCs w:val="24"/>
        </w:rPr>
      </w:pPr>
      <w:r w:rsidRPr="004B302D">
        <w:rPr>
          <w:sz w:val="24"/>
          <w:szCs w:val="24"/>
        </w:rPr>
        <w:t>"</w:t>
      </w:r>
      <w:r w:rsidRPr="004B302D">
        <w:rPr>
          <w:sz w:val="24"/>
          <w:szCs w:val="24"/>
          <w:u w:val="single"/>
        </w:rPr>
        <w:t>PUC's Standards</w:t>
      </w:r>
      <w:r w:rsidRPr="004B302D">
        <w:rPr>
          <w:sz w:val="24"/>
          <w:szCs w:val="24"/>
        </w:rPr>
        <w:t xml:space="preserve">": Standards for Small Power Production and Cogeneration in the State of </w:t>
      </w:r>
      <w:proofErr w:type="gramStart"/>
      <w:r w:rsidRPr="004B302D">
        <w:rPr>
          <w:sz w:val="24"/>
          <w:szCs w:val="24"/>
        </w:rPr>
        <w:t>Hawai‘</w:t>
      </w:r>
      <w:proofErr w:type="gramEnd"/>
      <w:r w:rsidRPr="004B302D">
        <w:rPr>
          <w:sz w:val="24"/>
          <w:szCs w:val="24"/>
        </w:rPr>
        <w:t>i, issued by the Public Utilities Commission of the State of Hawai‘i, Chapter 74 of Title 6, Hawai‘i Administrative Rules, currently in effect and as may be amended from time to time.</w:t>
      </w:r>
    </w:p>
    <w:p w14:paraId="2CD3EAFC" w14:textId="77777777" w:rsidR="00A34CF4" w:rsidRDefault="00A34CF4" w:rsidP="001C2411">
      <w:pPr>
        <w:pStyle w:val="PlainText"/>
        <w:rPr>
          <w:sz w:val="24"/>
          <w:szCs w:val="24"/>
        </w:rPr>
      </w:pPr>
    </w:p>
    <w:p w14:paraId="2CD3EAFD" w14:textId="77777777" w:rsidR="001F1326" w:rsidRPr="004B302D" w:rsidRDefault="001F1326" w:rsidP="001F1326">
      <w:pPr>
        <w:pStyle w:val="PlainText"/>
        <w:rPr>
          <w:sz w:val="24"/>
          <w:szCs w:val="24"/>
        </w:rPr>
      </w:pPr>
      <w:r w:rsidRPr="004B302D">
        <w:rPr>
          <w:sz w:val="24"/>
          <w:szCs w:val="24"/>
        </w:rPr>
        <w:t>"</w:t>
      </w:r>
      <w:r w:rsidRPr="004B302D">
        <w:rPr>
          <w:sz w:val="24"/>
          <w:szCs w:val="24"/>
          <w:u w:val="single"/>
        </w:rPr>
        <w:t>PV System</w:t>
      </w:r>
      <w:r w:rsidRPr="004B302D">
        <w:rPr>
          <w:sz w:val="24"/>
          <w:szCs w:val="24"/>
        </w:rPr>
        <w:t xml:space="preserve">":  The photovoltaic solar electric generating project as more particularly described in </w:t>
      </w:r>
      <w:r w:rsidRPr="004B302D">
        <w:rPr>
          <w:sz w:val="24"/>
          <w:szCs w:val="24"/>
          <w:u w:val="single"/>
        </w:rPr>
        <w:t>Attachment A</w:t>
      </w:r>
      <w:r w:rsidRPr="004B302D">
        <w:rPr>
          <w:sz w:val="24"/>
          <w:szCs w:val="24"/>
        </w:rPr>
        <w:t xml:space="preserve"> (Description of Generation, Conversion and Storage Facility).</w:t>
      </w:r>
    </w:p>
    <w:p w14:paraId="2CD3EAFE" w14:textId="77777777" w:rsidR="001C2411" w:rsidRPr="004B302D" w:rsidRDefault="001C2411" w:rsidP="001C2411">
      <w:pPr>
        <w:pStyle w:val="PlainText"/>
        <w:rPr>
          <w:sz w:val="24"/>
          <w:szCs w:val="24"/>
        </w:rPr>
      </w:pPr>
    </w:p>
    <w:p w14:paraId="2CD3EAFF"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Qualified Consultant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CD3EB00" w14:textId="77777777" w:rsidR="001C2411" w:rsidRPr="004B302D" w:rsidRDefault="001C2411" w:rsidP="001C2411">
      <w:pPr>
        <w:pStyle w:val="PlainText"/>
        <w:rPr>
          <w:sz w:val="24"/>
          <w:szCs w:val="24"/>
        </w:rPr>
      </w:pPr>
    </w:p>
    <w:p w14:paraId="2CD3EB0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Recipient</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CD3EB02" w14:textId="77777777" w:rsidR="001C2411" w:rsidRPr="004B302D" w:rsidRDefault="001C2411" w:rsidP="001C2411">
      <w:pPr>
        <w:pStyle w:val="PlainText"/>
        <w:rPr>
          <w:sz w:val="24"/>
          <w:szCs w:val="24"/>
        </w:rPr>
      </w:pPr>
    </w:p>
    <w:p w14:paraId="2CD3EB0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Portfolio Standards</w:t>
      </w:r>
      <w:r w:rsidRPr="004B302D">
        <w:rPr>
          <w:sz w:val="24"/>
        </w:rPr>
        <w:t>" or "</w:t>
      </w:r>
      <w:r w:rsidRPr="004B302D">
        <w:rPr>
          <w:sz w:val="24"/>
          <w:szCs w:val="24"/>
          <w:u w:val="single"/>
        </w:rPr>
        <w:t>RPS</w:t>
      </w:r>
      <w:r w:rsidRPr="004B302D">
        <w:rPr>
          <w:sz w:val="24"/>
          <w:szCs w:val="24"/>
        </w:rPr>
        <w:t xml:space="preserve">": The </w:t>
      </w:r>
      <w:proofErr w:type="gramStart"/>
      <w:r w:rsidRPr="004B302D">
        <w:rPr>
          <w:sz w:val="24"/>
          <w:szCs w:val="24"/>
        </w:rPr>
        <w:t>Hawai‘</w:t>
      </w:r>
      <w:proofErr w:type="gramEnd"/>
      <w:r w:rsidRPr="004B302D">
        <w:rPr>
          <w:sz w:val="24"/>
          <w:szCs w:val="24"/>
        </w:rPr>
        <w:t xml:space="preserve">i law that mandates that Company and its subsidiaries generate or purchase certain amounts of their net electricity sales over time from qualified renewable resources.  The RPS requirements in </w:t>
      </w:r>
      <w:proofErr w:type="gramStart"/>
      <w:r w:rsidRPr="004B302D">
        <w:rPr>
          <w:sz w:val="24"/>
          <w:szCs w:val="24"/>
        </w:rPr>
        <w:t>Hawai‘</w:t>
      </w:r>
      <w:proofErr w:type="gramEnd"/>
      <w:r w:rsidRPr="004B302D">
        <w:rPr>
          <w:sz w:val="24"/>
          <w:szCs w:val="24"/>
        </w:rPr>
        <w:t>i are currently codified as Hawai‘i Revised Statutes (HRS) 269</w:t>
      </w:r>
      <w:r w:rsidRPr="004B302D">
        <w:rPr>
          <w:sz w:val="24"/>
          <w:szCs w:val="24"/>
        </w:rPr>
        <w:noBreakHyphen/>
        <w:t>91 through 269-95.</w:t>
      </w:r>
    </w:p>
    <w:p w14:paraId="2CD3EB04" w14:textId="77777777" w:rsidR="001C2411" w:rsidRPr="004B302D" w:rsidRDefault="001C2411" w:rsidP="001C2411">
      <w:pPr>
        <w:pStyle w:val="PlainText"/>
        <w:rPr>
          <w:sz w:val="24"/>
          <w:szCs w:val="24"/>
        </w:rPr>
      </w:pPr>
    </w:p>
    <w:p w14:paraId="2CD3EB0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Required Model</w:t>
      </w:r>
      <w:r w:rsidRPr="004B302D">
        <w:rPr>
          <w:sz w:val="24"/>
          <w:szCs w:val="24"/>
        </w:rPr>
        <w:t>" or "</w:t>
      </w:r>
      <w:r w:rsidRPr="004B302D">
        <w:rPr>
          <w:sz w:val="24"/>
          <w:szCs w:val="24"/>
          <w:u w:val="single"/>
        </w:rPr>
        <w:t>Required Models</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(Seller's Obligation to Provide Models) of </w:t>
      </w:r>
      <w:r w:rsidRPr="004B302D">
        <w:rPr>
          <w:sz w:val="24"/>
          <w:szCs w:val="24"/>
          <w:u w:val="single"/>
        </w:rPr>
        <w:t>Attachment B</w:t>
      </w:r>
      <w:r w:rsidRPr="004B302D">
        <w:rPr>
          <w:sz w:val="24"/>
          <w:szCs w:val="24"/>
        </w:rPr>
        <w:t xml:space="preserve"> (Facility Owned by Seller) of this Agreement.</w:t>
      </w:r>
    </w:p>
    <w:p w14:paraId="2CD3EB06" w14:textId="77777777" w:rsidR="001C2411" w:rsidRPr="004B302D" w:rsidRDefault="001C2411" w:rsidP="001C2411">
      <w:pPr>
        <w:pStyle w:val="PlainText"/>
        <w:rPr>
          <w:sz w:val="24"/>
          <w:szCs w:val="24"/>
        </w:rPr>
      </w:pPr>
    </w:p>
    <w:p w14:paraId="2CD3EB0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Reporting Milestones</w:t>
      </w:r>
      <w:r w:rsidRPr="004B302D">
        <w:rPr>
          <w:sz w:val="24"/>
          <w:szCs w:val="24"/>
        </w:rPr>
        <w:t xml:space="preserve">": Each of the milestones identified as such in </w:t>
      </w:r>
      <w:r w:rsidRPr="004B302D">
        <w:rPr>
          <w:sz w:val="24"/>
          <w:szCs w:val="24"/>
          <w:u w:val="single"/>
        </w:rPr>
        <w:t>Attachment L</w:t>
      </w:r>
      <w:r w:rsidRPr="004B302D">
        <w:rPr>
          <w:sz w:val="24"/>
          <w:szCs w:val="24"/>
        </w:rPr>
        <w:t xml:space="preserve"> (Reporting Milestones).</w:t>
      </w:r>
    </w:p>
    <w:p w14:paraId="2CD3EB08" w14:textId="77777777" w:rsidR="001C2411" w:rsidRPr="004B302D" w:rsidRDefault="001C2411" w:rsidP="001C2411">
      <w:pPr>
        <w:pStyle w:val="PlainText"/>
        <w:rPr>
          <w:sz w:val="24"/>
          <w:szCs w:val="24"/>
        </w:rPr>
      </w:pPr>
    </w:p>
    <w:p w14:paraId="2CD3EB0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Revenue Metering Package</w:t>
      </w:r>
      <w:r w:rsidRPr="004B302D">
        <w:rPr>
          <w:sz w:val="24"/>
          <w:szCs w:val="24"/>
        </w:rPr>
        <w:t>": The revenue meter, revenue metering PTs and CTs, and secondary wiring</w:t>
      </w:r>
      <w:r w:rsidR="004059E6" w:rsidRPr="004B302D">
        <w:rPr>
          <w:sz w:val="24"/>
          <w:szCs w:val="24"/>
        </w:rPr>
        <w:t>.</w:t>
      </w:r>
    </w:p>
    <w:p w14:paraId="2CD3EB0A" w14:textId="77777777" w:rsidR="001C2411" w:rsidRPr="004B302D" w:rsidRDefault="001C2411" w:rsidP="001C2411">
      <w:pPr>
        <w:pStyle w:val="PlainText"/>
        <w:rPr>
          <w:sz w:val="24"/>
          <w:szCs w:val="24"/>
          <w:u w:val="single"/>
        </w:rPr>
      </w:pPr>
    </w:p>
    <w:p w14:paraId="2CD3EB0B" w14:textId="77777777" w:rsidR="007B79EC" w:rsidRDefault="0080323B" w:rsidP="001C2411">
      <w:pPr>
        <w:pStyle w:val="PlainText"/>
        <w:rPr>
          <w:sz w:val="24"/>
          <w:szCs w:val="24"/>
        </w:rPr>
      </w:pPr>
      <w:r w:rsidRPr="004B302D">
        <w:rPr>
          <w:sz w:val="24"/>
          <w:szCs w:val="24"/>
        </w:rPr>
        <w:t>"</w:t>
      </w:r>
      <w:r w:rsidRPr="004B302D">
        <w:rPr>
          <w:sz w:val="24"/>
          <w:szCs w:val="24"/>
          <w:u w:val="single"/>
        </w:rPr>
        <w:t>RFP</w:t>
      </w:r>
      <w:r w:rsidRPr="004B302D">
        <w:rPr>
          <w:sz w:val="24"/>
          <w:szCs w:val="24"/>
        </w:rPr>
        <w:t xml:space="preserve">": </w:t>
      </w:r>
      <w:r w:rsidR="008E4109" w:rsidRPr="004B302D">
        <w:rPr>
          <w:sz w:val="24"/>
          <w:szCs w:val="24"/>
        </w:rPr>
        <w:t>Company'</w:t>
      </w:r>
      <w:r w:rsidRPr="004B302D">
        <w:rPr>
          <w:sz w:val="24"/>
          <w:szCs w:val="24"/>
        </w:rPr>
        <w:t xml:space="preserve">s Request for Proposals for </w:t>
      </w:r>
      <w:r w:rsidR="00AD54EF">
        <w:rPr>
          <w:sz w:val="24"/>
          <w:szCs w:val="24"/>
        </w:rPr>
        <w:t>Non-Wires Alternatives to Provide Reliability (Back-Tie) Services, Island of Oahu-East Kapolei Area</w:t>
      </w:r>
      <w:r w:rsidRPr="004B302D">
        <w:rPr>
          <w:sz w:val="24"/>
          <w:szCs w:val="24"/>
        </w:rPr>
        <w:t xml:space="preserve">, issued on </w:t>
      </w:r>
      <w:r w:rsidR="00307367" w:rsidRPr="004B302D">
        <w:rPr>
          <w:sz w:val="24"/>
          <w:szCs w:val="24"/>
        </w:rPr>
        <w:t>[_____________]</w:t>
      </w:r>
      <w:r w:rsidRPr="004B302D">
        <w:rPr>
          <w:sz w:val="24"/>
          <w:szCs w:val="24"/>
        </w:rPr>
        <w:t>, 201</w:t>
      </w:r>
      <w:r w:rsidR="00307367" w:rsidRPr="004B302D">
        <w:rPr>
          <w:sz w:val="24"/>
          <w:szCs w:val="24"/>
        </w:rPr>
        <w:t>9</w:t>
      </w:r>
      <w:r w:rsidRPr="004B302D">
        <w:rPr>
          <w:sz w:val="24"/>
          <w:szCs w:val="24"/>
        </w:rPr>
        <w:t>.</w:t>
      </w:r>
    </w:p>
    <w:p w14:paraId="2CD3EB0C" w14:textId="77777777" w:rsidR="001C6259" w:rsidRDefault="001C6259" w:rsidP="001C2411">
      <w:pPr>
        <w:pStyle w:val="PlainText"/>
        <w:rPr>
          <w:sz w:val="24"/>
          <w:szCs w:val="24"/>
        </w:rPr>
      </w:pPr>
    </w:p>
    <w:p w14:paraId="2CD3EB0D" w14:textId="77777777" w:rsidR="001C6259" w:rsidRPr="001C6259" w:rsidRDefault="001C6259" w:rsidP="001C6259">
      <w:pPr>
        <w:spacing w:after="240"/>
        <w:rPr>
          <w:rFonts w:ascii="Courier New" w:eastAsiaTheme="minorEastAsia" w:hAnsi="Courier New" w:cs="Courier New"/>
          <w:b/>
          <w:szCs w:val="22"/>
          <w:lang w:eastAsia="zh-CN"/>
        </w:rPr>
      </w:pPr>
      <w:r w:rsidRPr="001C6259">
        <w:rPr>
          <w:rFonts w:ascii="Courier New" w:eastAsiaTheme="minorEastAsia" w:hAnsi="Courier New" w:cs="Courier New"/>
          <w:szCs w:val="22"/>
          <w:lang w:eastAsia="zh-CN"/>
        </w:rPr>
        <w:t>"</w:t>
      </w:r>
      <w:r w:rsidRPr="001C6259">
        <w:rPr>
          <w:rFonts w:ascii="Courier New" w:eastAsiaTheme="minorEastAsia" w:hAnsi="Courier New" w:cs="Courier New"/>
          <w:szCs w:val="22"/>
          <w:u w:val="single"/>
          <w:lang w:eastAsia="zh-CN"/>
        </w:rPr>
        <w:t>Rotation Projects</w:t>
      </w:r>
      <w:r w:rsidRPr="001C6259">
        <w:rPr>
          <w:rFonts w:ascii="Courier New" w:eastAsiaTheme="minorEastAsia" w:hAnsi="Courier New" w:cs="Courier New"/>
          <w:szCs w:val="22"/>
          <w:lang w:eastAsia="zh-CN"/>
        </w:rPr>
        <w:t xml:space="preserve">": </w:t>
      </w:r>
      <w:proofErr w:type="gramStart"/>
      <w:r w:rsidRPr="001C6259">
        <w:rPr>
          <w:rFonts w:ascii="Courier New" w:eastAsiaTheme="minorEastAsia" w:hAnsi="Courier New" w:cs="Courier New"/>
          <w:szCs w:val="22"/>
          <w:lang w:eastAsia="zh-CN"/>
        </w:rPr>
        <w:t>All of</w:t>
      </w:r>
      <w:proofErr w:type="gramEnd"/>
      <w:r w:rsidRPr="001C6259">
        <w:rPr>
          <w:rFonts w:ascii="Courier New" w:eastAsiaTheme="minorEastAsia" w:hAnsi="Courier New" w:cs="Courier New"/>
          <w:szCs w:val="22"/>
          <w:lang w:eastAsia="zh-CN"/>
        </w:rPr>
        <w:t xml:space="preserve"> the projects providing a service for the same Deferral Opportunity that have achieved commercial operations under the terms of the SCCPA for such project.  </w:t>
      </w:r>
      <w:r w:rsidRPr="001C6259">
        <w:rPr>
          <w:rFonts w:ascii="Courier New" w:eastAsiaTheme="minorEastAsia" w:hAnsi="Courier New" w:cs="Courier New"/>
          <w:b/>
          <w:szCs w:val="22"/>
          <w:lang w:eastAsia="zh-CN"/>
        </w:rPr>
        <w:t>[DRAFTING NOTE: THIS DOES NOT APPLY TO SCHEDULED OPTION PROJECTS]</w:t>
      </w:r>
    </w:p>
    <w:p w14:paraId="2CD3EB0E" w14:textId="77777777" w:rsidR="0080323B" w:rsidRPr="004B302D" w:rsidRDefault="007B79EC" w:rsidP="001C2411">
      <w:pPr>
        <w:pStyle w:val="PlainText"/>
        <w:rPr>
          <w:sz w:val="24"/>
          <w:szCs w:val="24"/>
        </w:rPr>
      </w:pPr>
      <w:r w:rsidRPr="004B302D">
        <w:rPr>
          <w:sz w:val="24"/>
          <w:szCs w:val="24"/>
        </w:rPr>
        <w:t>"</w:t>
      </w:r>
      <w:r w:rsidRPr="004B302D">
        <w:rPr>
          <w:sz w:val="24"/>
          <w:szCs w:val="24"/>
          <w:u w:val="single"/>
        </w:rPr>
        <w:t>RFP Proposal</w:t>
      </w:r>
      <w:r w:rsidRPr="004B302D">
        <w:rPr>
          <w:sz w:val="24"/>
          <w:szCs w:val="24"/>
        </w:rPr>
        <w:t xml:space="preserve">": </w:t>
      </w:r>
      <w:r w:rsidR="00FD23F1" w:rsidRPr="004B302D">
        <w:rPr>
          <w:sz w:val="24"/>
          <w:szCs w:val="24"/>
        </w:rPr>
        <w:t xml:space="preserve">The documents and submissions comprising </w:t>
      </w:r>
      <w:r w:rsidR="008E4109" w:rsidRPr="004B302D">
        <w:rPr>
          <w:sz w:val="24"/>
          <w:szCs w:val="24"/>
        </w:rPr>
        <w:t>Seller'</w:t>
      </w:r>
      <w:r w:rsidRPr="004B302D">
        <w:rPr>
          <w:sz w:val="24"/>
          <w:szCs w:val="24"/>
        </w:rPr>
        <w:t xml:space="preserve">s proposal </w:t>
      </w:r>
      <w:r w:rsidR="00FD23F1" w:rsidRPr="004B302D">
        <w:rPr>
          <w:sz w:val="24"/>
          <w:szCs w:val="24"/>
        </w:rPr>
        <w:t>selected in the Final Award Group</w:t>
      </w:r>
      <w:r w:rsidRPr="004B302D">
        <w:rPr>
          <w:sz w:val="24"/>
          <w:szCs w:val="24"/>
        </w:rPr>
        <w:t xml:space="preserve"> in response to the RFP.</w:t>
      </w:r>
      <w:r w:rsidR="0080323B" w:rsidRPr="004B302D">
        <w:rPr>
          <w:sz w:val="24"/>
          <w:szCs w:val="24"/>
        </w:rPr>
        <w:t xml:space="preserve"> </w:t>
      </w:r>
    </w:p>
    <w:p w14:paraId="2CD3EB0F" w14:textId="77777777" w:rsidR="0080323B" w:rsidRPr="004B302D" w:rsidRDefault="0080323B" w:rsidP="001C2411">
      <w:pPr>
        <w:pStyle w:val="PlainText"/>
        <w:rPr>
          <w:sz w:val="24"/>
          <w:szCs w:val="24"/>
        </w:rPr>
      </w:pPr>
    </w:p>
    <w:p w14:paraId="2CD3EB1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Amendment</w:t>
      </w:r>
      <w:r w:rsidRPr="004B302D">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2CD3EB11" w14:textId="77777777" w:rsidR="001C2411" w:rsidRPr="004B302D" w:rsidRDefault="001C2411" w:rsidP="001C2411">
      <w:pPr>
        <w:pStyle w:val="PlainText"/>
        <w:rPr>
          <w:sz w:val="24"/>
          <w:szCs w:val="24"/>
        </w:rPr>
      </w:pPr>
    </w:p>
    <w:p w14:paraId="2CD3EB1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w:t>
      </w:r>
      <w:r w:rsidRPr="004B302D">
        <w:rPr>
          <w:sz w:val="24"/>
          <w:szCs w:val="24"/>
        </w:rPr>
        <w:t xml:space="preserve">": Any capital improvements, additions, enhancements, replacements, repairs or other operational modifications to the Facility and/or to changes in Seller's operations or maintenance practices necessary to enable the electric energy delivered from the Facility to come within the </w:t>
      </w:r>
      <w:r w:rsidRPr="004B302D">
        <w:rPr>
          <w:sz w:val="24"/>
          <w:szCs w:val="24"/>
        </w:rPr>
        <w:lastRenderedPageBreak/>
        <w:t xml:space="preserve">revised definition of "renewable electrical energy" resulting from </w:t>
      </w:r>
      <w:proofErr w:type="gramStart"/>
      <w:r w:rsidRPr="004B302D">
        <w:rPr>
          <w:sz w:val="24"/>
          <w:szCs w:val="24"/>
        </w:rPr>
        <w:t>a</w:t>
      </w:r>
      <w:proofErr w:type="gramEnd"/>
      <w:r w:rsidRPr="004B302D">
        <w:rPr>
          <w:sz w:val="24"/>
          <w:szCs w:val="24"/>
        </w:rPr>
        <w:t xml:space="preserve"> RPS Amendment.</w:t>
      </w:r>
    </w:p>
    <w:p w14:paraId="2CD3EB13" w14:textId="77777777" w:rsidR="001C2411" w:rsidRPr="004B302D" w:rsidRDefault="001C2411" w:rsidP="001C2411">
      <w:pPr>
        <w:pStyle w:val="PlainText"/>
        <w:rPr>
          <w:sz w:val="24"/>
          <w:szCs w:val="24"/>
        </w:rPr>
      </w:pPr>
    </w:p>
    <w:p w14:paraId="2CD3EB1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 Document</w:t>
      </w:r>
      <w:r w:rsidRPr="004B302D">
        <w:rPr>
          <w:sz w:val="24"/>
          <w:szCs w:val="24"/>
        </w:rPr>
        <w:t xml:space="preserve">": Shall have the meaning set forth in </w:t>
      </w:r>
      <w:r w:rsidRPr="004B302D">
        <w:rPr>
          <w:sz w:val="24"/>
          <w:szCs w:val="24"/>
          <w:u w:val="single"/>
        </w:rPr>
        <w:t>Section 3.4(c)</w:t>
      </w:r>
      <w:r w:rsidR="0080323B" w:rsidRPr="004B302D">
        <w:rPr>
          <w:sz w:val="24"/>
          <w:szCs w:val="24"/>
        </w:rPr>
        <w:t xml:space="preserve"> </w:t>
      </w:r>
      <w:r w:rsidRPr="004B302D">
        <w:rPr>
          <w:sz w:val="24"/>
          <w:szCs w:val="24"/>
        </w:rPr>
        <w:t>(RPS Modifications Document).</w:t>
      </w:r>
    </w:p>
    <w:p w14:paraId="2CD3EB15" w14:textId="77777777" w:rsidR="001C2411" w:rsidRPr="004B302D" w:rsidRDefault="001C2411" w:rsidP="001C2411">
      <w:pPr>
        <w:pStyle w:val="PlainText"/>
        <w:rPr>
          <w:sz w:val="24"/>
          <w:szCs w:val="24"/>
        </w:rPr>
      </w:pPr>
    </w:p>
    <w:p w14:paraId="2CD3EB1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Pricing Impact</w:t>
      </w:r>
      <w:r w:rsidRPr="004B302D">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2CD3EB17" w14:textId="77777777" w:rsidR="001C2411" w:rsidRPr="004B302D" w:rsidRDefault="001C2411" w:rsidP="001C2411">
      <w:pPr>
        <w:pStyle w:val="PlainText"/>
        <w:rPr>
          <w:sz w:val="24"/>
          <w:szCs w:val="24"/>
          <w:u w:val="single"/>
        </w:rPr>
      </w:pPr>
    </w:p>
    <w:p w14:paraId="2CD3EB18" w14:textId="77777777" w:rsidR="007514BC" w:rsidRDefault="007514BC" w:rsidP="004D5C9F">
      <w:pPr>
        <w:pStyle w:val="PlainText"/>
        <w:rPr>
          <w:sz w:val="24"/>
        </w:rPr>
      </w:pPr>
      <w:bookmarkStart w:id="152" w:name="_Hlk14986102"/>
      <w:r>
        <w:rPr>
          <w:sz w:val="24"/>
          <w:szCs w:val="24"/>
        </w:rPr>
        <w:t>"</w:t>
      </w:r>
      <w:r>
        <w:rPr>
          <w:sz w:val="24"/>
          <w:szCs w:val="24"/>
          <w:u w:val="single"/>
        </w:rPr>
        <w:t>RTE Performance Metric</w:t>
      </w:r>
      <w:r>
        <w:rPr>
          <w:sz w:val="24"/>
          <w:szCs w:val="24"/>
        </w:rPr>
        <w:t xml:space="preserve">": Shall have the meaning set forth in </w:t>
      </w:r>
      <w:r>
        <w:rPr>
          <w:sz w:val="24"/>
          <w:szCs w:val="24"/>
          <w:u w:val="single"/>
        </w:rPr>
        <w:t>Attachment W</w:t>
      </w:r>
      <w:r>
        <w:rPr>
          <w:sz w:val="24"/>
          <w:szCs w:val="24"/>
        </w:rPr>
        <w:t xml:space="preserve"> (BESS Tests) to this Agreement.</w:t>
      </w:r>
      <w:bookmarkEnd w:id="152"/>
    </w:p>
    <w:p w14:paraId="2CD3EB19" w14:textId="77777777" w:rsidR="007514BC" w:rsidRDefault="007514BC" w:rsidP="004D5C9F">
      <w:pPr>
        <w:pStyle w:val="PlainText"/>
        <w:rPr>
          <w:sz w:val="24"/>
        </w:rPr>
      </w:pPr>
    </w:p>
    <w:p w14:paraId="2CD3EB1A" w14:textId="77777777" w:rsidR="004D5C9F" w:rsidRDefault="004D5C9F" w:rsidP="004D5C9F">
      <w:pPr>
        <w:pStyle w:val="PlainText"/>
        <w:rPr>
          <w:sz w:val="24"/>
          <w:szCs w:val="24"/>
        </w:rPr>
      </w:pPr>
      <w:r w:rsidRPr="004B302D">
        <w:rPr>
          <w:sz w:val="24"/>
        </w:rPr>
        <w:t>"</w:t>
      </w:r>
      <w:r w:rsidRPr="004B302D">
        <w:rPr>
          <w:sz w:val="24"/>
          <w:szCs w:val="24"/>
          <w:u w:val="single"/>
        </w:rPr>
        <w:t>SCADA</w:t>
      </w:r>
      <w:r w:rsidRPr="004B302D">
        <w:rPr>
          <w:sz w:val="24"/>
        </w:rPr>
        <w:t>"</w:t>
      </w:r>
      <w:r w:rsidRPr="004B302D">
        <w:rPr>
          <w:sz w:val="24"/>
          <w:szCs w:val="24"/>
        </w:rPr>
        <w:t xml:space="preserve"> or "</w:t>
      </w:r>
      <w:r w:rsidRPr="004B302D">
        <w:rPr>
          <w:sz w:val="24"/>
          <w:szCs w:val="24"/>
          <w:u w:val="single"/>
        </w:rPr>
        <w:t xml:space="preserve">Supervisory Control </w:t>
      </w:r>
      <w:proofErr w:type="gramStart"/>
      <w:r w:rsidRPr="004B302D">
        <w:rPr>
          <w:sz w:val="24"/>
          <w:szCs w:val="24"/>
          <w:u w:val="single"/>
        </w:rPr>
        <w:t>And</w:t>
      </w:r>
      <w:proofErr w:type="gramEnd"/>
      <w:r w:rsidRPr="004B302D">
        <w:rPr>
          <w:sz w:val="24"/>
          <w:szCs w:val="24"/>
          <w:u w:val="single"/>
        </w:rPr>
        <w:t xml:space="preserve"> Data Acquisition</w:t>
      </w:r>
      <w:r w:rsidRPr="004B302D">
        <w:rPr>
          <w:sz w:val="24"/>
        </w:rPr>
        <w:t>"</w:t>
      </w:r>
      <w:r w:rsidRPr="004B302D">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14:paraId="2CD3EB1B" w14:textId="77777777" w:rsidR="001B5715" w:rsidRDefault="001B5715" w:rsidP="004D5C9F">
      <w:pPr>
        <w:pStyle w:val="PlainText"/>
        <w:rPr>
          <w:sz w:val="24"/>
          <w:szCs w:val="24"/>
        </w:rPr>
      </w:pPr>
    </w:p>
    <w:p w14:paraId="2CD3EB1C" w14:textId="77777777" w:rsidR="001B5715" w:rsidRPr="001B5715" w:rsidRDefault="001B5715" w:rsidP="001B5715">
      <w:pPr>
        <w:spacing w:after="240"/>
        <w:rPr>
          <w:rFonts w:ascii="Courier New" w:eastAsiaTheme="minorEastAsia" w:hAnsi="Courier New" w:cs="Courier New"/>
          <w:szCs w:val="22"/>
          <w:lang w:eastAsia="zh-CN"/>
        </w:rPr>
      </w:pPr>
      <w:r w:rsidRPr="001B5715">
        <w:rPr>
          <w:rFonts w:ascii="Courier New" w:eastAsiaTheme="minorEastAsia" w:hAnsi="Courier New" w:cs="Courier New"/>
          <w:szCs w:val="22"/>
          <w:lang w:eastAsia="zh-CN"/>
        </w:rPr>
        <w:t>"</w:t>
      </w:r>
      <w:r w:rsidRPr="001B5715">
        <w:rPr>
          <w:rFonts w:ascii="Courier New" w:eastAsiaTheme="minorEastAsia" w:hAnsi="Courier New" w:cs="Courier New"/>
          <w:szCs w:val="22"/>
          <w:u w:val="single"/>
          <w:lang w:eastAsia="zh-CN"/>
        </w:rPr>
        <w:t>Scheduled Option Projects</w:t>
      </w:r>
      <w:r w:rsidRPr="001B5715">
        <w:rPr>
          <w:rFonts w:ascii="Courier New" w:eastAsiaTheme="minorEastAsia" w:hAnsi="Courier New" w:cs="Courier New"/>
          <w:szCs w:val="22"/>
          <w:lang w:eastAsia="zh-CN"/>
        </w:rPr>
        <w:t xml:space="preserve">": </w:t>
      </w:r>
      <w:r w:rsidRPr="001B5715">
        <w:rPr>
          <w:rFonts w:ascii="Courier New" w:eastAsiaTheme="minorEastAsia" w:hAnsi="Courier New" w:cs="Courier New"/>
          <w:b/>
          <w:szCs w:val="22"/>
          <w:highlight w:val="yellow"/>
          <w:lang w:eastAsia="zh-CN"/>
        </w:rPr>
        <w:t>[NEED DEFINITION FROM RFP]</w:t>
      </w:r>
    </w:p>
    <w:p w14:paraId="2CD3EB1D" w14:textId="4F9DE60E" w:rsidR="001B5715" w:rsidRPr="001B5715" w:rsidRDefault="001B5715" w:rsidP="001B5715">
      <w:pPr>
        <w:spacing w:after="240"/>
        <w:rPr>
          <w:rFonts w:ascii="Courier New" w:eastAsiaTheme="minorEastAsia" w:hAnsi="Courier New" w:cs="Courier New"/>
          <w:szCs w:val="22"/>
          <w:u w:val="single"/>
          <w:lang w:eastAsia="zh-CN"/>
        </w:rPr>
      </w:pPr>
      <w:r w:rsidRPr="001B5715">
        <w:rPr>
          <w:rFonts w:ascii="Courier New" w:eastAsiaTheme="minorEastAsia" w:hAnsi="Courier New" w:cs="Courier New"/>
          <w:szCs w:val="22"/>
          <w:lang w:eastAsia="zh-CN"/>
        </w:rPr>
        <w:t>"</w:t>
      </w:r>
      <w:r w:rsidRPr="001B5715">
        <w:rPr>
          <w:rFonts w:ascii="Courier New" w:eastAsiaTheme="minorEastAsia" w:hAnsi="Courier New" w:cs="Courier New"/>
          <w:szCs w:val="22"/>
          <w:u w:val="single"/>
          <w:lang w:eastAsia="zh-CN"/>
        </w:rPr>
        <w:t>Scheduled Window</w:t>
      </w:r>
      <w:r w:rsidRPr="001B5715">
        <w:rPr>
          <w:rFonts w:ascii="Courier New" w:eastAsiaTheme="minorEastAsia" w:hAnsi="Courier New" w:cs="Courier New"/>
          <w:szCs w:val="22"/>
          <w:lang w:eastAsia="zh-CN"/>
        </w:rPr>
        <w:t>": That portion of the Service Period of ___ hours in duration during which the Facility shall be available to provide the Guaranteed Output in response to a Contingency Event.  The Facility's Scheduled Window shall be rotated on a monthly basis as set forth in</w:t>
      </w:r>
      <w:r w:rsidR="005B1697">
        <w:rPr>
          <w:rFonts w:ascii="Courier New" w:eastAsiaTheme="minorEastAsia" w:hAnsi="Courier New" w:cs="Courier New"/>
          <w:szCs w:val="22"/>
          <w:lang w:eastAsia="zh-CN"/>
        </w:rPr>
        <w:t xml:space="preserve"> </w:t>
      </w:r>
      <w:r w:rsidR="005B1697">
        <w:rPr>
          <w:rFonts w:ascii="Courier New" w:eastAsiaTheme="minorEastAsia" w:hAnsi="Courier New" w:cs="Courier New"/>
          <w:szCs w:val="22"/>
          <w:u w:val="single"/>
          <w:lang w:eastAsia="zh-CN"/>
        </w:rPr>
        <w:t>Article 6</w:t>
      </w:r>
      <w:r w:rsidR="005B1697">
        <w:rPr>
          <w:rFonts w:ascii="Courier New" w:eastAsiaTheme="minorEastAsia" w:hAnsi="Courier New" w:cs="Courier New"/>
          <w:szCs w:val="22"/>
          <w:lang w:eastAsia="zh-CN"/>
        </w:rPr>
        <w:t xml:space="preserve"> (Scheduled Window and </w:t>
      </w:r>
      <w:r w:rsidR="00EC327E">
        <w:rPr>
          <w:rFonts w:ascii="Courier New" w:eastAsiaTheme="minorEastAsia" w:hAnsi="Courier New" w:cs="Courier New"/>
          <w:szCs w:val="22"/>
          <w:lang w:eastAsia="zh-CN"/>
        </w:rPr>
        <w:t>Restrictions on Periods of Export</w:t>
      </w:r>
      <w:r w:rsidR="005B1697">
        <w:rPr>
          <w:rFonts w:ascii="Courier New" w:eastAsiaTheme="minorEastAsia" w:hAnsi="Courier New" w:cs="Courier New"/>
          <w:szCs w:val="22"/>
          <w:lang w:eastAsia="zh-CN"/>
        </w:rPr>
        <w:t>)</w:t>
      </w:r>
      <w:r w:rsidRPr="001B5715">
        <w:rPr>
          <w:rFonts w:ascii="Courier New" w:eastAsiaTheme="minorEastAsia" w:hAnsi="Courier New" w:cs="Courier New"/>
          <w:szCs w:val="22"/>
          <w:lang w:eastAsia="zh-CN"/>
        </w:rPr>
        <w:t xml:space="preserve">.  </w:t>
      </w:r>
      <w:r w:rsidRPr="001B5715">
        <w:rPr>
          <w:rFonts w:ascii="Courier New" w:eastAsiaTheme="minorEastAsia" w:hAnsi="Courier New" w:cs="Courier New"/>
          <w:b/>
          <w:szCs w:val="22"/>
          <w:lang w:eastAsia="zh-CN"/>
        </w:rPr>
        <w:t>[DRAFTING NOTE: THIS DEFINED TERM IS FOR CONTINGENCY OPTION PROJECTS ONLY.  THE DURATION OF THE SCHEDULED WINDOW WILL BE AS SET FORTH IN SELLER'S RESPONSE TO RFP.]</w:t>
      </w:r>
      <w:r w:rsidRPr="001B5715">
        <w:rPr>
          <w:rFonts w:ascii="Courier New" w:eastAsiaTheme="minorEastAsia" w:hAnsi="Courier New" w:cs="Courier New"/>
          <w:szCs w:val="22"/>
          <w:u w:val="single"/>
          <w:lang w:eastAsia="zh-CN"/>
        </w:rPr>
        <w:t xml:space="preserve"> </w:t>
      </w:r>
    </w:p>
    <w:p w14:paraId="2CD3EB1E" w14:textId="77777777" w:rsidR="00BC0652" w:rsidRPr="004B302D" w:rsidRDefault="00BC0652" w:rsidP="001C2411">
      <w:pPr>
        <w:pStyle w:val="PlainText"/>
        <w:rPr>
          <w:sz w:val="24"/>
          <w:szCs w:val="24"/>
        </w:rPr>
      </w:pPr>
      <w:r w:rsidRPr="004B302D">
        <w:rPr>
          <w:sz w:val="24"/>
          <w:szCs w:val="24"/>
        </w:rPr>
        <w:lastRenderedPageBreak/>
        <w:t>"</w:t>
      </w:r>
      <w:r w:rsidRPr="004B302D">
        <w:rPr>
          <w:sz w:val="24"/>
          <w:szCs w:val="24"/>
          <w:u w:val="single"/>
        </w:rPr>
        <w:t>Second NUG Contract</w:t>
      </w:r>
      <w:r w:rsidRPr="004B302D">
        <w:rPr>
          <w:sz w:val="24"/>
          <w:szCs w:val="24"/>
        </w:rPr>
        <w:t xml:space="preserve">": Shall have the meaning set forth in </w:t>
      </w:r>
      <w:r w:rsidRPr="004B302D">
        <w:rPr>
          <w:sz w:val="24"/>
          <w:szCs w:val="24"/>
          <w:u w:val="single"/>
        </w:rPr>
        <w:t>Section 1(e)</w:t>
      </w:r>
      <w:r w:rsidRPr="004B302D">
        <w:rPr>
          <w:sz w:val="24"/>
          <w:szCs w:val="24"/>
        </w:rPr>
        <w:t xml:space="preserve"> (Revisions to Costs) of </w:t>
      </w:r>
      <w:r w:rsidRPr="004B302D">
        <w:rPr>
          <w:sz w:val="24"/>
          <w:szCs w:val="24"/>
          <w:u w:val="single"/>
        </w:rPr>
        <w:t>Attachment G</w:t>
      </w:r>
      <w:r w:rsidRPr="004B302D">
        <w:rPr>
          <w:sz w:val="24"/>
          <w:szCs w:val="24"/>
        </w:rPr>
        <w:t xml:space="preserve"> (Company-Owned Interconnection Facilities) to this Agreement.</w:t>
      </w:r>
    </w:p>
    <w:p w14:paraId="2CD3EB1F" w14:textId="77777777" w:rsidR="00BC0652" w:rsidRPr="004B302D" w:rsidRDefault="00BC0652" w:rsidP="001C2411">
      <w:pPr>
        <w:pStyle w:val="PlainText"/>
        <w:rPr>
          <w:sz w:val="24"/>
          <w:szCs w:val="24"/>
        </w:rPr>
      </w:pPr>
    </w:p>
    <w:p w14:paraId="2CD3EB20" w14:textId="77777777" w:rsidR="00FF2355" w:rsidRPr="004B302D" w:rsidRDefault="00FF2355" w:rsidP="001C2411">
      <w:pPr>
        <w:pStyle w:val="PlainText"/>
        <w:rPr>
          <w:sz w:val="24"/>
          <w:szCs w:val="24"/>
        </w:rPr>
      </w:pPr>
      <w:r w:rsidRPr="004B302D">
        <w:rPr>
          <w:sz w:val="24"/>
          <w:szCs w:val="24"/>
        </w:rPr>
        <w:t>"</w:t>
      </w:r>
      <w:r w:rsidRPr="004B302D">
        <w:rPr>
          <w:sz w:val="24"/>
          <w:szCs w:val="24"/>
          <w:u w:val="single"/>
        </w:rPr>
        <w:t>Section 5</w:t>
      </w:r>
      <w:r w:rsidRPr="004B302D">
        <w:rPr>
          <w:sz w:val="24"/>
          <w:szCs w:val="24"/>
        </w:rPr>
        <w:t xml:space="preserve">": Shall have the meaning set forth in </w:t>
      </w:r>
      <w:r w:rsidRPr="004B302D">
        <w:rPr>
          <w:sz w:val="24"/>
          <w:szCs w:val="24"/>
          <w:u w:val="single"/>
        </w:rPr>
        <w:t>Section 5(</w:t>
      </w:r>
      <w:r w:rsidR="00F02183">
        <w:rPr>
          <w:sz w:val="24"/>
          <w:szCs w:val="24"/>
          <w:u w:val="single"/>
        </w:rPr>
        <w:t>g</w:t>
      </w:r>
      <w:r w:rsidRPr="004B302D">
        <w:rPr>
          <w:sz w:val="24"/>
          <w:szCs w:val="24"/>
          <w:u w:val="single"/>
        </w:rPr>
        <w:t>)</w:t>
      </w:r>
      <w:r w:rsidRPr="004B302D">
        <w:rPr>
          <w:sz w:val="24"/>
          <w:szCs w:val="24"/>
        </w:rPr>
        <w:t xml:space="preserve"> of </w:t>
      </w:r>
      <w:r w:rsidRPr="004B302D">
        <w:rPr>
          <w:sz w:val="24"/>
          <w:szCs w:val="24"/>
          <w:u w:val="single"/>
        </w:rPr>
        <w:t>Attachment A</w:t>
      </w:r>
      <w:r w:rsidRPr="004B302D">
        <w:rPr>
          <w:sz w:val="24"/>
          <w:szCs w:val="24"/>
        </w:rPr>
        <w:t xml:space="preserve"> (Description of Generation, Conversion and Storage Facility) to this Agreement.</w:t>
      </w:r>
    </w:p>
    <w:p w14:paraId="2CD3EB21" w14:textId="77777777" w:rsidR="00FF2355" w:rsidRPr="004B302D" w:rsidRDefault="00FF2355" w:rsidP="001C2411">
      <w:pPr>
        <w:pStyle w:val="PlainText"/>
        <w:rPr>
          <w:sz w:val="24"/>
          <w:szCs w:val="24"/>
        </w:rPr>
      </w:pPr>
    </w:p>
    <w:p w14:paraId="2CD3EB2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Security Funds</w:t>
      </w:r>
      <w:r w:rsidRPr="004B302D">
        <w:rPr>
          <w:sz w:val="24"/>
          <w:szCs w:val="24"/>
        </w:rPr>
        <w:t xml:space="preserve">": Shall have the meaning set forth in </w:t>
      </w:r>
      <w:r w:rsidRPr="004B302D">
        <w:rPr>
          <w:sz w:val="24"/>
          <w:szCs w:val="24"/>
          <w:u w:val="single"/>
        </w:rPr>
        <w:t>Section 14.6</w:t>
      </w:r>
      <w:r w:rsidRPr="004B302D">
        <w:rPr>
          <w:sz w:val="24"/>
          <w:szCs w:val="24"/>
        </w:rPr>
        <w:t xml:space="preserve"> (Security Funds).</w:t>
      </w:r>
    </w:p>
    <w:p w14:paraId="2CD3EB23" w14:textId="77777777" w:rsidR="001C2411" w:rsidRPr="004B302D" w:rsidRDefault="001C2411" w:rsidP="001C2411">
      <w:pPr>
        <w:pStyle w:val="PlainText"/>
        <w:rPr>
          <w:sz w:val="24"/>
          <w:szCs w:val="24"/>
        </w:rPr>
      </w:pPr>
    </w:p>
    <w:p w14:paraId="2CD3EB24"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Shall have the meaning set forth in the preamble to this Agreement.</w:t>
      </w:r>
    </w:p>
    <w:p w14:paraId="2CD3EB25" w14:textId="77777777" w:rsidR="001C2411" w:rsidRPr="004B302D" w:rsidRDefault="001C2411" w:rsidP="001C2411">
      <w:pPr>
        <w:rPr>
          <w:rFonts w:ascii="Courier New" w:hAnsi="Courier New" w:cs="Courier New"/>
          <w:szCs w:val="24"/>
        </w:rPr>
      </w:pPr>
    </w:p>
    <w:p w14:paraId="2CD3EB26" w14:textId="77777777" w:rsidR="001C2411" w:rsidRPr="004B302D" w:rsidRDefault="00D64B02"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 xml:space="preserve">Seller-Attributable </w:t>
      </w:r>
      <w:r w:rsidR="00CF3A4D">
        <w:rPr>
          <w:rFonts w:ascii="Courier New" w:eastAsiaTheme="minorEastAsia" w:hAnsi="Courier New" w:cs="Courier New"/>
          <w:szCs w:val="22"/>
          <w:u w:val="single"/>
          <w:lang w:eastAsia="zh-CN"/>
        </w:rPr>
        <w:t>Delivery Limitation</w:t>
      </w:r>
      <w:r w:rsidRPr="004B302D">
        <w:rPr>
          <w:rFonts w:ascii="Courier New" w:eastAsiaTheme="minorEastAsia" w:hAnsi="Courier New" w:cs="Courier New"/>
          <w:szCs w:val="22"/>
          <w:lang w:eastAsia="zh-CN"/>
        </w:rPr>
        <w:t xml:space="preserve">":  Time periods during which the Facility is </w:t>
      </w:r>
      <w:proofErr w:type="spellStart"/>
      <w:r w:rsidRPr="004B302D">
        <w:rPr>
          <w:rFonts w:ascii="Courier New" w:eastAsiaTheme="minorEastAsia" w:hAnsi="Courier New" w:cs="Courier New"/>
          <w:szCs w:val="22"/>
          <w:lang w:eastAsia="zh-CN"/>
        </w:rPr>
        <w:t>derated</w:t>
      </w:r>
      <w:proofErr w:type="spellEnd"/>
      <w:r w:rsidRPr="004B302D">
        <w:rPr>
          <w:rFonts w:ascii="Courier New" w:eastAsiaTheme="minorEastAsia" w:hAnsi="Courier New" w:cs="Courier New"/>
          <w:szCs w:val="22"/>
          <w:lang w:eastAsia="zh-CN"/>
        </w:rPr>
        <w:t xml:space="preserve"> or shutdown (or the Facility is disconnected) because of any of the following:</w:t>
      </w:r>
    </w:p>
    <w:p w14:paraId="2CD3EB27" w14:textId="77777777" w:rsidR="001C2411" w:rsidRPr="004B302D" w:rsidRDefault="001C2411" w:rsidP="001C2411">
      <w:pPr>
        <w:rPr>
          <w:rFonts w:ascii="Courier New" w:eastAsiaTheme="minorEastAsia" w:hAnsi="Courier New" w:cs="Courier New"/>
          <w:szCs w:val="22"/>
          <w:lang w:eastAsia="zh-CN"/>
        </w:rPr>
      </w:pPr>
    </w:p>
    <w:p w14:paraId="2CD3EB28" w14:textId="77777777" w:rsidR="00E21C0D" w:rsidRPr="004B302D" w:rsidRDefault="00E21C0D" w:rsidP="004B614A">
      <w:pPr>
        <w:numPr>
          <w:ilvl w:val="0"/>
          <w:numId w:val="17"/>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The Facility's failure to comply with any of the Performance Standards, Good Engineering and Operating Practices, Government</w:t>
      </w:r>
      <w:r w:rsidR="004D5E42" w:rsidRPr="004B302D">
        <w:rPr>
          <w:rFonts w:ascii="Courier New" w:eastAsiaTheme="minorEastAsia" w:hAnsi="Courier New" w:cs="Courier New"/>
          <w:szCs w:val="24"/>
          <w:lang w:eastAsia="zh-CN"/>
        </w:rPr>
        <w:t>al</w:t>
      </w:r>
      <w:r w:rsidRPr="004B302D">
        <w:rPr>
          <w:rFonts w:ascii="Courier New" w:eastAsiaTheme="minorEastAsia" w:hAnsi="Courier New" w:cs="Courier New"/>
          <w:szCs w:val="24"/>
          <w:lang w:eastAsia="zh-CN"/>
        </w:rPr>
        <w:t xml:space="preserve"> Approvals, applicable Laws or Seller's other obligations under this Agreement;</w:t>
      </w:r>
    </w:p>
    <w:p w14:paraId="2CD3EB29" w14:textId="77777777" w:rsidR="00E21C0D" w:rsidRPr="004B302D" w:rsidRDefault="00E21C0D" w:rsidP="00E21C0D">
      <w:pPr>
        <w:ind w:left="1872" w:hanging="720"/>
        <w:rPr>
          <w:rFonts w:ascii="Courier New" w:eastAsiaTheme="minorEastAsia" w:hAnsi="Courier New" w:cs="Courier New"/>
          <w:szCs w:val="24"/>
          <w:lang w:eastAsia="zh-CN"/>
        </w:rPr>
      </w:pPr>
    </w:p>
    <w:p w14:paraId="2CD3EB2A" w14:textId="77777777" w:rsidR="00E21C0D" w:rsidRPr="004B302D" w:rsidRDefault="00E21C0D" w:rsidP="004B614A">
      <w:pPr>
        <w:numPr>
          <w:ilvl w:val="0"/>
          <w:numId w:val="17"/>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Seller-Attributable System Conditions;</w:t>
      </w:r>
    </w:p>
    <w:p w14:paraId="2CD3EB2B" w14:textId="77777777" w:rsidR="00E21C0D" w:rsidRPr="004B302D" w:rsidRDefault="00E21C0D" w:rsidP="00E21C0D">
      <w:pPr>
        <w:ind w:left="1872" w:hanging="720"/>
        <w:rPr>
          <w:rFonts w:ascii="Courier New" w:eastAsiaTheme="minorEastAsia" w:hAnsi="Courier New" w:cs="Courier New"/>
          <w:szCs w:val="24"/>
          <w:lang w:eastAsia="zh-CN"/>
        </w:rPr>
      </w:pPr>
    </w:p>
    <w:p w14:paraId="2CD3EB2C" w14:textId="77777777" w:rsidR="00E21C0D" w:rsidRPr="004B302D" w:rsidRDefault="00E21C0D" w:rsidP="001B5715">
      <w:pPr>
        <w:numPr>
          <w:ilvl w:val="0"/>
          <w:numId w:val="17"/>
        </w:numPr>
        <w:ind w:left="1440" w:hanging="864"/>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Conditions at or on either side of the Point of Interconnection arising from the acts or omissions of Seller or any </w:t>
      </w:r>
      <w:r w:rsidR="00FD23F1" w:rsidRPr="004B302D">
        <w:rPr>
          <w:rFonts w:ascii="Courier New" w:eastAsiaTheme="minorEastAsia" w:hAnsi="Courier New" w:cs="Courier New"/>
          <w:szCs w:val="24"/>
          <w:lang w:eastAsia="zh-CN"/>
        </w:rPr>
        <w:t>of its affiliates, employees, agents, contractors, vendors</w:t>
      </w:r>
      <w:r w:rsidRPr="004B302D">
        <w:rPr>
          <w:rFonts w:ascii="Courier New" w:eastAsiaTheme="minorEastAsia" w:hAnsi="Courier New" w:cs="Courier New"/>
          <w:szCs w:val="24"/>
          <w:lang w:eastAsia="zh-CN"/>
        </w:rPr>
        <w:t xml:space="preserve">, materialmen, </w:t>
      </w:r>
      <w:r w:rsidR="00FD23F1" w:rsidRPr="004B302D">
        <w:rPr>
          <w:rFonts w:ascii="Courier New" w:eastAsiaTheme="minorEastAsia" w:hAnsi="Courier New" w:cs="Courier New"/>
          <w:szCs w:val="24"/>
          <w:lang w:eastAsia="zh-CN"/>
        </w:rPr>
        <w:t xml:space="preserve">independent contractors </w:t>
      </w:r>
      <w:r w:rsidRPr="004B302D">
        <w:rPr>
          <w:rFonts w:ascii="Courier New" w:eastAsiaTheme="minorEastAsia" w:hAnsi="Courier New" w:cs="Courier New"/>
          <w:szCs w:val="24"/>
          <w:lang w:eastAsia="zh-CN"/>
        </w:rPr>
        <w:t xml:space="preserve">or </w:t>
      </w:r>
      <w:r w:rsidR="00FD23F1" w:rsidRPr="004B302D">
        <w:rPr>
          <w:rFonts w:ascii="Courier New" w:eastAsiaTheme="minorEastAsia" w:hAnsi="Courier New" w:cs="Courier New"/>
          <w:szCs w:val="24"/>
          <w:lang w:eastAsia="zh-CN"/>
        </w:rPr>
        <w:t>suppliers of Seller, acting in such capacity for the benefit of Seller ("</w:t>
      </w:r>
      <w:r w:rsidR="00FD23F1" w:rsidRPr="004B302D">
        <w:rPr>
          <w:rFonts w:ascii="Courier New" w:eastAsiaTheme="minorEastAsia" w:hAnsi="Courier New" w:cs="Courier New"/>
          <w:szCs w:val="24"/>
          <w:u w:val="single"/>
          <w:lang w:eastAsia="zh-CN"/>
        </w:rPr>
        <w:t>Seller Representatives</w:t>
      </w:r>
      <w:r w:rsidR="00FD23F1"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unless such acts or omissions are themselves excused by reasons of Force Majeure pursuant to </w:t>
      </w:r>
      <w:r w:rsidRPr="004B302D">
        <w:rPr>
          <w:rFonts w:ascii="Courier New" w:eastAsiaTheme="minorEastAsia" w:hAnsi="Courier New" w:cs="Courier New"/>
          <w:szCs w:val="24"/>
          <w:u w:val="single"/>
          <w:lang w:eastAsia="zh-CN"/>
        </w:rPr>
        <w:t>Article 21</w:t>
      </w:r>
      <w:r w:rsidRPr="004B302D">
        <w:rPr>
          <w:rFonts w:ascii="Courier New" w:eastAsiaTheme="minorEastAsia" w:hAnsi="Courier New" w:cs="Courier New"/>
          <w:szCs w:val="24"/>
          <w:lang w:eastAsia="zh-CN"/>
        </w:rPr>
        <w:t xml:space="preserve"> (Force Majeure) of this Agreement;</w:t>
      </w:r>
    </w:p>
    <w:p w14:paraId="2CD3EB2D" w14:textId="77777777" w:rsidR="00E21C0D" w:rsidRPr="004B302D" w:rsidRDefault="00E21C0D" w:rsidP="00E21C0D">
      <w:pPr>
        <w:ind w:left="1872" w:hanging="720"/>
        <w:rPr>
          <w:rFonts w:ascii="Courier New" w:eastAsiaTheme="minorEastAsia" w:hAnsi="Courier New" w:cs="Courier New"/>
          <w:szCs w:val="24"/>
          <w:lang w:eastAsia="zh-CN"/>
        </w:rPr>
      </w:pPr>
    </w:p>
    <w:p w14:paraId="2CD3EB2E" w14:textId="77777777" w:rsidR="00E21C0D" w:rsidRPr="004B302D" w:rsidRDefault="00E21C0D" w:rsidP="004B614A">
      <w:pPr>
        <w:numPr>
          <w:ilvl w:val="0"/>
          <w:numId w:val="17"/>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 disconnection initiated by the Company pursuant to </w:t>
      </w:r>
      <w:r w:rsidRPr="004B302D">
        <w:rPr>
          <w:rFonts w:ascii="Courier New" w:eastAsiaTheme="minorEastAsia" w:hAnsi="Courier New" w:cs="Courier New"/>
          <w:szCs w:val="24"/>
          <w:u w:val="single"/>
          <w:lang w:eastAsia="zh-CN"/>
        </w:rPr>
        <w:t>Article 9</w:t>
      </w:r>
      <w:r w:rsidRPr="004B302D">
        <w:rPr>
          <w:rFonts w:ascii="Courier New" w:eastAsiaTheme="minorEastAsia" w:hAnsi="Courier New" w:cs="Courier New"/>
          <w:szCs w:val="24"/>
          <w:lang w:eastAsia="zh-CN"/>
        </w:rPr>
        <w:t xml:space="preserve"> (Personnel and System Safety) of this Agreement) that is caused by Seller or </w:t>
      </w:r>
      <w:r w:rsidR="00FD23F1" w:rsidRPr="004B302D">
        <w:rPr>
          <w:rFonts w:ascii="Courier New" w:hAnsi="Courier New" w:cs="Courier New"/>
          <w:color w:val="000000"/>
          <w:szCs w:val="24"/>
          <w:shd w:val="clear" w:color="auto" w:fill="FFFFFF"/>
        </w:rPr>
        <w:t>any Seller Representatives</w:t>
      </w:r>
      <w:r w:rsidR="00FD23F1" w:rsidRPr="004B302D">
        <w:rPr>
          <w:rFonts w:ascii="Courier New" w:eastAsiaTheme="minorEastAsia" w:hAnsi="Courier New" w:cs="Courier New"/>
          <w:szCs w:val="24"/>
          <w:lang w:eastAsia="zh-CN"/>
        </w:rPr>
        <w:t>;</w:t>
      </w:r>
    </w:p>
    <w:p w14:paraId="2CD3EB2F" w14:textId="77777777" w:rsidR="00E21C0D" w:rsidRPr="004B302D" w:rsidRDefault="00E21C0D" w:rsidP="00E21C0D">
      <w:pPr>
        <w:ind w:left="1512" w:hanging="360"/>
        <w:rPr>
          <w:rFonts w:ascii="Courier New" w:eastAsiaTheme="minorEastAsia" w:hAnsi="Courier New" w:cs="Courier New"/>
          <w:szCs w:val="24"/>
          <w:lang w:eastAsia="zh-CN"/>
        </w:rPr>
      </w:pPr>
    </w:p>
    <w:p w14:paraId="2CD3EB30" w14:textId="77777777" w:rsidR="00E21C0D" w:rsidRPr="004B302D" w:rsidRDefault="00E21C0D" w:rsidP="004B614A">
      <w:pPr>
        <w:numPr>
          <w:ilvl w:val="0"/>
          <w:numId w:val="17"/>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2"/>
          <w:lang w:eastAsia="zh-CN"/>
        </w:rPr>
        <w:t xml:space="preserve">The Company has reasonably decided that it is inadvisable for the Facility to continue normal operations without a further Control System Acceptance Test as provided in </w:t>
      </w:r>
      <w:r w:rsidRPr="004B302D">
        <w:rPr>
          <w:rFonts w:ascii="Courier New" w:eastAsiaTheme="minorEastAsia" w:hAnsi="Courier New" w:cs="Courier New"/>
          <w:szCs w:val="22"/>
          <w:u w:val="single"/>
          <w:lang w:eastAsia="zh-CN"/>
        </w:rPr>
        <w:t>Section 7(a)</w:t>
      </w:r>
      <w:r w:rsidRPr="004B302D">
        <w:rPr>
          <w:rFonts w:ascii="Courier New" w:eastAsiaTheme="minorEastAsia" w:hAnsi="Courier New" w:cs="Courier New"/>
          <w:szCs w:val="22"/>
          <w:lang w:eastAsia="zh-CN"/>
        </w:rPr>
        <w:t xml:space="preserve"> (Testing Requirements) of </w:t>
      </w:r>
      <w:r w:rsidRPr="004B302D">
        <w:rPr>
          <w:rFonts w:ascii="Courier New" w:eastAsiaTheme="minorEastAsia" w:hAnsi="Courier New" w:cs="Courier New"/>
          <w:szCs w:val="22"/>
          <w:u w:val="single"/>
          <w:lang w:eastAsia="zh-CN"/>
        </w:rPr>
        <w:t>Attachment B</w:t>
      </w:r>
      <w:r w:rsidRPr="004B302D">
        <w:rPr>
          <w:rFonts w:ascii="Courier New" w:eastAsiaTheme="minorEastAsia" w:hAnsi="Courier New" w:cs="Courier New"/>
          <w:szCs w:val="22"/>
          <w:lang w:eastAsia="zh-CN"/>
        </w:rPr>
        <w:t xml:space="preserve"> (Facility Owned by Seller); </w:t>
      </w:r>
    </w:p>
    <w:p w14:paraId="2CD3EB31" w14:textId="77777777" w:rsidR="00E21C0D" w:rsidRPr="004B302D" w:rsidRDefault="00E21C0D" w:rsidP="00E21C0D">
      <w:pPr>
        <w:ind w:left="1872" w:hanging="720"/>
        <w:rPr>
          <w:rFonts w:ascii="Courier New" w:eastAsiaTheme="minorEastAsia" w:hAnsi="Courier New" w:cs="Courier New"/>
          <w:szCs w:val="24"/>
          <w:lang w:eastAsia="zh-CN"/>
        </w:rPr>
      </w:pPr>
    </w:p>
    <w:p w14:paraId="2CD3EB32" w14:textId="77777777" w:rsidR="00E21C0D" w:rsidRPr="004B302D" w:rsidRDefault="00E81D3E" w:rsidP="004B614A">
      <w:pPr>
        <w:numPr>
          <w:ilvl w:val="0"/>
          <w:numId w:val="17"/>
        </w:numPr>
        <w:spacing w:after="240"/>
        <w:ind w:left="1440" w:hanging="864"/>
        <w:rPr>
          <w:rFonts w:ascii="Courier New" w:hAnsi="Courier New" w:cs="Courier New"/>
          <w:szCs w:val="24"/>
        </w:rPr>
      </w:pPr>
      <w:r w:rsidRPr="004B302D">
        <w:rPr>
          <w:rFonts w:ascii="Courier New" w:hAnsi="Courier New" w:cs="Courier New"/>
          <w:szCs w:val="24"/>
        </w:rPr>
        <w:lastRenderedPageBreak/>
        <w:t xml:space="preserve">The Facility is deemed to be in Seller-Attributable </w:t>
      </w:r>
      <w:r w:rsidR="000C60AC">
        <w:rPr>
          <w:rFonts w:ascii="Courier New" w:hAnsi="Courier New" w:cs="Courier New"/>
          <w:szCs w:val="24"/>
        </w:rPr>
        <w:t>Delivery Limitation</w:t>
      </w:r>
      <w:r w:rsidRPr="004B302D">
        <w:rPr>
          <w:rFonts w:ascii="Courier New" w:hAnsi="Courier New" w:cs="Courier New"/>
          <w:szCs w:val="24"/>
        </w:rPr>
        <w:t xml:space="preserve"> status under</w:t>
      </w:r>
      <w:r w:rsidR="00A777E4">
        <w:rPr>
          <w:rFonts w:ascii="Courier New" w:hAnsi="Courier New" w:cs="Courier New"/>
          <w:szCs w:val="24"/>
        </w:rPr>
        <w:t xml:space="preserve"> any of the following Sections of </w:t>
      </w:r>
      <w:r w:rsidR="00A777E4">
        <w:rPr>
          <w:rFonts w:ascii="Courier New" w:hAnsi="Courier New" w:cs="Courier New"/>
          <w:szCs w:val="24"/>
          <w:u w:val="single"/>
        </w:rPr>
        <w:t>Attachment B</w:t>
      </w:r>
      <w:r w:rsidR="00A777E4">
        <w:rPr>
          <w:rFonts w:ascii="Courier New" w:hAnsi="Courier New" w:cs="Courier New"/>
          <w:szCs w:val="24"/>
        </w:rPr>
        <w:t xml:space="preserve"> (Facility Owned by Seller):</w:t>
      </w:r>
      <w:r w:rsidRPr="004B302D">
        <w:rPr>
          <w:rFonts w:ascii="Courier New" w:hAnsi="Courier New" w:cs="Courier New"/>
          <w:szCs w:val="24"/>
        </w:rPr>
        <w:t xml:space="preserve"> </w:t>
      </w:r>
      <w:r w:rsidRPr="004B302D">
        <w:rPr>
          <w:rFonts w:ascii="Courier New" w:hAnsi="Courier New" w:cs="Courier New"/>
          <w:szCs w:val="24"/>
          <w:u w:val="single"/>
        </w:rPr>
        <w:t>Section 1(b)(i</w:t>
      </w:r>
      <w:r w:rsidR="00BD50E0" w:rsidRPr="004B302D">
        <w:rPr>
          <w:rFonts w:ascii="Courier New" w:hAnsi="Courier New" w:cs="Courier New"/>
          <w:szCs w:val="24"/>
          <w:u w:val="single"/>
        </w:rPr>
        <w:t>ii</w:t>
      </w:r>
      <w:r w:rsidRPr="004B302D">
        <w:rPr>
          <w:rFonts w:ascii="Courier New" w:hAnsi="Courier New" w:cs="Courier New"/>
          <w:szCs w:val="24"/>
          <w:u w:val="single"/>
        </w:rPr>
        <w:t>)</w:t>
      </w:r>
      <w:r w:rsidR="00BD50E0" w:rsidRPr="004B302D">
        <w:rPr>
          <w:rFonts w:ascii="Courier New" w:hAnsi="Courier New" w:cs="Courier New"/>
          <w:szCs w:val="24"/>
          <w:u w:val="single"/>
        </w:rPr>
        <w:t>(H)</w:t>
      </w:r>
      <w:r w:rsidR="00E031FB">
        <w:rPr>
          <w:rFonts w:ascii="Courier New" w:hAnsi="Courier New" w:cs="Courier New"/>
          <w:szCs w:val="24"/>
          <w:u w:val="single"/>
        </w:rPr>
        <w:t>(i)</w:t>
      </w:r>
      <w:r w:rsidR="00E031FB">
        <w:rPr>
          <w:rFonts w:ascii="Courier New" w:hAnsi="Courier New" w:cs="Courier New"/>
          <w:szCs w:val="24"/>
        </w:rPr>
        <w:t>;</w:t>
      </w:r>
      <w:r w:rsidRPr="004B302D">
        <w:rPr>
          <w:rFonts w:ascii="Courier New" w:hAnsi="Courier New" w:cs="Courier New"/>
          <w:szCs w:val="24"/>
        </w:rPr>
        <w:t xml:space="preserve"> </w:t>
      </w:r>
      <w:r w:rsidR="00A777E4">
        <w:rPr>
          <w:rFonts w:ascii="Courier New" w:hAnsi="Courier New" w:cs="Courier New"/>
          <w:szCs w:val="24"/>
          <w:u w:val="single"/>
        </w:rPr>
        <w:t>Section 1(g)(vi)</w:t>
      </w:r>
      <w:r w:rsidR="00A777E4">
        <w:rPr>
          <w:rFonts w:ascii="Courier New" w:hAnsi="Courier New" w:cs="Courier New"/>
          <w:szCs w:val="24"/>
        </w:rPr>
        <w:t xml:space="preserve">, </w:t>
      </w:r>
      <w:r w:rsidR="00A777E4">
        <w:rPr>
          <w:rFonts w:ascii="Courier New" w:hAnsi="Courier New" w:cs="Courier New"/>
          <w:szCs w:val="24"/>
          <w:u w:val="single"/>
        </w:rPr>
        <w:t>Section 1(j)</w:t>
      </w:r>
      <w:r w:rsidR="00A777E4">
        <w:rPr>
          <w:rFonts w:ascii="Courier New" w:hAnsi="Courier New" w:cs="Courier New"/>
          <w:szCs w:val="24"/>
        </w:rPr>
        <w:t xml:space="preserve"> (Demonstration of Facility) or </w:t>
      </w:r>
      <w:r w:rsidR="00A777E4">
        <w:rPr>
          <w:rFonts w:ascii="Courier New" w:hAnsi="Courier New" w:cs="Courier New"/>
          <w:szCs w:val="24"/>
          <w:u w:val="single"/>
        </w:rPr>
        <w:t>Section 4(e)</w:t>
      </w:r>
      <w:r w:rsidRPr="004B302D">
        <w:rPr>
          <w:rFonts w:ascii="Courier New" w:hAnsi="Courier New" w:cs="Courier New"/>
          <w:szCs w:val="24"/>
        </w:rPr>
        <w:t>;</w:t>
      </w:r>
      <w:r w:rsidR="009B5EE6">
        <w:rPr>
          <w:rFonts w:ascii="Courier New" w:hAnsi="Courier New" w:cs="Courier New"/>
          <w:szCs w:val="24"/>
        </w:rPr>
        <w:t xml:space="preserve"> and</w:t>
      </w:r>
      <w:r w:rsidR="007379A0">
        <w:rPr>
          <w:rFonts w:ascii="Courier New" w:hAnsi="Courier New" w:cs="Courier New"/>
          <w:szCs w:val="24"/>
        </w:rPr>
        <w:t xml:space="preserve"> </w:t>
      </w:r>
    </w:p>
    <w:p w14:paraId="2CD3EB33" w14:textId="77777777" w:rsidR="001C2411" w:rsidRPr="004B302D" w:rsidRDefault="00E21C0D" w:rsidP="004B614A">
      <w:pPr>
        <w:pStyle w:val="ListParagraph"/>
        <w:numPr>
          <w:ilvl w:val="0"/>
          <w:numId w:val="17"/>
        </w:numPr>
        <w:ind w:left="1440" w:hanging="864"/>
        <w:rPr>
          <w:rFonts w:ascii="Courier New" w:hAnsi="Courier New" w:cs="Courier New"/>
          <w:szCs w:val="24"/>
        </w:rPr>
      </w:pPr>
      <w:r w:rsidRPr="004B302D">
        <w:rPr>
          <w:rFonts w:ascii="Courier New" w:hAnsi="Courier New" w:cs="Courier New"/>
          <w:szCs w:val="24"/>
        </w:rPr>
        <w:t xml:space="preserve">The Facility is shutdown at the direction of Company as provided in </w:t>
      </w:r>
      <w:r w:rsidRPr="004B302D">
        <w:rPr>
          <w:rFonts w:ascii="Courier New" w:hAnsi="Courier New" w:cs="Courier New"/>
          <w:szCs w:val="24"/>
          <w:u w:val="single"/>
        </w:rPr>
        <w:t>Section 6.4</w:t>
      </w:r>
      <w:r w:rsidRPr="004B302D">
        <w:rPr>
          <w:rFonts w:ascii="Courier New" w:hAnsi="Courier New" w:cs="Courier New"/>
          <w:szCs w:val="24"/>
        </w:rPr>
        <w:t xml:space="preserve"> (Shutdown </w:t>
      </w:r>
      <w:proofErr w:type="gramStart"/>
      <w:r w:rsidR="00873E60" w:rsidRPr="004B302D">
        <w:rPr>
          <w:rFonts w:ascii="Courier New" w:hAnsi="Courier New" w:cs="Courier New"/>
          <w:szCs w:val="24"/>
        </w:rPr>
        <w:t>F</w:t>
      </w:r>
      <w:r w:rsidRPr="004B302D">
        <w:rPr>
          <w:rFonts w:ascii="Courier New" w:hAnsi="Courier New" w:cs="Courier New"/>
          <w:szCs w:val="24"/>
        </w:rPr>
        <w:t>or</w:t>
      </w:r>
      <w:proofErr w:type="gramEnd"/>
      <w:r w:rsidRPr="004B302D">
        <w:rPr>
          <w:rFonts w:ascii="Courier New" w:hAnsi="Courier New" w:cs="Courier New"/>
          <w:szCs w:val="24"/>
        </w:rPr>
        <w:t xml:space="preserve"> Lack of Reliable Real Time Data), and such shutdown is caused by Seller or </w:t>
      </w:r>
      <w:r w:rsidR="00FD23F1" w:rsidRPr="004B302D">
        <w:rPr>
          <w:rFonts w:ascii="Courier New" w:hAnsi="Courier New" w:cs="Courier New"/>
          <w:szCs w:val="24"/>
        </w:rPr>
        <w:t>any</w:t>
      </w:r>
      <w:r w:rsidRPr="004B302D">
        <w:rPr>
          <w:rFonts w:ascii="Courier New" w:hAnsi="Courier New" w:cs="Courier New"/>
          <w:szCs w:val="24"/>
        </w:rPr>
        <w:t xml:space="preserve"> Seller Representatives.</w:t>
      </w:r>
    </w:p>
    <w:p w14:paraId="2CD3EB34" w14:textId="77777777" w:rsidR="00A90FC1" w:rsidRPr="004B302D" w:rsidRDefault="00A90FC1" w:rsidP="00A90FC1">
      <w:pPr>
        <w:pStyle w:val="ListParagraph"/>
        <w:ind w:left="1440"/>
        <w:rPr>
          <w:rFonts w:ascii="Courier New" w:hAnsi="Courier New" w:cs="Courier New"/>
          <w:szCs w:val="24"/>
        </w:rPr>
      </w:pPr>
    </w:p>
    <w:p w14:paraId="2CD3EB35"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System Conditions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Conditions on the Company System:</w:t>
      </w:r>
    </w:p>
    <w:p w14:paraId="2CD3EB36" w14:textId="77777777" w:rsidR="001C2411" w:rsidRPr="004B302D" w:rsidRDefault="001C2411" w:rsidP="001C2411">
      <w:pPr>
        <w:rPr>
          <w:rFonts w:ascii="Courier New" w:eastAsiaTheme="minorEastAsia" w:hAnsi="Courier New" w:cs="Courier New"/>
          <w:szCs w:val="22"/>
          <w:lang w:eastAsia="zh-CN"/>
        </w:rPr>
      </w:pPr>
    </w:p>
    <w:p w14:paraId="2CD3EB37" w14:textId="77777777" w:rsidR="001C2411" w:rsidRPr="004B302D" w:rsidRDefault="001C2411" w:rsidP="001C2411">
      <w:pPr>
        <w:ind w:left="1440" w:hanging="720"/>
        <w:rPr>
          <w:rFonts w:ascii="Courier New" w:eastAsiaTheme="minorEastAsia" w:hAnsi="Courier New" w:cs="Courier New"/>
          <w:szCs w:val="22"/>
          <w:u w:val="single"/>
          <w:lang w:eastAsia="zh-CN"/>
        </w:rPr>
      </w:pPr>
      <w:r w:rsidRPr="004B302D">
        <w:rPr>
          <w:rFonts w:ascii="Courier New" w:eastAsiaTheme="minorEastAsia" w:hAnsi="Courier New" w:cs="Courier New"/>
          <w:szCs w:val="22"/>
          <w:lang w:eastAsia="zh-CN"/>
        </w:rPr>
        <w:t>(i)</w:t>
      </w:r>
      <w:r w:rsidRPr="004B302D">
        <w:rPr>
          <w:rFonts w:ascii="Courier New" w:eastAsiaTheme="minorEastAsia" w:hAnsi="Courier New" w:cs="Courier New"/>
          <w:szCs w:val="22"/>
          <w:lang w:eastAsia="zh-CN"/>
        </w:rPr>
        <w:tab/>
      </w:r>
      <w:r w:rsidR="00A90FC1" w:rsidRPr="004B302D">
        <w:rPr>
          <w:rFonts w:ascii="Courier New" w:eastAsiaTheme="minorEastAsia" w:hAnsi="Courier New" w:cs="Courier New"/>
          <w:szCs w:val="22"/>
          <w:lang w:eastAsia="zh-CN"/>
        </w:rPr>
        <w:t>that result from either (aa) the Facility's generation and delivery of electric power to the Company System or (bb) any condition arising from the acts or omissions of Seller or any Seller</w:t>
      </w:r>
      <w:r w:rsidR="00FD23F1" w:rsidRPr="004B302D">
        <w:rPr>
          <w:rFonts w:ascii="Courier New" w:eastAsiaTheme="minorEastAsia" w:hAnsi="Courier New" w:cs="Courier New"/>
          <w:szCs w:val="22"/>
          <w:lang w:eastAsia="zh-CN"/>
        </w:rPr>
        <w:t xml:space="preserve"> Representative</w:t>
      </w:r>
      <w:r w:rsidR="00A90FC1" w:rsidRPr="004B302D">
        <w:rPr>
          <w:rFonts w:ascii="Courier New" w:eastAsiaTheme="minorEastAsia" w:hAnsi="Courier New" w:cs="Courier New"/>
          <w:szCs w:val="22"/>
          <w:lang w:eastAsia="zh-CN"/>
        </w:rPr>
        <w:t xml:space="preserve">, unless such acts or omissions are themselves excused by reasons of Force Majeure pursuant to </w:t>
      </w:r>
      <w:r w:rsidR="00A90FC1" w:rsidRPr="004B302D">
        <w:rPr>
          <w:rFonts w:ascii="Courier New" w:eastAsiaTheme="minorEastAsia" w:hAnsi="Courier New" w:cs="Courier New"/>
          <w:szCs w:val="22"/>
          <w:u w:val="single"/>
          <w:lang w:eastAsia="zh-CN"/>
        </w:rPr>
        <w:t>Article 21</w:t>
      </w:r>
      <w:r w:rsidR="00A90FC1" w:rsidRPr="004B302D">
        <w:rPr>
          <w:rFonts w:ascii="Courier New" w:eastAsiaTheme="minorEastAsia" w:hAnsi="Courier New" w:cs="Courier New"/>
          <w:szCs w:val="22"/>
          <w:lang w:eastAsia="zh-CN"/>
        </w:rPr>
        <w:t xml:space="preserve"> (Force Majeure) of this Agreement; </w:t>
      </w:r>
      <w:r w:rsidR="00A90FC1" w:rsidRPr="004B302D">
        <w:rPr>
          <w:rFonts w:ascii="Courier New" w:eastAsiaTheme="minorEastAsia" w:hAnsi="Courier New" w:cs="Courier New"/>
          <w:szCs w:val="22"/>
          <w:u w:val="single"/>
          <w:lang w:eastAsia="zh-CN"/>
        </w:rPr>
        <w:t>and</w:t>
      </w:r>
    </w:p>
    <w:p w14:paraId="2CD3EB38" w14:textId="77777777" w:rsidR="001C2411" w:rsidRPr="004B302D" w:rsidRDefault="001C2411" w:rsidP="001C2411">
      <w:pPr>
        <w:ind w:left="1440" w:hanging="720"/>
        <w:rPr>
          <w:rFonts w:ascii="Courier New" w:eastAsiaTheme="minorEastAsia" w:hAnsi="Courier New" w:cs="Courier New"/>
          <w:szCs w:val="22"/>
          <w:lang w:eastAsia="zh-CN"/>
        </w:rPr>
      </w:pPr>
    </w:p>
    <w:p w14:paraId="2CD3EB39" w14:textId="77777777" w:rsidR="001C2411" w:rsidRPr="004B302D" w:rsidRDefault="001C2411" w:rsidP="001C2411">
      <w:pPr>
        <w:ind w:left="144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D23F1" w:rsidRPr="004B302D">
        <w:rPr>
          <w:rFonts w:ascii="Courier New" w:eastAsiaTheme="minorEastAsia" w:hAnsi="Courier New" w:cs="Courier New"/>
          <w:szCs w:val="22"/>
          <w:lang w:eastAsia="zh-CN"/>
        </w:rPr>
        <w:t>caused by or attributable to the Facility or Seller or any Seller Representatives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that Company reasonably determines to either (xx) be inconsistent with Good Engineering and Operating Practices on the Company System or (</w:t>
      </w:r>
      <w:proofErr w:type="spellStart"/>
      <w:r w:rsidR="00A90FC1" w:rsidRPr="004B302D">
        <w:rPr>
          <w:rFonts w:ascii="Courier New" w:eastAsiaTheme="minorEastAsia" w:hAnsi="Courier New" w:cs="Courier New"/>
          <w:szCs w:val="22"/>
          <w:lang w:eastAsia="zh-CN"/>
        </w:rPr>
        <w:t>yy</w:t>
      </w:r>
      <w:proofErr w:type="spellEnd"/>
      <w:r w:rsidR="00A90FC1" w:rsidRPr="004B302D">
        <w:rPr>
          <w:rFonts w:ascii="Courier New" w:eastAsiaTheme="minorEastAsia" w:hAnsi="Courier New" w:cs="Courier New"/>
          <w:szCs w:val="22"/>
          <w:lang w:eastAsia="zh-CN"/>
        </w:rPr>
        <w:t>) jeopardize the safety, reliability or stability of the Company System.</w:t>
      </w:r>
    </w:p>
    <w:p w14:paraId="2CD3EB3A" w14:textId="77777777" w:rsidR="001C2411" w:rsidRPr="004B302D" w:rsidRDefault="001C2411" w:rsidP="001C2411">
      <w:pPr>
        <w:rPr>
          <w:rFonts w:ascii="Courier New" w:eastAsiaTheme="minorEastAsia" w:hAnsi="Courier New" w:cs="Courier New"/>
          <w:szCs w:val="22"/>
          <w:lang w:eastAsia="zh-CN"/>
        </w:rPr>
      </w:pPr>
    </w:p>
    <w:p w14:paraId="2CD3EB3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Seller-Owned Interconnection Facilities</w:t>
      </w:r>
      <w:r w:rsidRPr="004B302D">
        <w:rPr>
          <w:sz w:val="24"/>
          <w:szCs w:val="24"/>
        </w:rPr>
        <w:t>": The Interconnection Facilities constructed and owned by Seller.</w:t>
      </w:r>
    </w:p>
    <w:p w14:paraId="2CD3EB3C" w14:textId="77777777" w:rsidR="001C2411" w:rsidRPr="004B302D" w:rsidRDefault="001C2411" w:rsidP="001C2411">
      <w:pPr>
        <w:pStyle w:val="PlainText"/>
        <w:rPr>
          <w:sz w:val="24"/>
          <w:szCs w:val="24"/>
        </w:rPr>
      </w:pPr>
    </w:p>
    <w:p w14:paraId="2CD3EB3D" w14:textId="77777777" w:rsidR="003249B1" w:rsidRPr="004B302D" w:rsidRDefault="003249B1" w:rsidP="001C2411">
      <w:pPr>
        <w:pStyle w:val="PlainText"/>
        <w:rPr>
          <w:sz w:val="24"/>
          <w:szCs w:val="24"/>
        </w:rPr>
      </w:pPr>
      <w:r w:rsidRPr="004B302D">
        <w:rPr>
          <w:sz w:val="24"/>
          <w:szCs w:val="24"/>
        </w:rPr>
        <w:t>"</w:t>
      </w:r>
      <w:r w:rsidRPr="004B302D">
        <w:rPr>
          <w:sz w:val="24"/>
          <w:szCs w:val="24"/>
          <w:u w:val="single"/>
        </w:rPr>
        <w:t>Seller Affiliate</w:t>
      </w:r>
      <w:r w:rsidRPr="004B302D">
        <w:rPr>
          <w:sz w:val="24"/>
          <w:szCs w:val="24"/>
        </w:rPr>
        <w:t xml:space="preserve">": Shall have the meaning set forth in </w:t>
      </w:r>
      <w:r w:rsidRPr="004B302D">
        <w:rPr>
          <w:sz w:val="24"/>
          <w:szCs w:val="24"/>
          <w:u w:val="single"/>
        </w:rPr>
        <w:t>Section 6(b)(ii)(A)</w:t>
      </w:r>
      <w:r w:rsidRPr="004B302D">
        <w:rPr>
          <w:sz w:val="24"/>
          <w:szCs w:val="24"/>
        </w:rPr>
        <w:t xml:space="preserve"> (Establishment of Monetary Escrow) of </w:t>
      </w:r>
      <w:r w:rsidRPr="004B302D">
        <w:rPr>
          <w:sz w:val="24"/>
          <w:szCs w:val="24"/>
          <w:u w:val="single"/>
        </w:rPr>
        <w:t>Attachment B</w:t>
      </w:r>
      <w:r w:rsidRPr="004B302D">
        <w:rPr>
          <w:sz w:val="24"/>
          <w:szCs w:val="24"/>
        </w:rPr>
        <w:t xml:space="preserve"> (Facility Owned by Seller) to this Agreement.</w:t>
      </w:r>
    </w:p>
    <w:p w14:paraId="2CD3EB3E" w14:textId="77777777" w:rsidR="003249B1" w:rsidRPr="004B302D" w:rsidRDefault="003249B1" w:rsidP="001C2411">
      <w:pPr>
        <w:pStyle w:val="PlainText"/>
        <w:rPr>
          <w:sz w:val="24"/>
          <w:szCs w:val="24"/>
        </w:rPr>
      </w:pPr>
    </w:p>
    <w:p w14:paraId="2CD3EB3F" w14:textId="77777777" w:rsidR="001C2411" w:rsidRDefault="001C2411" w:rsidP="001C2411">
      <w:pPr>
        <w:pStyle w:val="PlainText"/>
        <w:rPr>
          <w:sz w:val="24"/>
          <w:szCs w:val="24"/>
        </w:rPr>
      </w:pPr>
      <w:r w:rsidRPr="004B302D">
        <w:rPr>
          <w:sz w:val="24"/>
          <w:szCs w:val="24"/>
        </w:rPr>
        <w:t>"</w:t>
      </w:r>
      <w:r w:rsidRPr="004B302D">
        <w:rPr>
          <w:sz w:val="24"/>
          <w:szCs w:val="24"/>
          <w:u w:val="single"/>
        </w:rPr>
        <w:t>Seller's RPS Modifications Proposal</w:t>
      </w:r>
      <w:r w:rsidRPr="004B302D">
        <w:rPr>
          <w:sz w:val="24"/>
          <w:szCs w:val="24"/>
        </w:rPr>
        <w:t xml:space="preserve">": Shall have the meaning set forth in </w:t>
      </w:r>
      <w:r w:rsidRPr="004B302D">
        <w:rPr>
          <w:sz w:val="24"/>
          <w:szCs w:val="24"/>
          <w:u w:val="single"/>
        </w:rPr>
        <w:t>Section 3.4(a)</w:t>
      </w:r>
      <w:r w:rsidRPr="004B302D">
        <w:rPr>
          <w:sz w:val="24"/>
          <w:szCs w:val="24"/>
        </w:rPr>
        <w:t xml:space="preserve"> (Renewable Portfolio Standards).</w:t>
      </w:r>
    </w:p>
    <w:p w14:paraId="2CD3EB40" w14:textId="77777777" w:rsidR="00F02183" w:rsidRDefault="00F02183" w:rsidP="001C2411">
      <w:pPr>
        <w:pStyle w:val="PlainText"/>
        <w:rPr>
          <w:sz w:val="24"/>
          <w:szCs w:val="24"/>
        </w:rPr>
      </w:pPr>
    </w:p>
    <w:p w14:paraId="2CD3EB41" w14:textId="77777777" w:rsidR="001B5715" w:rsidRPr="001B5715" w:rsidRDefault="001B5715" w:rsidP="001B5715">
      <w:pPr>
        <w:spacing w:after="240"/>
        <w:rPr>
          <w:rFonts w:ascii="Courier New" w:eastAsiaTheme="minorEastAsia" w:hAnsi="Courier New" w:cs="Courier New"/>
          <w:szCs w:val="22"/>
          <w:lang w:eastAsia="zh-CN"/>
        </w:rPr>
      </w:pPr>
      <w:r w:rsidRPr="001B5715">
        <w:rPr>
          <w:rFonts w:ascii="Courier New" w:eastAsiaTheme="minorEastAsia" w:hAnsi="Courier New" w:cs="Courier New"/>
          <w:szCs w:val="22"/>
          <w:lang w:eastAsia="zh-CN"/>
        </w:rPr>
        <w:t>"</w:t>
      </w:r>
      <w:r w:rsidRPr="001B5715">
        <w:rPr>
          <w:rFonts w:ascii="Courier New" w:eastAsiaTheme="minorEastAsia" w:hAnsi="Courier New" w:cs="Courier New"/>
          <w:szCs w:val="22"/>
          <w:u w:val="single"/>
          <w:lang w:eastAsia="zh-CN"/>
        </w:rPr>
        <w:t>Service Period</w:t>
      </w:r>
      <w:r w:rsidRPr="001B5715">
        <w:rPr>
          <w:rFonts w:ascii="Courier New" w:eastAsiaTheme="minorEastAsia" w:hAnsi="Courier New" w:cs="Courier New"/>
          <w:szCs w:val="22"/>
          <w:lang w:eastAsia="zh-CN"/>
        </w:rPr>
        <w:t>": For Scheduled Option Projects, the Service Period is coterminous with the Delivery Period.  For Contingency Option Projects, the Service Period shall be as specified in the RFP for the Deferral Opportunity in question.</w:t>
      </w:r>
    </w:p>
    <w:p w14:paraId="2CD3EB42" w14:textId="77777777" w:rsidR="001C2411" w:rsidRDefault="001B5715" w:rsidP="001B5715">
      <w:pPr>
        <w:pStyle w:val="PlainText"/>
        <w:rPr>
          <w:rFonts w:eastAsiaTheme="minorEastAsia"/>
          <w:sz w:val="24"/>
          <w:szCs w:val="22"/>
          <w:lang w:eastAsia="zh-CN"/>
        </w:rPr>
      </w:pPr>
      <w:r w:rsidRPr="001B5715">
        <w:rPr>
          <w:rFonts w:eastAsiaTheme="minorEastAsia"/>
          <w:sz w:val="24"/>
          <w:szCs w:val="22"/>
          <w:lang w:eastAsia="zh-CN"/>
        </w:rPr>
        <w:t>"</w:t>
      </w:r>
      <w:r w:rsidRPr="001B5715">
        <w:rPr>
          <w:rFonts w:eastAsiaTheme="minorEastAsia"/>
          <w:sz w:val="24"/>
          <w:szCs w:val="22"/>
          <w:u w:val="single"/>
          <w:lang w:eastAsia="zh-CN"/>
        </w:rPr>
        <w:t>Service Profile</w:t>
      </w:r>
      <w:r w:rsidRPr="001B5715">
        <w:rPr>
          <w:rFonts w:eastAsiaTheme="minorEastAsia"/>
          <w:sz w:val="24"/>
          <w:szCs w:val="22"/>
          <w:lang w:eastAsia="zh-CN"/>
        </w:rPr>
        <w:t xml:space="preserve">": The delivery by the Facility to the Point of Interconnection, for each hour of each Delivery Period for the entirety of such Delivery Period exclusive of </w:t>
      </w:r>
      <w:proofErr w:type="spellStart"/>
      <w:r w:rsidRPr="001B5715">
        <w:rPr>
          <w:rFonts w:eastAsiaTheme="minorEastAsia"/>
          <w:sz w:val="24"/>
          <w:szCs w:val="22"/>
          <w:lang w:eastAsia="zh-CN"/>
        </w:rPr>
        <w:t>ExcludedTime</w:t>
      </w:r>
      <w:proofErr w:type="spellEnd"/>
      <w:r w:rsidRPr="001B5715">
        <w:rPr>
          <w:rFonts w:eastAsiaTheme="minorEastAsia"/>
          <w:sz w:val="24"/>
          <w:szCs w:val="22"/>
          <w:lang w:eastAsia="zh-CN"/>
        </w:rPr>
        <w:t xml:space="preserve">, </w:t>
      </w:r>
      <w:r w:rsidRPr="001B5715">
        <w:rPr>
          <w:rFonts w:eastAsiaTheme="minorEastAsia"/>
          <w:sz w:val="24"/>
          <w:szCs w:val="22"/>
          <w:lang w:eastAsia="zh-CN"/>
        </w:rPr>
        <w:lastRenderedPageBreak/>
        <w:t xml:space="preserve">whether directly from the Facility's PV System or from the Facility's BESS, net instantaneous output in an amount equal to the Guaranteed Output for such hour.  For Scheduled Option Projects, the Service Profile is to be provided for each Day of calendar year.  For Contingency Option Projects, the Service Profile is to be provided for each Contingency Event that occurs during a Scheduled Window.  </w:t>
      </w:r>
    </w:p>
    <w:p w14:paraId="2CD3EB43" w14:textId="77777777" w:rsidR="001B5715" w:rsidRPr="004B302D" w:rsidRDefault="001B5715" w:rsidP="001B5715">
      <w:pPr>
        <w:pStyle w:val="PlainText"/>
        <w:rPr>
          <w:sz w:val="24"/>
          <w:szCs w:val="24"/>
        </w:rPr>
      </w:pPr>
    </w:p>
    <w:p w14:paraId="2CD3EB4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Site</w:t>
      </w:r>
      <w:r w:rsidRPr="004B302D">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sidRPr="004B302D">
        <w:rPr>
          <w:sz w:val="24"/>
          <w:szCs w:val="24"/>
          <w:u w:val="single"/>
        </w:rPr>
        <w:t>Attachment A</w:t>
      </w:r>
      <w:r w:rsidRPr="004B302D">
        <w:rPr>
          <w:sz w:val="24"/>
          <w:szCs w:val="24"/>
        </w:rPr>
        <w:t xml:space="preserve"> (Description of Generation</w:t>
      </w:r>
      <w:r w:rsidR="00CE3783"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to this Agreement.</w:t>
      </w:r>
    </w:p>
    <w:p w14:paraId="2CD3EB45" w14:textId="77777777" w:rsidR="00600AEC" w:rsidRPr="004B302D" w:rsidRDefault="00600AEC" w:rsidP="00E77563">
      <w:pPr>
        <w:autoSpaceDE w:val="0"/>
        <w:autoSpaceDN w:val="0"/>
        <w:adjustRightInd w:val="0"/>
        <w:rPr>
          <w:rFonts w:ascii="Courier New" w:hAnsi="Courier New" w:cs="Courier New"/>
        </w:rPr>
      </w:pPr>
    </w:p>
    <w:p w14:paraId="2CD3EB46" w14:textId="77777777" w:rsidR="001C2411" w:rsidRPr="00C91906" w:rsidRDefault="001C2411" w:rsidP="001C2411">
      <w:pPr>
        <w:autoSpaceDE w:val="0"/>
        <w:autoSpaceDN w:val="0"/>
        <w:adjustRightInd w:val="0"/>
        <w:rPr>
          <w:rFonts w:ascii="Courier New" w:hAnsi="Courier New" w:cs="Courier New"/>
          <w:szCs w:val="24"/>
        </w:rPr>
      </w:pPr>
      <w:r w:rsidRPr="00447E4A">
        <w:rPr>
          <w:rFonts w:ascii="Courier New" w:hAnsi="Courier New" w:cs="Courier New"/>
          <w:szCs w:val="24"/>
        </w:rPr>
        <w:t>"</w:t>
      </w:r>
      <w:r w:rsidRPr="00F35441">
        <w:rPr>
          <w:rFonts w:ascii="Courier New" w:hAnsi="Courier New" w:cs="Courier New"/>
          <w:szCs w:val="24"/>
          <w:u w:val="single"/>
        </w:rPr>
        <w:t>Source Code</w:t>
      </w:r>
      <w:r w:rsidRPr="00D235D5">
        <w:rPr>
          <w:rFonts w:ascii="Courier New" w:hAnsi="Courier New" w:cs="Courier New"/>
          <w:szCs w:val="24"/>
        </w:rPr>
        <w:t>": S</w:t>
      </w:r>
      <w:r w:rsidRPr="0051062C">
        <w:rPr>
          <w:rFonts w:ascii="Courier New" w:hAnsi="Courier New" w:cs="Courier New"/>
          <w:szCs w:val="24"/>
        </w:rPr>
        <w:t>hall mean the human readable source code of the Required Models which: (i) will be narrated documentation related to the compilation, linking, packaging and platform requirements and any other materials or software sufficient to enable a reasonably skilled</w:t>
      </w:r>
      <w:r w:rsidRPr="00C91906">
        <w:rPr>
          <w:rFonts w:ascii="Courier New" w:hAnsi="Courier New" w:cs="Courier New"/>
          <w:szCs w:val="24"/>
        </w:rPr>
        <w:t xml:space="preserve"> programmer to build, modify and use the code within a commercially reasonable period of time for the purposes of a Source Code Authorized Use; and (ii) can reasonably be compiled by a computer for execution.</w:t>
      </w:r>
    </w:p>
    <w:p w14:paraId="2CD3EB47" w14:textId="77777777" w:rsidR="001C2411" w:rsidRPr="003B30CD" w:rsidRDefault="001C2411" w:rsidP="001C2411">
      <w:pPr>
        <w:autoSpaceDE w:val="0"/>
        <w:autoSpaceDN w:val="0"/>
        <w:adjustRightInd w:val="0"/>
        <w:rPr>
          <w:rFonts w:ascii="Courier New" w:hAnsi="Courier New" w:cs="Courier New"/>
          <w:szCs w:val="24"/>
        </w:rPr>
      </w:pPr>
    </w:p>
    <w:p w14:paraId="2CD3EB48" w14:textId="77777777" w:rsidR="001C2411" w:rsidRPr="004B302D" w:rsidRDefault="001C2411" w:rsidP="001C2411">
      <w:pPr>
        <w:autoSpaceDE w:val="0"/>
        <w:autoSpaceDN w:val="0"/>
        <w:adjustRightInd w:val="0"/>
        <w:rPr>
          <w:rFonts w:ascii="Courier New" w:hAnsi="Courier New" w:cs="Courier New"/>
          <w:szCs w:val="24"/>
        </w:rPr>
      </w:pPr>
      <w:r w:rsidRPr="00B959DE">
        <w:rPr>
          <w:rFonts w:ascii="Courier New" w:hAnsi="Courier New" w:cs="Courier New"/>
          <w:szCs w:val="24"/>
        </w:rPr>
        <w:t>"</w:t>
      </w:r>
      <w:r w:rsidRPr="006F17F2">
        <w:rPr>
          <w:rFonts w:ascii="Courier New" w:hAnsi="Courier New" w:cs="Courier New"/>
          <w:szCs w:val="24"/>
          <w:u w:val="single"/>
        </w:rPr>
        <w:t>Source Code Authorized Use</w:t>
      </w:r>
      <w:r w:rsidRPr="006F17F2">
        <w:rPr>
          <w:rFonts w:ascii="Courier New" w:hAnsi="Courier New" w:cs="Courier New"/>
          <w:szCs w:val="24"/>
        </w:rPr>
        <w:t xml:space="preserve">": Shall have the meaning set forth in </w:t>
      </w:r>
      <w:r w:rsidRPr="004B302D">
        <w:rPr>
          <w:rFonts w:ascii="Courier New" w:hAnsi="Courier New" w:cs="Courier New"/>
          <w:szCs w:val="24"/>
          <w:u w:val="single"/>
        </w:rPr>
        <w:t>Section 6(b)(i)(E)</w:t>
      </w:r>
      <w:r w:rsidRPr="004B302D">
        <w:rPr>
          <w:rFonts w:ascii="Courier New" w:hAnsi="Courier New" w:cs="Courier New"/>
          <w:szCs w:val="24"/>
        </w:rPr>
        <w:t xml:space="preserve"> (Authorized Use)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this Agreement.</w:t>
      </w:r>
    </w:p>
    <w:p w14:paraId="2CD3EB49" w14:textId="77777777" w:rsidR="001C2411" w:rsidRPr="004B302D" w:rsidRDefault="001C2411" w:rsidP="001C2411">
      <w:pPr>
        <w:autoSpaceDE w:val="0"/>
        <w:autoSpaceDN w:val="0"/>
        <w:adjustRightInd w:val="0"/>
        <w:rPr>
          <w:rFonts w:ascii="Courier New" w:hAnsi="Courier New" w:cs="Courier New"/>
          <w:szCs w:val="24"/>
        </w:rPr>
      </w:pPr>
    </w:p>
    <w:p w14:paraId="2CD3EB4A"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w:t>
      </w:r>
      <w:r w:rsidRPr="004B302D">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2CD3EB4B" w14:textId="77777777" w:rsidR="004D5E42" w:rsidRPr="004B302D" w:rsidRDefault="004D5E42" w:rsidP="001C2411">
      <w:pPr>
        <w:autoSpaceDE w:val="0"/>
        <w:autoSpaceDN w:val="0"/>
        <w:adjustRightInd w:val="0"/>
        <w:rPr>
          <w:rFonts w:ascii="Courier New" w:hAnsi="Courier New" w:cs="Courier New"/>
          <w:szCs w:val="24"/>
        </w:rPr>
      </w:pPr>
    </w:p>
    <w:p w14:paraId="2CD3EB4C"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Agent</w:t>
      </w:r>
      <w:r w:rsidRPr="004B302D">
        <w:rPr>
          <w:rFonts w:ascii="Courier New" w:hAnsi="Courier New" w:cs="Courier New"/>
          <w:szCs w:val="24"/>
        </w:rPr>
        <w:t>": Shall mean Iron Mountain Intellectual Property Management, Inc. or such other similar escrow agent approved by Company.</w:t>
      </w:r>
    </w:p>
    <w:p w14:paraId="2CD3EB4D" w14:textId="77777777" w:rsidR="001C2411" w:rsidRPr="004B302D" w:rsidRDefault="001C2411" w:rsidP="001C2411">
      <w:pPr>
        <w:autoSpaceDE w:val="0"/>
        <w:autoSpaceDN w:val="0"/>
        <w:adjustRightInd w:val="0"/>
        <w:rPr>
          <w:rFonts w:ascii="Courier New" w:hAnsi="Courier New" w:cs="Courier New"/>
          <w:szCs w:val="24"/>
        </w:rPr>
      </w:pPr>
    </w:p>
    <w:p w14:paraId="2CD3EB4E"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Agreement</w:t>
      </w:r>
      <w:r w:rsidRPr="004B302D">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2CD3EB4F" w14:textId="77777777" w:rsidR="001C2411" w:rsidRPr="004B302D" w:rsidRDefault="001C2411" w:rsidP="001C2411">
      <w:pPr>
        <w:autoSpaceDE w:val="0"/>
        <w:autoSpaceDN w:val="0"/>
        <w:adjustRightInd w:val="0"/>
        <w:rPr>
          <w:rFonts w:ascii="Courier New" w:hAnsi="Courier New" w:cs="Courier New"/>
          <w:szCs w:val="24"/>
        </w:rPr>
      </w:pPr>
    </w:p>
    <w:p w14:paraId="2CD3EB50"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Owner</w:t>
      </w:r>
      <w:r w:rsidRPr="004B302D">
        <w:rPr>
          <w:rFonts w:ascii="Courier New" w:hAnsi="Courier New" w:cs="Courier New"/>
          <w:szCs w:val="24"/>
        </w:rPr>
        <w:t xml:space="preserve">": Shall mean the developer and/or owner of the Required Models utilizing Source Code authorized to deposit the </w:t>
      </w:r>
      <w:r w:rsidRPr="004B302D">
        <w:rPr>
          <w:rFonts w:ascii="Courier New" w:hAnsi="Courier New" w:cs="Courier New"/>
          <w:szCs w:val="24"/>
        </w:rPr>
        <w:lastRenderedPageBreak/>
        <w:t>Source Code with the Source Code Escrow Agent upon the terms of the Source Code Escrow Agreement.</w:t>
      </w:r>
    </w:p>
    <w:p w14:paraId="2CD3EB51" w14:textId="77777777" w:rsidR="001C2411" w:rsidRPr="004B302D" w:rsidRDefault="001C2411" w:rsidP="001C2411">
      <w:pPr>
        <w:pStyle w:val="PlainText"/>
        <w:rPr>
          <w:sz w:val="24"/>
          <w:szCs w:val="24"/>
        </w:rPr>
      </w:pPr>
    </w:p>
    <w:p w14:paraId="2CD3EB5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SOX 404</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2CD3EB53" w14:textId="77777777" w:rsidR="001C2411" w:rsidRPr="004B302D" w:rsidRDefault="001C2411" w:rsidP="001C2411">
      <w:pPr>
        <w:pStyle w:val="PlainText"/>
        <w:rPr>
          <w:sz w:val="24"/>
          <w:szCs w:val="24"/>
        </w:rPr>
      </w:pPr>
    </w:p>
    <w:p w14:paraId="2CD3EB54"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Standards</w:t>
      </w:r>
      <w:r w:rsidRPr="004B302D">
        <w:rPr>
          <w:sz w:val="24"/>
          <w:szCs w:val="24"/>
        </w:rPr>
        <w:t xml:space="preserve">": Shall have the meaning set forth in </w:t>
      </w:r>
      <w:r w:rsidRPr="004B302D">
        <w:rPr>
          <w:sz w:val="24"/>
          <w:szCs w:val="24"/>
          <w:u w:val="single"/>
        </w:rPr>
        <w:t>Section 2(c)</w:t>
      </w:r>
      <w:r w:rsidRPr="004B302D">
        <w:rPr>
          <w:sz w:val="24"/>
          <w:szCs w:val="24"/>
        </w:rPr>
        <w:t xml:space="preserve"> (Plans) of </w:t>
      </w:r>
      <w:r w:rsidRPr="004B302D">
        <w:rPr>
          <w:sz w:val="24"/>
          <w:szCs w:val="24"/>
          <w:u w:val="single"/>
        </w:rPr>
        <w:t>Attachment G</w:t>
      </w:r>
      <w:r w:rsidRPr="004B302D">
        <w:rPr>
          <w:sz w:val="24"/>
          <w:szCs w:val="24"/>
        </w:rPr>
        <w:t xml:space="preserve"> (Company-Owned Interconnection Facilities) to this Agreement.</w:t>
      </w:r>
    </w:p>
    <w:p w14:paraId="2CD3EB55" w14:textId="77777777" w:rsidR="00BC0652" w:rsidRPr="004B302D" w:rsidRDefault="00BC0652" w:rsidP="001C2411">
      <w:pPr>
        <w:pStyle w:val="PlainText"/>
        <w:rPr>
          <w:sz w:val="24"/>
          <w:szCs w:val="24"/>
        </w:rPr>
      </w:pPr>
    </w:p>
    <w:p w14:paraId="2CD3EB56" w14:textId="77777777" w:rsidR="0072769D" w:rsidRPr="004B302D" w:rsidRDefault="0072769D" w:rsidP="001C2411">
      <w:pPr>
        <w:pStyle w:val="PlainText"/>
        <w:rPr>
          <w:sz w:val="24"/>
          <w:szCs w:val="24"/>
        </w:rPr>
      </w:pPr>
      <w:r w:rsidRPr="004B302D">
        <w:rPr>
          <w:sz w:val="24"/>
          <w:szCs w:val="24"/>
        </w:rPr>
        <w:t>"</w:t>
      </w:r>
      <w:r w:rsidRPr="004B302D">
        <w:rPr>
          <w:sz w:val="24"/>
          <w:szCs w:val="24"/>
          <w:u w:val="single"/>
        </w:rPr>
        <w:t>Standby Letter of Credit</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(Standby Letter of Credit) of </w:t>
      </w:r>
      <w:r w:rsidRPr="004B302D">
        <w:rPr>
          <w:sz w:val="24"/>
          <w:szCs w:val="24"/>
          <w:u w:val="single"/>
        </w:rPr>
        <w:t>Attachment G</w:t>
      </w:r>
      <w:r w:rsidRPr="004B302D">
        <w:rPr>
          <w:sz w:val="24"/>
          <w:szCs w:val="24"/>
        </w:rPr>
        <w:t xml:space="preserve"> (Company-Owned Interconnection Facilities) to this Agreement.</w:t>
      </w:r>
    </w:p>
    <w:p w14:paraId="2CD3EB57" w14:textId="77777777" w:rsidR="0072769D" w:rsidRPr="004B302D" w:rsidRDefault="0072769D" w:rsidP="001C2411">
      <w:pPr>
        <w:pStyle w:val="PlainText"/>
        <w:rPr>
          <w:sz w:val="24"/>
          <w:szCs w:val="24"/>
        </w:rPr>
      </w:pPr>
    </w:p>
    <w:p w14:paraId="2CD3EB58"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Study</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CD3EB59" w14:textId="77777777" w:rsidR="003249B1" w:rsidRPr="004B302D" w:rsidRDefault="003249B1" w:rsidP="003249B1">
      <w:pPr>
        <w:pStyle w:val="PlainText"/>
        <w:rPr>
          <w:sz w:val="24"/>
          <w:szCs w:val="24"/>
        </w:rPr>
      </w:pPr>
    </w:p>
    <w:p w14:paraId="2CD3EB5A" w14:textId="77777777" w:rsidR="000B10BA" w:rsidRPr="004B302D" w:rsidRDefault="000B10BA" w:rsidP="00B471EB">
      <w:pPr>
        <w:pStyle w:val="PlainText"/>
        <w:rPr>
          <w:sz w:val="24"/>
        </w:rPr>
      </w:pPr>
      <w:r w:rsidRPr="004B302D">
        <w:rPr>
          <w:sz w:val="24"/>
        </w:rPr>
        <w:t>"</w:t>
      </w:r>
      <w:r w:rsidRPr="004B302D">
        <w:rPr>
          <w:sz w:val="24"/>
          <w:u w:val="single"/>
        </w:rPr>
        <w:t>Subsequent Owner</w:t>
      </w:r>
      <w:r w:rsidRPr="004B302D">
        <w:rPr>
          <w:sz w:val="24"/>
        </w:rPr>
        <w:t xml:space="preserve">": Shall have the meaning set forth in </w:t>
      </w:r>
      <w:r w:rsidRPr="004B302D">
        <w:rPr>
          <w:sz w:val="24"/>
          <w:u w:val="single"/>
        </w:rPr>
        <w:t>Section 19.4</w:t>
      </w:r>
      <w:r w:rsidRPr="004B302D">
        <w:rPr>
          <w:sz w:val="24"/>
        </w:rPr>
        <w:t xml:space="preserve"> (Financing Document Requirements).</w:t>
      </w:r>
    </w:p>
    <w:p w14:paraId="2CD3EB5B" w14:textId="77777777" w:rsidR="000B10BA" w:rsidRPr="004B302D" w:rsidRDefault="000B10BA" w:rsidP="00B471EB">
      <w:pPr>
        <w:pStyle w:val="PlainText"/>
        <w:rPr>
          <w:sz w:val="24"/>
        </w:rPr>
      </w:pPr>
    </w:p>
    <w:p w14:paraId="2CD3EB5C" w14:textId="77777777" w:rsidR="00B471EB" w:rsidRPr="004B302D" w:rsidRDefault="00B471EB" w:rsidP="00B471EB">
      <w:pPr>
        <w:pStyle w:val="PlainText"/>
        <w:rPr>
          <w:sz w:val="24"/>
          <w:szCs w:val="24"/>
          <w:u w:val="single"/>
        </w:rPr>
      </w:pPr>
      <w:r w:rsidRPr="004B302D">
        <w:rPr>
          <w:sz w:val="24"/>
        </w:rPr>
        <w:t>"</w:t>
      </w:r>
      <w:r w:rsidRPr="004B302D">
        <w:rPr>
          <w:sz w:val="24"/>
          <w:szCs w:val="24"/>
          <w:u w:val="single"/>
        </w:rPr>
        <w:t>Telemetry and Control</w:t>
      </w:r>
      <w:r w:rsidRPr="004B302D">
        <w:rPr>
          <w:sz w:val="24"/>
          <w:szCs w:val="24"/>
        </w:rPr>
        <w:t>"</w:t>
      </w:r>
      <w:r w:rsidR="004E5F62" w:rsidRPr="004B302D">
        <w:rPr>
          <w:sz w:val="24"/>
          <w:szCs w:val="24"/>
        </w:rPr>
        <w:t>:</w:t>
      </w:r>
      <w:r w:rsidRPr="004B302D">
        <w:rPr>
          <w:sz w:val="24"/>
          <w:szCs w:val="24"/>
        </w:rPr>
        <w:t xml:space="preserve"> The interface between Company's EMS and the physical equipment at the Facility.</w:t>
      </w:r>
    </w:p>
    <w:p w14:paraId="2CD3EB5D" w14:textId="77777777" w:rsidR="00B471EB" w:rsidRPr="004B302D" w:rsidRDefault="00B471EB" w:rsidP="00B471EB">
      <w:pPr>
        <w:pStyle w:val="PlainText"/>
        <w:rPr>
          <w:sz w:val="24"/>
          <w:u w:val="single"/>
        </w:rPr>
      </w:pPr>
    </w:p>
    <w:p w14:paraId="2CD3EB5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Term</w:t>
      </w:r>
      <w:r w:rsidRPr="004B302D">
        <w:rPr>
          <w:sz w:val="24"/>
          <w:szCs w:val="24"/>
        </w:rPr>
        <w:t xml:space="preserve">": Shall mean, collectively, the Initial </w:t>
      </w:r>
      <w:r w:rsidR="00ED01C9" w:rsidRPr="004B302D">
        <w:rPr>
          <w:sz w:val="24"/>
          <w:szCs w:val="24"/>
        </w:rPr>
        <w:t>Term</w:t>
      </w:r>
      <w:r w:rsidRPr="004B302D">
        <w:rPr>
          <w:sz w:val="24"/>
          <w:szCs w:val="24"/>
        </w:rPr>
        <w:t xml:space="preserve"> and the Extended Term (if any</w:t>
      </w:r>
      <w:r w:rsidR="00ED01C9" w:rsidRPr="004B302D">
        <w:rPr>
          <w:sz w:val="24"/>
          <w:szCs w:val="24"/>
        </w:rPr>
        <w:t>)</w:t>
      </w:r>
      <w:r w:rsidRPr="004B302D">
        <w:rPr>
          <w:sz w:val="24"/>
          <w:szCs w:val="24"/>
        </w:rPr>
        <w:t>.</w:t>
      </w:r>
    </w:p>
    <w:p w14:paraId="2CD3EB5F" w14:textId="77777777" w:rsidR="001C2411" w:rsidRPr="004B302D" w:rsidRDefault="001C2411" w:rsidP="001C2411">
      <w:pPr>
        <w:pStyle w:val="PlainText"/>
        <w:rPr>
          <w:sz w:val="24"/>
          <w:szCs w:val="24"/>
        </w:rPr>
      </w:pPr>
    </w:p>
    <w:p w14:paraId="2CD3EB6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Termination Damages</w:t>
      </w:r>
      <w:r w:rsidRPr="004B302D">
        <w:rPr>
          <w:sz w:val="24"/>
          <w:szCs w:val="24"/>
        </w:rPr>
        <w:t xml:space="preserve">": </w:t>
      </w:r>
      <w:r w:rsidR="00A73819" w:rsidRPr="004B302D">
        <w:rPr>
          <w:sz w:val="24"/>
          <w:szCs w:val="24"/>
        </w:rPr>
        <w:t>Liquidated damages</w:t>
      </w:r>
      <w:r w:rsidRPr="004B302D">
        <w:rPr>
          <w:sz w:val="24"/>
          <w:szCs w:val="24"/>
        </w:rPr>
        <w:t xml:space="preserve"> calculated in accordance with </w:t>
      </w:r>
      <w:r w:rsidRPr="004B302D">
        <w:rPr>
          <w:sz w:val="24"/>
          <w:szCs w:val="24"/>
          <w:u w:val="single"/>
        </w:rPr>
        <w:t>Article 16</w:t>
      </w:r>
      <w:r w:rsidRPr="004B302D">
        <w:rPr>
          <w:sz w:val="24"/>
          <w:szCs w:val="24"/>
        </w:rPr>
        <w:t xml:space="preserve"> (Damages in the Event of Termination by Company) of this Agreement.</w:t>
      </w:r>
    </w:p>
    <w:p w14:paraId="2CD3EB61" w14:textId="77777777" w:rsidR="001C2411" w:rsidRPr="004B302D" w:rsidRDefault="001C2411" w:rsidP="001C2411">
      <w:pPr>
        <w:pStyle w:val="PlainText"/>
        <w:rPr>
          <w:sz w:val="24"/>
          <w:szCs w:val="24"/>
        </w:rPr>
      </w:pPr>
    </w:p>
    <w:p w14:paraId="2CD3EB62" w14:textId="77777777" w:rsidR="001C2411" w:rsidRPr="004B302D" w:rsidRDefault="001C2411" w:rsidP="001C2411">
      <w:pPr>
        <w:pStyle w:val="PlainText"/>
        <w:rPr>
          <w:rStyle w:val="Emphasis"/>
          <w:rFonts w:eastAsia="HiddenHorzOCR"/>
          <w:i w:val="0"/>
          <w:sz w:val="24"/>
        </w:rPr>
      </w:pPr>
      <w:r w:rsidRPr="004B302D">
        <w:rPr>
          <w:rStyle w:val="Emphasis"/>
          <w:i w:val="0"/>
          <w:sz w:val="24"/>
          <w:szCs w:val="24"/>
        </w:rPr>
        <w:t>"</w:t>
      </w:r>
      <w:r w:rsidRPr="004B302D">
        <w:rPr>
          <w:rStyle w:val="Emphasis"/>
          <w:i w:val="0"/>
          <w:sz w:val="24"/>
          <w:szCs w:val="24"/>
          <w:u w:val="single"/>
        </w:rPr>
        <w:t>Termination Deadline</w:t>
      </w:r>
      <w:r w:rsidRPr="004B302D">
        <w:rPr>
          <w:rStyle w:val="Emphasis"/>
          <w:i w:val="0"/>
          <w:sz w:val="24"/>
          <w:szCs w:val="24"/>
        </w:rPr>
        <w:t>": T</w:t>
      </w:r>
      <w:r w:rsidRPr="004B302D">
        <w:rPr>
          <w:rStyle w:val="Emphasis"/>
          <w:rFonts w:eastAsia="HiddenHorzOCR"/>
          <w:i w:val="0"/>
          <w:sz w:val="24"/>
          <w:szCs w:val="24"/>
        </w:rPr>
        <w:t xml:space="preserve">he </w:t>
      </w:r>
      <w:r w:rsidR="004059E6" w:rsidRPr="004B302D">
        <w:rPr>
          <w:rStyle w:val="Emphasis"/>
          <w:i w:val="0"/>
          <w:sz w:val="24"/>
          <w:szCs w:val="24"/>
        </w:rPr>
        <w:t xml:space="preserve">30th </w:t>
      </w:r>
      <w:r w:rsidRPr="004B302D">
        <w:rPr>
          <w:rStyle w:val="Emphasis"/>
          <w:i w:val="0"/>
          <w:sz w:val="24"/>
          <w:szCs w:val="24"/>
        </w:rPr>
        <w:t>Day following</w:t>
      </w:r>
      <w:r w:rsidRPr="004B302D">
        <w:rPr>
          <w:rStyle w:val="Emphasis"/>
          <w:rFonts w:eastAsia="HiddenHorzOCR"/>
          <w:i w:val="0"/>
          <w:sz w:val="24"/>
          <w:szCs w:val="24"/>
        </w:rPr>
        <w:t xml:space="preserve"> the </w:t>
      </w:r>
      <w:r w:rsidRPr="004B302D">
        <w:rPr>
          <w:rStyle w:val="Emphasis"/>
          <w:i w:val="0"/>
          <w:sz w:val="24"/>
          <w:szCs w:val="24"/>
        </w:rPr>
        <w:t xml:space="preserve">date the completed IRS </w:t>
      </w:r>
      <w:r w:rsidRPr="004B302D">
        <w:rPr>
          <w:rStyle w:val="Emphasis"/>
          <w:rFonts w:eastAsia="HiddenHorzOCR"/>
          <w:i w:val="0"/>
          <w:sz w:val="24"/>
          <w:szCs w:val="24"/>
        </w:rPr>
        <w:t xml:space="preserve">is </w:t>
      </w:r>
      <w:r w:rsidRPr="004B302D">
        <w:rPr>
          <w:rStyle w:val="Emphasis"/>
          <w:i w:val="0"/>
          <w:sz w:val="24"/>
          <w:szCs w:val="24"/>
        </w:rPr>
        <w:t>provided to Seller</w:t>
      </w:r>
      <w:r w:rsidRPr="004B302D">
        <w:rPr>
          <w:rStyle w:val="Emphasis"/>
          <w:rFonts w:eastAsia="HiddenHorzOCR"/>
          <w:i w:val="0"/>
          <w:sz w:val="24"/>
          <w:szCs w:val="24"/>
        </w:rPr>
        <w:t xml:space="preserve">, or such </w:t>
      </w:r>
      <w:r w:rsidRPr="004B302D">
        <w:rPr>
          <w:rStyle w:val="Emphasis"/>
          <w:i w:val="0"/>
          <w:sz w:val="24"/>
          <w:szCs w:val="24"/>
        </w:rPr>
        <w:t>later date</w:t>
      </w:r>
      <w:r w:rsidRPr="004B302D">
        <w:rPr>
          <w:rStyle w:val="Emphasis"/>
          <w:rFonts w:eastAsia="HiddenHorzOCR"/>
          <w:i w:val="0"/>
          <w:sz w:val="24"/>
          <w:szCs w:val="24"/>
        </w:rPr>
        <w:t xml:space="preserve"> as Company and Seller may agree to by a written agreement.</w:t>
      </w:r>
    </w:p>
    <w:p w14:paraId="2CD3EB63" w14:textId="77777777" w:rsidR="009D52FB" w:rsidRPr="004B302D" w:rsidRDefault="009D52FB" w:rsidP="001C2411">
      <w:pPr>
        <w:pStyle w:val="PlainText"/>
        <w:rPr>
          <w:sz w:val="24"/>
          <w:szCs w:val="24"/>
        </w:rPr>
      </w:pPr>
    </w:p>
    <w:p w14:paraId="2CD3EB6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Third Party</w:t>
      </w:r>
      <w:r w:rsidRPr="004B302D">
        <w:rPr>
          <w:sz w:val="24"/>
          <w:szCs w:val="24"/>
        </w:rPr>
        <w:t>": Any person or entity other than Company or Seller, and includes, but is not limited to, any subsidiary or affiliate of Seller.</w:t>
      </w:r>
    </w:p>
    <w:p w14:paraId="2CD3EB65" w14:textId="77777777" w:rsidR="001C2411" w:rsidRPr="004B302D" w:rsidRDefault="001C2411" w:rsidP="001C2411">
      <w:pPr>
        <w:pStyle w:val="PlainText"/>
        <w:rPr>
          <w:sz w:val="24"/>
          <w:szCs w:val="24"/>
        </w:rPr>
      </w:pPr>
    </w:p>
    <w:p w14:paraId="2CD3EB6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Interconnection Cost</w:t>
      </w:r>
      <w:r w:rsidRPr="004B302D">
        <w:rPr>
          <w:sz w:val="24"/>
          <w:szCs w:val="24"/>
        </w:rPr>
        <w:t xml:space="preserve">": Actual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2CD3EB67" w14:textId="77777777" w:rsidR="001C2411" w:rsidRPr="004B302D" w:rsidRDefault="001C2411" w:rsidP="001C2411">
      <w:pPr>
        <w:pStyle w:val="PlainText"/>
        <w:rPr>
          <w:sz w:val="24"/>
          <w:szCs w:val="24"/>
        </w:rPr>
      </w:pPr>
    </w:p>
    <w:p w14:paraId="2CD3EB6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Relocation Cost</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2CD3EB69" w14:textId="77777777" w:rsidR="001C2411" w:rsidRPr="004B302D" w:rsidRDefault="001C2411" w:rsidP="001C2411">
      <w:pPr>
        <w:pStyle w:val="PlainText"/>
        <w:rPr>
          <w:sz w:val="24"/>
          <w:szCs w:val="24"/>
        </w:rPr>
      </w:pPr>
    </w:p>
    <w:p w14:paraId="2CD3EB6A"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Total Estimated Interconnection Cost</w:t>
      </w:r>
      <w:r w:rsidRPr="004B302D">
        <w:rPr>
          <w:sz w:val="24"/>
          <w:szCs w:val="24"/>
        </w:rPr>
        <w:t xml:space="preserve">": Estimated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2CD3EB6B" w14:textId="77777777" w:rsidR="001C2411" w:rsidRPr="004B302D" w:rsidRDefault="001C2411" w:rsidP="001C2411">
      <w:pPr>
        <w:pStyle w:val="PlainText"/>
        <w:rPr>
          <w:sz w:val="24"/>
          <w:szCs w:val="24"/>
        </w:rPr>
      </w:pPr>
    </w:p>
    <w:p w14:paraId="2CD3EB6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Relocation Cost</w:t>
      </w:r>
      <w:r w:rsidRPr="004B302D">
        <w:rPr>
          <w:sz w:val="24"/>
          <w:szCs w:val="24"/>
        </w:rPr>
        <w:t xml:space="preserve">": Shall have the meaning set forth in </w:t>
      </w:r>
      <w:r w:rsidRPr="004B302D">
        <w:rPr>
          <w:sz w:val="24"/>
          <w:szCs w:val="24"/>
          <w:u w:val="single"/>
        </w:rPr>
        <w:t>Section 5(a)</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2CD3EB6D" w14:textId="77777777" w:rsidR="001C2411" w:rsidRPr="004B302D" w:rsidRDefault="001C2411" w:rsidP="001C2411">
      <w:pPr>
        <w:pStyle w:val="PlainText"/>
        <w:rPr>
          <w:sz w:val="24"/>
          <w:szCs w:val="24"/>
        </w:rPr>
      </w:pPr>
    </w:p>
    <w:p w14:paraId="2CD3EB6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 xml:space="preserve">Total </w:t>
      </w:r>
      <w:r w:rsidR="0072769D" w:rsidRPr="004B302D">
        <w:rPr>
          <w:sz w:val="24"/>
          <w:szCs w:val="24"/>
          <w:u w:val="single"/>
        </w:rPr>
        <w:t>Interconnection Cost</w:t>
      </w:r>
      <w:r w:rsidRPr="004B302D">
        <w:rPr>
          <w:sz w:val="24"/>
          <w:szCs w:val="24"/>
        </w:rPr>
        <w:t xml:space="preserve">": Shall have the meaning set forth in </w:t>
      </w:r>
      <w:r w:rsidRPr="004B302D">
        <w:rPr>
          <w:sz w:val="24"/>
          <w:szCs w:val="24"/>
          <w:u w:val="single"/>
        </w:rPr>
        <w:t xml:space="preserve">Section </w:t>
      </w:r>
      <w:r w:rsidR="0072769D" w:rsidRPr="004B302D">
        <w:rPr>
          <w:sz w:val="24"/>
          <w:szCs w:val="24"/>
          <w:u w:val="single"/>
        </w:rPr>
        <w:t>3</w:t>
      </w:r>
      <w:r w:rsidRPr="004B302D">
        <w:rPr>
          <w:sz w:val="24"/>
          <w:szCs w:val="24"/>
          <w:u w:val="single"/>
        </w:rPr>
        <w:t>(a</w:t>
      </w:r>
      <w:r w:rsidR="0072769D" w:rsidRPr="004B302D">
        <w:rPr>
          <w:sz w:val="24"/>
          <w:szCs w:val="24"/>
          <w:u w:val="single"/>
        </w:rPr>
        <w:t>)(i)</w:t>
      </w:r>
      <w:r w:rsidRPr="004B302D">
        <w:rPr>
          <w:sz w:val="24"/>
          <w:szCs w:val="24"/>
        </w:rPr>
        <w:t xml:space="preserve"> of </w:t>
      </w:r>
      <w:r w:rsidR="0072769D" w:rsidRPr="004B302D">
        <w:rPr>
          <w:sz w:val="24"/>
          <w:szCs w:val="24"/>
          <w:u w:val="single"/>
        </w:rPr>
        <w:t>Attachment G</w:t>
      </w:r>
      <w:r w:rsidR="0072769D" w:rsidRPr="004B302D">
        <w:rPr>
          <w:sz w:val="24"/>
          <w:szCs w:val="24"/>
        </w:rPr>
        <w:t xml:space="preserve"> (Company-Owned Interconnection Facilities) to</w:t>
      </w:r>
      <w:r w:rsidRPr="004B302D">
        <w:rPr>
          <w:sz w:val="24"/>
          <w:szCs w:val="24"/>
        </w:rPr>
        <w:t xml:space="preserve"> this Agreement.</w:t>
      </w:r>
    </w:p>
    <w:p w14:paraId="2CD3EB6F" w14:textId="77777777" w:rsidR="001C2411" w:rsidRPr="004B302D" w:rsidRDefault="001C2411" w:rsidP="001C2411">
      <w:pPr>
        <w:pStyle w:val="PlainText"/>
        <w:rPr>
          <w:sz w:val="24"/>
          <w:szCs w:val="24"/>
        </w:rPr>
      </w:pPr>
    </w:p>
    <w:p w14:paraId="2CD3EB7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Transfer Date</w:t>
      </w:r>
      <w:r w:rsidRPr="004B302D">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14:paraId="2CD3EB71" w14:textId="77777777" w:rsidR="001C2411" w:rsidRPr="004B302D" w:rsidRDefault="001C2411" w:rsidP="001C2411">
      <w:pPr>
        <w:pStyle w:val="PlainText"/>
        <w:rPr>
          <w:sz w:val="24"/>
          <w:szCs w:val="24"/>
        </w:rPr>
      </w:pPr>
    </w:p>
    <w:p w14:paraId="2CD3EB7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Unfavorable PUC Order</w:t>
      </w:r>
      <w:r w:rsidRPr="004B302D">
        <w:rPr>
          <w:sz w:val="24"/>
          <w:szCs w:val="24"/>
        </w:rPr>
        <w:t xml:space="preserve">": Shall have the meaning set forth in </w:t>
      </w:r>
      <w:r w:rsidRPr="004B302D">
        <w:rPr>
          <w:sz w:val="24"/>
          <w:szCs w:val="24"/>
          <w:u w:val="single"/>
        </w:rPr>
        <w:t>Section 29.20(e)</w:t>
      </w:r>
      <w:r w:rsidRPr="004B302D">
        <w:rPr>
          <w:sz w:val="24"/>
          <w:szCs w:val="24"/>
        </w:rPr>
        <w:t xml:space="preserve"> (Unfavorable PUC Order).</w:t>
      </w:r>
    </w:p>
    <w:p w14:paraId="2CD3EB73" w14:textId="77777777" w:rsidR="001C2411" w:rsidRPr="004B302D" w:rsidRDefault="001C2411" w:rsidP="001C2411">
      <w:pPr>
        <w:pStyle w:val="PlainText"/>
        <w:rPr>
          <w:sz w:val="24"/>
          <w:szCs w:val="24"/>
        </w:rPr>
      </w:pPr>
    </w:p>
    <w:p w14:paraId="2CD3EB74" w14:textId="77777777" w:rsidR="00EA24CD" w:rsidRPr="004B302D" w:rsidRDefault="00EA24CD" w:rsidP="00EA24CD">
      <w:pPr>
        <w:pStyle w:val="BodyText"/>
        <w:rPr>
          <w:rFonts w:ascii="Courier New" w:hAnsi="Courier New" w:cs="Courier New"/>
        </w:rPr>
        <w:sectPr w:rsidR="00EA24CD" w:rsidRPr="004B302D" w:rsidSect="000B4D47">
          <w:headerReference w:type="even" r:id="rId154"/>
          <w:headerReference w:type="default" r:id="rId155"/>
          <w:footerReference w:type="default" r:id="rId156"/>
          <w:headerReference w:type="first" r:id="rId157"/>
          <w:footerReference w:type="first" r:id="rId158"/>
          <w:pgSz w:w="12240" w:h="15840" w:code="1"/>
          <w:pgMar w:top="1440" w:right="1319" w:bottom="1440" w:left="1319" w:header="720" w:footer="720" w:gutter="0"/>
          <w:paperSrc w:first="15" w:other="15"/>
          <w:pgNumType w:start="1"/>
          <w:cols w:space="720"/>
          <w:titlePg/>
          <w:docGrid w:linePitch="360"/>
        </w:sectPr>
      </w:pPr>
    </w:p>
    <w:p w14:paraId="2CD3EB75" w14:textId="77777777" w:rsidR="005622B0" w:rsidRPr="00C91906" w:rsidRDefault="005622B0" w:rsidP="005622B0">
      <w:pPr>
        <w:pStyle w:val="PUCL1"/>
        <w:numPr>
          <w:ilvl w:val="0"/>
          <w:numId w:val="0"/>
        </w:numPr>
        <w:rPr>
          <w:szCs w:val="24"/>
        </w:rPr>
      </w:pPr>
      <w:bookmarkStart w:id="153" w:name="_Toc532900028"/>
      <w:bookmarkStart w:id="154" w:name="_Toc533161890"/>
      <w:bookmarkStart w:id="155" w:name="_Toc13619898"/>
      <w:bookmarkEnd w:id="149"/>
      <w:bookmarkEnd w:id="150"/>
      <w:r w:rsidRPr="00447E4A">
        <w:rPr>
          <w:szCs w:val="24"/>
          <w:u w:val="none"/>
        </w:rPr>
        <w:lastRenderedPageBreak/>
        <w:t>attachment a</w:t>
      </w:r>
      <w:r w:rsidRPr="00447E4A">
        <w:rPr>
          <w:szCs w:val="24"/>
          <w:u w:val="none"/>
        </w:rPr>
        <w:br/>
      </w:r>
      <w:r w:rsidRPr="00F35441">
        <w:rPr>
          <w:szCs w:val="24"/>
        </w:rPr>
        <w:t>Description of Gen</w:t>
      </w:r>
      <w:r w:rsidRPr="00D235D5">
        <w:rPr>
          <w:szCs w:val="24"/>
        </w:rPr>
        <w:t>eration</w:t>
      </w:r>
      <w:r w:rsidR="001D7616" w:rsidRPr="0051062C">
        <w:rPr>
          <w:szCs w:val="24"/>
        </w:rPr>
        <w:t>,</w:t>
      </w:r>
      <w:r w:rsidRPr="00C91906">
        <w:rPr>
          <w:szCs w:val="24"/>
        </w:rPr>
        <w:t xml:space="preserve"> Conversion and storage Facility</w:t>
      </w:r>
      <w:bookmarkEnd w:id="153"/>
      <w:bookmarkEnd w:id="154"/>
      <w:bookmarkEnd w:id="155"/>
    </w:p>
    <w:p w14:paraId="2CD3EB76" w14:textId="77777777" w:rsidR="005622B0" w:rsidRPr="003B30CD" w:rsidRDefault="005622B0" w:rsidP="005622B0">
      <w:pPr>
        <w:pStyle w:val="BodyText"/>
        <w:rPr>
          <w:rFonts w:ascii="Courier New" w:hAnsi="Courier New" w:cs="Courier New"/>
          <w:szCs w:val="24"/>
        </w:rPr>
      </w:pPr>
    </w:p>
    <w:p w14:paraId="2CD3EB77" w14:textId="77777777" w:rsidR="002E5425" w:rsidRPr="00B959DE" w:rsidRDefault="002E5425" w:rsidP="00E2143E">
      <w:pPr>
        <w:pStyle w:val="PUCL2"/>
      </w:pPr>
      <w:r w:rsidRPr="00B959DE">
        <w:t xml:space="preserve">Name of Facility: </w:t>
      </w:r>
    </w:p>
    <w:p w14:paraId="2CD3EB78" w14:textId="77777777" w:rsidR="005622B0" w:rsidRPr="006F17F2" w:rsidRDefault="002E5425" w:rsidP="001D4575">
      <w:pPr>
        <w:pStyle w:val="PUCL3"/>
        <w:numPr>
          <w:ilvl w:val="0"/>
          <w:numId w:val="0"/>
        </w:numPr>
        <w:tabs>
          <w:tab w:val="left" w:pos="1170"/>
          <w:tab w:val="left" w:pos="1890"/>
          <w:tab w:val="left" w:pos="2160"/>
        </w:tabs>
        <w:ind w:left="1170"/>
        <w:rPr>
          <w:szCs w:val="24"/>
        </w:rPr>
      </w:pPr>
      <w:r w:rsidRPr="006F17F2">
        <w:rPr>
          <w:szCs w:val="24"/>
        </w:rPr>
        <w:t>(a)</w:t>
      </w:r>
      <w:r w:rsidRPr="006F17F2">
        <w:rPr>
          <w:szCs w:val="24"/>
        </w:rPr>
        <w:tab/>
        <w:t xml:space="preserve">Location: </w:t>
      </w:r>
      <w:r w:rsidR="00523627">
        <w:rPr>
          <w:szCs w:val="24"/>
        </w:rPr>
        <w:tab/>
      </w:r>
      <w:r w:rsidR="00523627">
        <w:rPr>
          <w:szCs w:val="24"/>
        </w:rPr>
        <w:tab/>
      </w:r>
      <w:r w:rsidR="00523627">
        <w:rPr>
          <w:szCs w:val="24"/>
        </w:rPr>
        <w:tab/>
      </w:r>
      <w:r w:rsidR="00523627">
        <w:rPr>
          <w:szCs w:val="24"/>
        </w:rPr>
        <w:tab/>
        <w:t xml:space="preserve">(TMK No.              </w:t>
      </w:r>
      <w:proofErr w:type="gramStart"/>
      <w:r w:rsidR="00523627">
        <w:rPr>
          <w:szCs w:val="24"/>
        </w:rPr>
        <w:t xml:space="preserve">  )</w:t>
      </w:r>
      <w:proofErr w:type="gramEnd"/>
    </w:p>
    <w:p w14:paraId="2CD3EB79" w14:textId="77777777" w:rsidR="005622B0" w:rsidRPr="004B302D" w:rsidRDefault="005622B0" w:rsidP="003D419F">
      <w:pPr>
        <w:pStyle w:val="PUCL3"/>
        <w:numPr>
          <w:ilvl w:val="0"/>
          <w:numId w:val="0"/>
        </w:numPr>
        <w:tabs>
          <w:tab w:val="left" w:pos="1170"/>
          <w:tab w:val="left" w:pos="1890"/>
          <w:tab w:val="left" w:pos="2160"/>
        </w:tabs>
        <w:ind w:left="1170"/>
        <w:rPr>
          <w:szCs w:val="24"/>
        </w:rPr>
      </w:pPr>
      <w:r w:rsidRPr="004B302D">
        <w:rPr>
          <w:szCs w:val="24"/>
        </w:rPr>
        <w:t>(b)</w:t>
      </w:r>
      <w:r w:rsidRPr="004B302D">
        <w:rPr>
          <w:szCs w:val="24"/>
        </w:rPr>
        <w:tab/>
        <w:t xml:space="preserve">Telephone number (for system emergencies): </w:t>
      </w:r>
      <w:r w:rsidRPr="004B302D">
        <w:rPr>
          <w:szCs w:val="24"/>
        </w:rPr>
        <w:tab/>
      </w:r>
    </w:p>
    <w:p w14:paraId="2CD3EB7A" w14:textId="77777777" w:rsidR="005622B0" w:rsidRPr="004B302D" w:rsidRDefault="005622B0" w:rsidP="001D4575">
      <w:pPr>
        <w:pStyle w:val="PUCL3"/>
        <w:numPr>
          <w:ilvl w:val="0"/>
          <w:numId w:val="0"/>
        </w:numPr>
        <w:tabs>
          <w:tab w:val="left" w:pos="1890"/>
        </w:tabs>
        <w:ind w:left="1170"/>
        <w:rPr>
          <w:szCs w:val="24"/>
        </w:rPr>
      </w:pPr>
      <w:r w:rsidRPr="004B302D">
        <w:rPr>
          <w:szCs w:val="24"/>
        </w:rPr>
        <w:t>(c)</w:t>
      </w:r>
      <w:r w:rsidRPr="004B302D">
        <w:rPr>
          <w:szCs w:val="24"/>
        </w:rPr>
        <w:tab/>
        <w:t xml:space="preserve">E-mail Address:  </w:t>
      </w:r>
    </w:p>
    <w:p w14:paraId="2CD3EB7B" w14:textId="77777777" w:rsidR="005622B0" w:rsidRPr="004B302D" w:rsidRDefault="005622B0" w:rsidP="001D4575">
      <w:pPr>
        <w:pStyle w:val="PUCL3"/>
        <w:numPr>
          <w:ilvl w:val="0"/>
          <w:numId w:val="0"/>
        </w:numPr>
        <w:tabs>
          <w:tab w:val="left" w:pos="1890"/>
        </w:tabs>
        <w:ind w:left="1890" w:hanging="720"/>
        <w:rPr>
          <w:szCs w:val="24"/>
        </w:rPr>
      </w:pPr>
      <w:r w:rsidRPr="004B302D">
        <w:rPr>
          <w:szCs w:val="24"/>
        </w:rPr>
        <w:t>(d)</w:t>
      </w:r>
      <w:r w:rsidRPr="004B302D">
        <w:rPr>
          <w:szCs w:val="24"/>
        </w:rPr>
        <w:tab/>
        <w:t xml:space="preserve">Contact Information for notices pursuant to </w:t>
      </w:r>
      <w:r w:rsidRPr="004B302D">
        <w:rPr>
          <w:szCs w:val="24"/>
          <w:u w:val="single"/>
        </w:rPr>
        <w:t>Section 29.3</w:t>
      </w:r>
      <w:r w:rsidRPr="004B302D">
        <w:rPr>
          <w:szCs w:val="24"/>
        </w:rPr>
        <w:t xml:space="preserve"> (Notices) of the Agreement:  </w:t>
      </w:r>
    </w:p>
    <w:p w14:paraId="2CD3EB7C" w14:textId="77777777" w:rsidR="005622B0" w:rsidRPr="004B302D" w:rsidRDefault="005622B0" w:rsidP="009B1089">
      <w:pPr>
        <w:pStyle w:val="Corp1L3"/>
        <w:numPr>
          <w:ilvl w:val="0"/>
          <w:numId w:val="0"/>
        </w:numPr>
        <w:tabs>
          <w:tab w:val="left" w:pos="1170"/>
        </w:tabs>
        <w:ind w:left="1620" w:firstLine="270"/>
        <w:outlineLvl w:val="9"/>
        <w:rPr>
          <w:szCs w:val="24"/>
        </w:rPr>
      </w:pPr>
      <w:r w:rsidRPr="004B302D">
        <w:rPr>
          <w:szCs w:val="24"/>
        </w:rPr>
        <w:t xml:space="preserve">Mailing Address: </w:t>
      </w:r>
    </w:p>
    <w:p w14:paraId="2CD3EB7D" w14:textId="77777777" w:rsidR="005622B0" w:rsidRPr="004B302D" w:rsidRDefault="005622B0" w:rsidP="001D4575">
      <w:pPr>
        <w:pStyle w:val="Corp1L3"/>
        <w:numPr>
          <w:ilvl w:val="0"/>
          <w:numId w:val="0"/>
        </w:numPr>
        <w:tabs>
          <w:tab w:val="left" w:pos="1170"/>
        </w:tabs>
        <w:ind w:left="1620" w:firstLine="270"/>
        <w:outlineLvl w:val="9"/>
        <w:rPr>
          <w:szCs w:val="24"/>
        </w:rPr>
      </w:pPr>
    </w:p>
    <w:p w14:paraId="2CD3EB7E" w14:textId="77777777" w:rsidR="005622B0" w:rsidRPr="004B302D" w:rsidRDefault="005622B0" w:rsidP="006250BE">
      <w:pPr>
        <w:pStyle w:val="Corp1L3"/>
        <w:numPr>
          <w:ilvl w:val="0"/>
          <w:numId w:val="0"/>
        </w:numPr>
        <w:tabs>
          <w:tab w:val="left" w:pos="1170"/>
        </w:tabs>
        <w:ind w:left="1620" w:firstLine="270"/>
        <w:outlineLvl w:val="9"/>
      </w:pPr>
      <w:r w:rsidRPr="004B302D">
        <w:t xml:space="preserve">Address for Delivery by Hand or Overnight Delivery: </w:t>
      </w:r>
    </w:p>
    <w:p w14:paraId="2CD3EB7F" w14:textId="77777777" w:rsidR="005622B0" w:rsidRPr="004B302D" w:rsidRDefault="005622B0" w:rsidP="001D4575">
      <w:pPr>
        <w:pStyle w:val="BodyText"/>
        <w:ind w:left="1875"/>
        <w:rPr>
          <w:rFonts w:ascii="Courier New" w:hAnsi="Courier New" w:cs="Courier New"/>
        </w:rPr>
      </w:pPr>
    </w:p>
    <w:p w14:paraId="2CD3EB80" w14:textId="77777777" w:rsidR="005622B0" w:rsidRDefault="005622B0" w:rsidP="005622B0">
      <w:pPr>
        <w:pStyle w:val="BodyText"/>
        <w:tabs>
          <w:tab w:val="left" w:pos="1890"/>
        </w:tabs>
        <w:rPr>
          <w:rFonts w:ascii="Courier New" w:hAnsi="Courier New" w:cs="Courier New"/>
          <w:szCs w:val="24"/>
        </w:rPr>
      </w:pPr>
    </w:p>
    <w:p w14:paraId="2CD3EB81" w14:textId="77777777" w:rsidR="002B2808" w:rsidRPr="004B302D" w:rsidRDefault="002B2808" w:rsidP="005622B0">
      <w:pPr>
        <w:pStyle w:val="BodyText"/>
        <w:tabs>
          <w:tab w:val="left" w:pos="1890"/>
        </w:tabs>
        <w:rPr>
          <w:rFonts w:ascii="Courier New" w:hAnsi="Courier New" w:cs="Courier New"/>
          <w:szCs w:val="24"/>
        </w:rPr>
      </w:pPr>
      <w:r>
        <w:rPr>
          <w:rFonts w:ascii="Courier New" w:hAnsi="Courier New" w:cs="Courier New"/>
          <w:szCs w:val="24"/>
        </w:rPr>
        <w:tab/>
        <w:t>Email Address:</w:t>
      </w:r>
    </w:p>
    <w:p w14:paraId="2CD3EB82" w14:textId="77777777" w:rsidR="005622B0" w:rsidRPr="004B302D" w:rsidRDefault="005622B0" w:rsidP="001D4575">
      <w:pPr>
        <w:pStyle w:val="BodyText"/>
        <w:tabs>
          <w:tab w:val="left" w:pos="720"/>
          <w:tab w:val="left" w:pos="1440"/>
        </w:tabs>
        <w:ind w:left="1170"/>
        <w:rPr>
          <w:rFonts w:ascii="Courier New" w:hAnsi="Courier New" w:cs="Courier New"/>
          <w:szCs w:val="24"/>
        </w:rPr>
      </w:pPr>
    </w:p>
    <w:p w14:paraId="2CD3EB83" w14:textId="77777777" w:rsidR="005622B0" w:rsidRPr="004B302D" w:rsidRDefault="005622B0" w:rsidP="005622B0">
      <w:pPr>
        <w:pStyle w:val="PUCL2"/>
        <w:tabs>
          <w:tab w:val="left" w:pos="720"/>
          <w:tab w:val="left" w:pos="1440"/>
        </w:tabs>
        <w:rPr>
          <w:szCs w:val="24"/>
        </w:rPr>
      </w:pPr>
      <w:r w:rsidRPr="004B302D">
        <w:rPr>
          <w:szCs w:val="24"/>
        </w:rPr>
        <w:t xml:space="preserve">Owner (If different from Seller):  </w:t>
      </w:r>
    </w:p>
    <w:p w14:paraId="2CD3EB84" w14:textId="77777777" w:rsidR="005622B0" w:rsidRPr="004B302D" w:rsidRDefault="005622B0" w:rsidP="005622B0">
      <w:pPr>
        <w:pStyle w:val="PlainText"/>
        <w:tabs>
          <w:tab w:val="left" w:pos="720"/>
          <w:tab w:val="left" w:pos="1440"/>
        </w:tabs>
        <w:spacing w:after="120"/>
        <w:ind w:left="720"/>
        <w:rPr>
          <w:sz w:val="24"/>
          <w:szCs w:val="24"/>
        </w:rPr>
      </w:pPr>
      <w:r w:rsidRPr="004B302D">
        <w:rPr>
          <w:sz w:val="24"/>
          <w:szCs w:val="24"/>
        </w:rPr>
        <w:t xml:space="preserve">If Seller is not the owner, Seller shall provide Company with a certified copy of a certificate warranting that the owner is a corporation, partnership or limited liability company in good standing with the </w:t>
      </w:r>
      <w:proofErr w:type="gramStart"/>
      <w:r w:rsidRPr="004B302D">
        <w:rPr>
          <w:sz w:val="24"/>
          <w:szCs w:val="24"/>
        </w:rPr>
        <w:t>Hawai‘</w:t>
      </w:r>
      <w:proofErr w:type="gramEnd"/>
      <w:r w:rsidRPr="004B302D">
        <w:rPr>
          <w:sz w:val="24"/>
          <w:szCs w:val="24"/>
        </w:rPr>
        <w:t xml:space="preserve">i Department of Commerce and Consumer Affairs which shall be attached hereto as </w:t>
      </w:r>
      <w:r w:rsidRPr="004B302D">
        <w:rPr>
          <w:sz w:val="24"/>
          <w:szCs w:val="24"/>
          <w:u w:val="single"/>
        </w:rPr>
        <w:t>Exhibit A-1</w:t>
      </w:r>
      <w:r w:rsidRPr="004B302D">
        <w:rPr>
          <w:sz w:val="24"/>
          <w:szCs w:val="24"/>
        </w:rPr>
        <w:t xml:space="preserve"> (Good Standing Certificates).</w:t>
      </w:r>
    </w:p>
    <w:p w14:paraId="2CD3EB85" w14:textId="77777777" w:rsidR="005622B0" w:rsidRPr="004B302D" w:rsidRDefault="005622B0" w:rsidP="005622B0">
      <w:pPr>
        <w:pStyle w:val="PUCL2"/>
        <w:tabs>
          <w:tab w:val="left" w:pos="720"/>
          <w:tab w:val="left" w:pos="1440"/>
        </w:tabs>
        <w:rPr>
          <w:szCs w:val="24"/>
        </w:rPr>
      </w:pPr>
      <w:r w:rsidRPr="004B302D">
        <w:rPr>
          <w:szCs w:val="24"/>
        </w:rPr>
        <w:t xml:space="preserve">Operator: </w:t>
      </w:r>
    </w:p>
    <w:p w14:paraId="2CD3EB86" w14:textId="77777777" w:rsidR="005622B0" w:rsidRPr="004B302D" w:rsidRDefault="005622B0" w:rsidP="0010416D">
      <w:pPr>
        <w:pStyle w:val="PUCL2"/>
        <w:tabs>
          <w:tab w:val="left" w:pos="720"/>
          <w:tab w:val="left" w:pos="1440"/>
        </w:tabs>
        <w:rPr>
          <w:szCs w:val="24"/>
        </w:rPr>
      </w:pPr>
      <w:r w:rsidRPr="004B302D">
        <w:rPr>
          <w:szCs w:val="24"/>
        </w:rPr>
        <w:t>Name of person to whom payments are to be made:</w:t>
      </w:r>
      <w:r w:rsidR="00984B20" w:rsidRPr="004B302D">
        <w:rPr>
          <w:szCs w:val="24"/>
        </w:rPr>
        <w:t xml:space="preserve"> </w:t>
      </w:r>
    </w:p>
    <w:p w14:paraId="2CD3EB87" w14:textId="77777777" w:rsidR="005622B0" w:rsidRPr="004B302D" w:rsidRDefault="005622B0" w:rsidP="001D4575">
      <w:pPr>
        <w:pStyle w:val="PUCL3"/>
        <w:numPr>
          <w:ilvl w:val="0"/>
          <w:numId w:val="0"/>
        </w:numPr>
        <w:tabs>
          <w:tab w:val="left" w:pos="1170"/>
          <w:tab w:val="left" w:pos="1800"/>
        </w:tabs>
        <w:ind w:left="270"/>
        <w:rPr>
          <w:szCs w:val="24"/>
        </w:rPr>
      </w:pPr>
      <w:r w:rsidRPr="004B302D">
        <w:rPr>
          <w:szCs w:val="24"/>
        </w:rPr>
        <w:tab/>
        <w:t>(a)</w:t>
      </w:r>
      <w:r w:rsidRPr="004B302D">
        <w:rPr>
          <w:szCs w:val="24"/>
        </w:rPr>
        <w:tab/>
        <w:t>Mailing address:</w:t>
      </w:r>
      <w:r w:rsidRPr="004B302D">
        <w:rPr>
          <w:szCs w:val="24"/>
        </w:rPr>
        <w:tab/>
      </w:r>
      <w:r w:rsidRPr="004B302D">
        <w:rPr>
          <w:szCs w:val="24"/>
        </w:rPr>
        <w:tab/>
      </w:r>
      <w:r w:rsidRPr="004B302D">
        <w:rPr>
          <w:szCs w:val="24"/>
        </w:rPr>
        <w:tab/>
      </w:r>
    </w:p>
    <w:p w14:paraId="2CD3EB88" w14:textId="77777777" w:rsidR="005622B0" w:rsidRPr="004B302D" w:rsidRDefault="005622B0" w:rsidP="001D4575">
      <w:pPr>
        <w:pStyle w:val="PUCL3"/>
        <w:numPr>
          <w:ilvl w:val="0"/>
          <w:numId w:val="0"/>
        </w:numPr>
        <w:tabs>
          <w:tab w:val="left" w:pos="1170"/>
          <w:tab w:val="left" w:pos="1800"/>
        </w:tabs>
        <w:rPr>
          <w:szCs w:val="24"/>
        </w:rPr>
      </w:pPr>
      <w:r w:rsidRPr="004B302D">
        <w:rPr>
          <w:szCs w:val="24"/>
        </w:rPr>
        <w:tab/>
        <w:t>(b)</w:t>
      </w:r>
      <w:r w:rsidRPr="004B302D">
        <w:rPr>
          <w:szCs w:val="24"/>
        </w:rPr>
        <w:tab/>
      </w:r>
      <w:proofErr w:type="gramStart"/>
      <w:r w:rsidRPr="004B302D">
        <w:rPr>
          <w:szCs w:val="24"/>
        </w:rPr>
        <w:t>Hawai‘</w:t>
      </w:r>
      <w:proofErr w:type="gramEnd"/>
      <w:r w:rsidRPr="004B302D">
        <w:rPr>
          <w:szCs w:val="24"/>
        </w:rPr>
        <w:t xml:space="preserve">i Gross Excise Tax License number: </w:t>
      </w:r>
    </w:p>
    <w:p w14:paraId="2CD3EB89" w14:textId="77777777" w:rsidR="005622B0" w:rsidRPr="004B302D" w:rsidRDefault="005622B0" w:rsidP="005622B0">
      <w:pPr>
        <w:pStyle w:val="PUCL2"/>
        <w:tabs>
          <w:tab w:val="left" w:pos="720"/>
          <w:tab w:val="left" w:pos="1440"/>
        </w:tabs>
        <w:rPr>
          <w:szCs w:val="24"/>
        </w:rPr>
      </w:pPr>
      <w:r w:rsidRPr="004B302D">
        <w:rPr>
          <w:szCs w:val="24"/>
        </w:rPr>
        <w:t>Equipment:</w:t>
      </w:r>
    </w:p>
    <w:p w14:paraId="2CD3EB8A" w14:textId="77777777" w:rsidR="002E5425" w:rsidRPr="004B302D" w:rsidRDefault="005622B0" w:rsidP="001D4575">
      <w:pPr>
        <w:pStyle w:val="PUCL3"/>
        <w:numPr>
          <w:ilvl w:val="0"/>
          <w:numId w:val="0"/>
        </w:numPr>
        <w:tabs>
          <w:tab w:val="left" w:pos="1170"/>
        </w:tabs>
        <w:ind w:left="270"/>
        <w:rPr>
          <w:szCs w:val="24"/>
        </w:rPr>
      </w:pPr>
      <w:r w:rsidRPr="004B302D">
        <w:rPr>
          <w:szCs w:val="24"/>
        </w:rPr>
        <w:tab/>
        <w:t>(a)</w:t>
      </w:r>
      <w:r w:rsidRPr="004B302D">
        <w:rPr>
          <w:szCs w:val="24"/>
        </w:rPr>
        <w:tab/>
      </w:r>
      <w:r w:rsidR="002E5425" w:rsidRPr="004B302D">
        <w:rPr>
          <w:szCs w:val="24"/>
        </w:rPr>
        <w:t xml:space="preserve">Type of facility and conversion equipment: </w:t>
      </w:r>
    </w:p>
    <w:p w14:paraId="2CD3EB8B" w14:textId="77777777" w:rsidR="002E5425" w:rsidRDefault="00523627" w:rsidP="002B2808">
      <w:pPr>
        <w:pStyle w:val="PlainText"/>
        <w:tabs>
          <w:tab w:val="left" w:pos="720"/>
        </w:tabs>
        <w:spacing w:after="120"/>
        <w:ind w:left="2160"/>
        <w:rPr>
          <w:sz w:val="24"/>
          <w:szCs w:val="24"/>
        </w:rPr>
      </w:pPr>
      <w:r>
        <w:rPr>
          <w:b/>
          <w:sz w:val="24"/>
          <w:szCs w:val="24"/>
        </w:rPr>
        <w:lastRenderedPageBreak/>
        <w:t>[For example</w:t>
      </w:r>
      <w:r w:rsidR="002B2808">
        <w:rPr>
          <w:b/>
          <w:sz w:val="24"/>
          <w:szCs w:val="24"/>
        </w:rPr>
        <w:t>: Small power production facility designated as a Qualifying Facility that produces electric energy using ________________.</w:t>
      </w:r>
      <w:r>
        <w:rPr>
          <w:b/>
          <w:sz w:val="24"/>
          <w:szCs w:val="24"/>
        </w:rPr>
        <w:t>]</w:t>
      </w:r>
    </w:p>
    <w:p w14:paraId="2CD3EB8C" w14:textId="77777777" w:rsidR="002B2808" w:rsidRPr="002B2808" w:rsidRDefault="002B2808" w:rsidP="002B2808">
      <w:pPr>
        <w:pStyle w:val="PlainText"/>
        <w:tabs>
          <w:tab w:val="left" w:pos="720"/>
        </w:tabs>
        <w:spacing w:after="120"/>
        <w:ind w:left="2160"/>
        <w:rPr>
          <w:sz w:val="24"/>
          <w:szCs w:val="24"/>
        </w:rPr>
      </w:pPr>
    </w:p>
    <w:p w14:paraId="2CD3EB8D" w14:textId="77777777" w:rsidR="002E5425" w:rsidRPr="004B302D" w:rsidRDefault="002E5425" w:rsidP="001D4575">
      <w:pPr>
        <w:pStyle w:val="PUCL3"/>
        <w:numPr>
          <w:ilvl w:val="0"/>
          <w:numId w:val="0"/>
        </w:numPr>
        <w:tabs>
          <w:tab w:val="left" w:pos="1170"/>
        </w:tabs>
        <w:ind w:left="270"/>
        <w:rPr>
          <w:szCs w:val="24"/>
        </w:rPr>
      </w:pPr>
      <w:r w:rsidRPr="004B302D">
        <w:rPr>
          <w:szCs w:val="24"/>
        </w:rPr>
        <w:tab/>
        <w:t>(b)</w:t>
      </w:r>
      <w:r w:rsidRPr="004B302D">
        <w:rPr>
          <w:szCs w:val="24"/>
        </w:rPr>
        <w:tab/>
        <w:t>Design and capacity</w:t>
      </w:r>
    </w:p>
    <w:p w14:paraId="2CD3EB8E"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Total Facility Capacity ("</w:t>
      </w:r>
      <w:r w:rsidRPr="004B302D">
        <w:rPr>
          <w:sz w:val="24"/>
          <w:szCs w:val="24"/>
          <w:u w:val="single"/>
        </w:rPr>
        <w:t>Contract Capacity</w:t>
      </w:r>
      <w:r w:rsidRPr="004B302D">
        <w:rPr>
          <w:sz w:val="24"/>
          <w:szCs w:val="24"/>
        </w:rPr>
        <w:t xml:space="preserve">"): </w:t>
      </w:r>
    </w:p>
    <w:p w14:paraId="2CD3EB8F" w14:textId="77777777" w:rsidR="002E5425" w:rsidRPr="004B302D" w:rsidRDefault="002E5425" w:rsidP="002E5425">
      <w:pPr>
        <w:pStyle w:val="PlainText"/>
        <w:tabs>
          <w:tab w:val="left" w:pos="720"/>
          <w:tab w:val="left" w:pos="1440"/>
        </w:tabs>
        <w:spacing w:after="120"/>
        <w:ind w:left="3600"/>
        <w:rPr>
          <w:sz w:val="24"/>
          <w:szCs w:val="24"/>
        </w:rPr>
      </w:pPr>
    </w:p>
    <w:p w14:paraId="2CD3EB90" w14:textId="77777777" w:rsidR="002E5425" w:rsidRPr="004B302D" w:rsidRDefault="002B2808" w:rsidP="002E5425">
      <w:pPr>
        <w:pStyle w:val="PlainText"/>
        <w:tabs>
          <w:tab w:val="left" w:pos="720"/>
          <w:tab w:val="left" w:pos="1440"/>
        </w:tabs>
        <w:spacing w:after="120"/>
        <w:ind w:left="2160"/>
        <w:rPr>
          <w:sz w:val="24"/>
          <w:szCs w:val="24"/>
        </w:rPr>
      </w:pPr>
      <w:r>
        <w:rPr>
          <w:sz w:val="24"/>
          <w:szCs w:val="24"/>
        </w:rPr>
        <w:tab/>
      </w:r>
      <w:r>
        <w:rPr>
          <w:sz w:val="24"/>
          <w:szCs w:val="24"/>
        </w:rPr>
        <w:tab/>
        <w:t>________kW</w:t>
      </w:r>
    </w:p>
    <w:p w14:paraId="2CD3EB91"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 xml:space="preserve">Total Number of Generators:  </w:t>
      </w:r>
    </w:p>
    <w:p w14:paraId="2CD3EB92" w14:textId="77777777" w:rsidR="002E5425" w:rsidRPr="004B302D" w:rsidRDefault="002E5425" w:rsidP="009553A4">
      <w:pPr>
        <w:pStyle w:val="PlainText"/>
        <w:tabs>
          <w:tab w:val="left" w:pos="720"/>
          <w:tab w:val="left" w:pos="1440"/>
        </w:tabs>
        <w:ind w:left="3960" w:hanging="1800"/>
        <w:rPr>
          <w:b/>
          <w:sz w:val="24"/>
          <w:szCs w:val="24"/>
        </w:rPr>
      </w:pPr>
    </w:p>
    <w:p w14:paraId="2CD3EB93" w14:textId="77777777" w:rsidR="002E5425" w:rsidRDefault="002E5425" w:rsidP="002E5425">
      <w:pPr>
        <w:pStyle w:val="PlainText"/>
        <w:tabs>
          <w:tab w:val="left" w:pos="720"/>
          <w:tab w:val="left" w:pos="1440"/>
        </w:tabs>
        <w:ind w:left="3960" w:hanging="1800"/>
        <w:rPr>
          <w:b/>
          <w:sz w:val="24"/>
          <w:szCs w:val="24"/>
        </w:rPr>
      </w:pPr>
    </w:p>
    <w:p w14:paraId="2CD3EB94" w14:textId="77777777" w:rsidR="002B2808" w:rsidRDefault="002B2808" w:rsidP="002E5425">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2CD3EB95" w14:textId="77777777" w:rsidR="002B2808" w:rsidRPr="004B302D" w:rsidRDefault="002B2808" w:rsidP="002E5425">
      <w:pPr>
        <w:pStyle w:val="PlainText"/>
        <w:tabs>
          <w:tab w:val="left" w:pos="720"/>
          <w:tab w:val="left" w:pos="1440"/>
        </w:tabs>
        <w:ind w:left="3960" w:hanging="1800"/>
        <w:rPr>
          <w:b/>
          <w:sz w:val="24"/>
          <w:szCs w:val="24"/>
        </w:rPr>
      </w:pPr>
    </w:p>
    <w:p w14:paraId="2CD3EB96" w14:textId="77777777" w:rsidR="002E5425" w:rsidRPr="004B302D" w:rsidRDefault="002E5425" w:rsidP="002E5425">
      <w:pPr>
        <w:pStyle w:val="PlainText"/>
        <w:tabs>
          <w:tab w:val="left" w:pos="720"/>
          <w:tab w:val="left" w:pos="1440"/>
        </w:tabs>
        <w:ind w:left="3960" w:hanging="1800"/>
        <w:rPr>
          <w:sz w:val="24"/>
          <w:szCs w:val="24"/>
        </w:rPr>
      </w:pPr>
      <w:r w:rsidRPr="004B302D">
        <w:rPr>
          <w:sz w:val="24"/>
          <w:szCs w:val="24"/>
        </w:rPr>
        <w:t>Description of Equipment:</w:t>
      </w:r>
    </w:p>
    <w:p w14:paraId="2CD3EB97" w14:textId="77777777" w:rsidR="009553A4" w:rsidRDefault="009553A4" w:rsidP="002E5425">
      <w:pPr>
        <w:pStyle w:val="PlainText"/>
        <w:tabs>
          <w:tab w:val="left" w:pos="720"/>
          <w:tab w:val="left" w:pos="1440"/>
        </w:tabs>
        <w:ind w:left="3960" w:hanging="1800"/>
        <w:rPr>
          <w:b/>
          <w:sz w:val="24"/>
          <w:szCs w:val="24"/>
        </w:rPr>
      </w:pPr>
    </w:p>
    <w:p w14:paraId="2CD3EB98" w14:textId="77777777" w:rsidR="002B2808" w:rsidRDefault="002B2808" w:rsidP="002E5425">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2CD3EB99" w14:textId="77777777" w:rsidR="002B2808" w:rsidRDefault="002B2808" w:rsidP="002E5425">
      <w:pPr>
        <w:pStyle w:val="PlainText"/>
        <w:tabs>
          <w:tab w:val="left" w:pos="720"/>
          <w:tab w:val="left" w:pos="1440"/>
        </w:tabs>
        <w:ind w:left="3960" w:hanging="1800"/>
        <w:rPr>
          <w:b/>
          <w:sz w:val="24"/>
          <w:szCs w:val="24"/>
        </w:rPr>
      </w:pPr>
    </w:p>
    <w:p w14:paraId="2CD3EB9A" w14:textId="77777777" w:rsidR="002B2808" w:rsidRPr="002B2808" w:rsidRDefault="002B2808" w:rsidP="002E5425">
      <w:pPr>
        <w:pStyle w:val="PlainText"/>
        <w:tabs>
          <w:tab w:val="left" w:pos="720"/>
          <w:tab w:val="left" w:pos="1440"/>
        </w:tabs>
        <w:ind w:left="3960" w:hanging="1800"/>
        <w:rPr>
          <w:b/>
          <w:sz w:val="24"/>
          <w:szCs w:val="24"/>
        </w:rPr>
      </w:pPr>
      <w:r>
        <w:rPr>
          <w:sz w:val="24"/>
          <w:szCs w:val="24"/>
        </w:rPr>
        <w:t xml:space="preserve">Individual Unit: </w:t>
      </w:r>
      <w:r>
        <w:rPr>
          <w:b/>
          <w:sz w:val="24"/>
          <w:szCs w:val="24"/>
        </w:rPr>
        <w:t>[if more than one generator, list information for each generator]</w:t>
      </w:r>
    </w:p>
    <w:p w14:paraId="2CD3EB9B" w14:textId="77777777" w:rsidR="002B2808" w:rsidRPr="004B302D" w:rsidRDefault="002B2808" w:rsidP="002E5425">
      <w:pPr>
        <w:pStyle w:val="PlainText"/>
        <w:tabs>
          <w:tab w:val="left" w:pos="720"/>
          <w:tab w:val="left" w:pos="1440"/>
        </w:tabs>
        <w:ind w:left="3960" w:hanging="1800"/>
        <w:rPr>
          <w:b/>
          <w:sz w:val="24"/>
          <w:szCs w:val="24"/>
        </w:rPr>
      </w:pPr>
    </w:p>
    <w:p w14:paraId="2CD3EB9C" w14:textId="77777777" w:rsidR="009553A4" w:rsidRPr="004B302D" w:rsidRDefault="009553A4" w:rsidP="009553A4">
      <w:pPr>
        <w:pStyle w:val="PlainText"/>
        <w:tabs>
          <w:tab w:val="left" w:pos="720"/>
          <w:tab w:val="left" w:pos="1440"/>
          <w:tab w:val="left" w:pos="5580"/>
          <w:tab w:val="left" w:pos="7920"/>
        </w:tabs>
        <w:ind w:left="2160"/>
        <w:rPr>
          <w:sz w:val="24"/>
          <w:szCs w:val="24"/>
        </w:rPr>
      </w:pPr>
      <w:r w:rsidRPr="004B302D">
        <w:rPr>
          <w:sz w:val="24"/>
          <w:szCs w:val="24"/>
        </w:rPr>
        <w:tab/>
      </w:r>
      <w:proofErr w:type="spellStart"/>
      <w:r w:rsidRPr="004B302D">
        <w:rPr>
          <w:sz w:val="24"/>
          <w:szCs w:val="24"/>
        </w:rPr>
        <w:t>kVAR</w:t>
      </w:r>
      <w:proofErr w:type="spellEnd"/>
      <w:r w:rsidRPr="004B302D">
        <w:rPr>
          <w:sz w:val="24"/>
          <w:szCs w:val="24"/>
        </w:rPr>
        <w:t xml:space="preserve"> </w:t>
      </w:r>
      <w:r w:rsidRPr="004B302D">
        <w:rPr>
          <w:sz w:val="24"/>
          <w:szCs w:val="24"/>
        </w:rPr>
        <w:tab/>
      </w:r>
      <w:proofErr w:type="spellStart"/>
      <w:r w:rsidRPr="004B302D">
        <w:rPr>
          <w:sz w:val="24"/>
          <w:szCs w:val="24"/>
        </w:rPr>
        <w:t>kVAR</w:t>
      </w:r>
      <w:proofErr w:type="spellEnd"/>
      <w:r w:rsidRPr="004B302D">
        <w:rPr>
          <w:sz w:val="24"/>
          <w:szCs w:val="24"/>
        </w:rPr>
        <w:t xml:space="preserve"> </w:t>
      </w:r>
    </w:p>
    <w:p w14:paraId="2CD3EB9D" w14:textId="77777777" w:rsidR="009553A4" w:rsidRPr="004B302D" w:rsidRDefault="009553A4" w:rsidP="009553A4">
      <w:pPr>
        <w:pStyle w:val="PlainText"/>
        <w:tabs>
          <w:tab w:val="left" w:pos="720"/>
          <w:tab w:val="left" w:pos="1440"/>
          <w:tab w:val="left" w:pos="3780"/>
          <w:tab w:val="left" w:pos="5580"/>
          <w:tab w:val="left" w:pos="7920"/>
        </w:tabs>
        <w:ind w:left="2160"/>
        <w:rPr>
          <w:sz w:val="24"/>
          <w:szCs w:val="24"/>
          <w:u w:val="single"/>
        </w:rPr>
      </w:pPr>
      <w:r w:rsidRPr="004B302D">
        <w:rPr>
          <w:sz w:val="24"/>
          <w:szCs w:val="24"/>
          <w:u w:val="single"/>
        </w:rPr>
        <w:tab/>
        <w:t>kW</w:t>
      </w:r>
      <w:r w:rsidRPr="004B302D">
        <w:rPr>
          <w:sz w:val="24"/>
          <w:szCs w:val="24"/>
          <w:u w:val="single"/>
        </w:rPr>
        <w:tab/>
        <w:t>Consumed</w:t>
      </w:r>
      <w:r w:rsidRPr="004B302D">
        <w:rPr>
          <w:sz w:val="24"/>
          <w:szCs w:val="24"/>
          <w:u w:val="single"/>
        </w:rPr>
        <w:tab/>
        <w:t>Produced</w:t>
      </w:r>
    </w:p>
    <w:p w14:paraId="2CD3EB9E" w14:textId="77777777" w:rsidR="009553A4" w:rsidRPr="004B302D" w:rsidRDefault="009553A4" w:rsidP="009553A4">
      <w:pPr>
        <w:pStyle w:val="PlainText"/>
        <w:tabs>
          <w:tab w:val="left" w:pos="720"/>
          <w:tab w:val="left" w:pos="1440"/>
        </w:tabs>
        <w:ind w:left="2160"/>
        <w:rPr>
          <w:sz w:val="24"/>
          <w:szCs w:val="24"/>
          <w:u w:val="single"/>
        </w:rPr>
      </w:pPr>
      <w:r w:rsidRPr="004B302D">
        <w:rPr>
          <w:sz w:val="24"/>
          <w:szCs w:val="24"/>
          <w:u w:val="single"/>
        </w:rPr>
        <w:t>Full load</w:t>
      </w:r>
    </w:p>
    <w:p w14:paraId="2CD3EB9F" w14:textId="77777777" w:rsidR="009553A4" w:rsidRPr="004B302D" w:rsidRDefault="009553A4" w:rsidP="009553A4">
      <w:pPr>
        <w:pStyle w:val="PlainText"/>
        <w:tabs>
          <w:tab w:val="left" w:pos="720"/>
          <w:tab w:val="left" w:pos="1440"/>
        </w:tabs>
        <w:ind w:left="2160"/>
        <w:rPr>
          <w:sz w:val="24"/>
        </w:rPr>
      </w:pPr>
      <w:r w:rsidRPr="004B302D">
        <w:rPr>
          <w:sz w:val="24"/>
          <w:szCs w:val="24"/>
          <w:u w:val="single"/>
        </w:rPr>
        <w:t>Startup</w:t>
      </w:r>
      <w:r w:rsidRPr="004B302D">
        <w:rPr>
          <w:sz w:val="24"/>
          <w:szCs w:val="24"/>
        </w:rPr>
        <w:t xml:space="preserve">     </w:t>
      </w:r>
    </w:p>
    <w:p w14:paraId="2CD3EBA0" w14:textId="77777777" w:rsidR="009553A4" w:rsidRPr="004B302D" w:rsidRDefault="009553A4" w:rsidP="009553A4">
      <w:pPr>
        <w:pStyle w:val="PlainText"/>
        <w:tabs>
          <w:tab w:val="left" w:pos="720"/>
          <w:tab w:val="left" w:pos="1440"/>
        </w:tabs>
        <w:ind w:left="2160"/>
        <w:rPr>
          <w:sz w:val="24"/>
          <w:szCs w:val="24"/>
        </w:rPr>
      </w:pPr>
    </w:p>
    <w:p w14:paraId="2CD3EBA1" w14:textId="77777777" w:rsidR="009553A4" w:rsidRPr="004B302D" w:rsidRDefault="009553A4" w:rsidP="009553A4">
      <w:pPr>
        <w:pStyle w:val="PlainText"/>
        <w:tabs>
          <w:tab w:val="left" w:pos="720"/>
          <w:tab w:val="left" w:pos="1440"/>
        </w:tabs>
        <w:spacing w:after="240"/>
        <w:ind w:left="2160"/>
        <w:rPr>
          <w:sz w:val="24"/>
          <w:szCs w:val="24"/>
        </w:rPr>
      </w:pPr>
      <w:r w:rsidRPr="004B302D">
        <w:rPr>
          <w:sz w:val="24"/>
          <w:szCs w:val="24"/>
        </w:rPr>
        <w:t>Generator:</w:t>
      </w:r>
    </w:p>
    <w:p w14:paraId="2CD3EBA2" w14:textId="77777777" w:rsidR="009553A4" w:rsidRPr="004B302D" w:rsidRDefault="009553A4" w:rsidP="003D419F">
      <w:pPr>
        <w:pStyle w:val="PlainText"/>
        <w:tabs>
          <w:tab w:val="left" w:pos="720"/>
          <w:tab w:val="left" w:pos="1440"/>
          <w:tab w:val="left" w:pos="6120"/>
        </w:tabs>
        <w:spacing w:after="240"/>
        <w:ind w:left="2340"/>
        <w:rPr>
          <w:sz w:val="24"/>
          <w:szCs w:val="24"/>
        </w:rPr>
      </w:pPr>
      <w:r w:rsidRPr="004B302D">
        <w:rPr>
          <w:sz w:val="24"/>
          <w:szCs w:val="24"/>
        </w:rPr>
        <w:t>Type</w:t>
      </w:r>
      <w:r w:rsidRPr="004B302D">
        <w:rPr>
          <w:sz w:val="24"/>
          <w:szCs w:val="24"/>
        </w:rPr>
        <w:tab/>
      </w:r>
      <w:r w:rsidR="002B2808">
        <w:rPr>
          <w:sz w:val="24"/>
          <w:szCs w:val="24"/>
        </w:rPr>
        <w:t>_______</w:t>
      </w:r>
    </w:p>
    <w:p w14:paraId="2CD3EBA3"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Power</w:t>
      </w:r>
      <w:r w:rsidRPr="004B302D">
        <w:rPr>
          <w:sz w:val="24"/>
          <w:szCs w:val="24"/>
        </w:rPr>
        <w:tab/>
      </w:r>
      <w:r w:rsidR="002B2808">
        <w:rPr>
          <w:sz w:val="24"/>
          <w:szCs w:val="24"/>
        </w:rPr>
        <w:t>___ kW</w:t>
      </w:r>
    </w:p>
    <w:p w14:paraId="2CD3EBA4"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Voltage</w:t>
      </w:r>
      <w:r w:rsidRPr="004B302D">
        <w:rPr>
          <w:sz w:val="24"/>
          <w:szCs w:val="24"/>
        </w:rPr>
        <w:tab/>
      </w:r>
      <w:r w:rsidR="002B2808">
        <w:rPr>
          <w:sz w:val="24"/>
          <w:szCs w:val="24"/>
        </w:rPr>
        <w:t>__ V, _ phase</w:t>
      </w:r>
    </w:p>
    <w:p w14:paraId="2CD3EBA5"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Frequency</w:t>
      </w:r>
      <w:r w:rsidRPr="004B302D">
        <w:rPr>
          <w:sz w:val="24"/>
          <w:szCs w:val="24"/>
        </w:rPr>
        <w:tab/>
      </w:r>
      <w:r w:rsidR="002B2808">
        <w:rPr>
          <w:sz w:val="24"/>
          <w:szCs w:val="24"/>
        </w:rPr>
        <w:t>__ Hz</w:t>
      </w:r>
    </w:p>
    <w:p w14:paraId="2CD3EBA6"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Class of Protection</w:t>
      </w:r>
      <w:r w:rsidRPr="004B302D">
        <w:rPr>
          <w:sz w:val="24"/>
          <w:szCs w:val="24"/>
        </w:rPr>
        <w:tab/>
      </w:r>
    </w:p>
    <w:p w14:paraId="2CD3EBA7"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Number of Poles</w:t>
      </w:r>
      <w:r w:rsidRPr="004B302D">
        <w:rPr>
          <w:sz w:val="24"/>
          <w:szCs w:val="24"/>
        </w:rPr>
        <w:tab/>
      </w:r>
    </w:p>
    <w:p w14:paraId="2CD3EBA8"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Speed</w:t>
      </w:r>
      <w:r w:rsidRPr="004B302D">
        <w:rPr>
          <w:sz w:val="24"/>
          <w:szCs w:val="24"/>
        </w:rPr>
        <w:tab/>
      </w:r>
      <w:r w:rsidR="002B2808">
        <w:rPr>
          <w:sz w:val="24"/>
          <w:szCs w:val="24"/>
        </w:rPr>
        <w:t>___ rpm</w:t>
      </w:r>
    </w:p>
    <w:p w14:paraId="2CD3EBA9"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lastRenderedPageBreak/>
        <w:t>Rated Current</w:t>
      </w:r>
      <w:r w:rsidRPr="004B302D">
        <w:rPr>
          <w:sz w:val="24"/>
          <w:szCs w:val="24"/>
        </w:rPr>
        <w:tab/>
      </w:r>
      <w:r w:rsidR="002B2808">
        <w:rPr>
          <w:sz w:val="24"/>
          <w:szCs w:val="24"/>
        </w:rPr>
        <w:t>___ A</w:t>
      </w:r>
    </w:p>
    <w:p w14:paraId="2CD3EBAA" w14:textId="77777777" w:rsidR="002E5425" w:rsidRPr="004B302D" w:rsidRDefault="009553A4" w:rsidP="003D419F">
      <w:pPr>
        <w:pStyle w:val="PlainText"/>
        <w:tabs>
          <w:tab w:val="left" w:pos="720"/>
          <w:tab w:val="left" w:pos="1440"/>
        </w:tabs>
        <w:ind w:left="2340"/>
        <w:rPr>
          <w:b/>
          <w:sz w:val="24"/>
          <w:szCs w:val="24"/>
        </w:rPr>
      </w:pPr>
      <w:r w:rsidRPr="004B302D">
        <w:rPr>
          <w:sz w:val="24"/>
          <w:szCs w:val="24"/>
        </w:rPr>
        <w:t>Rated Power Factor</w:t>
      </w:r>
      <w:r w:rsidRPr="004B302D">
        <w:rPr>
          <w:sz w:val="24"/>
          <w:szCs w:val="24"/>
        </w:rPr>
        <w:tab/>
        <w:t>See Exhibit B-2</w:t>
      </w:r>
    </w:p>
    <w:p w14:paraId="2CD3EBAB" w14:textId="77777777" w:rsidR="002E5425" w:rsidRPr="004B302D" w:rsidRDefault="002E5425" w:rsidP="002E5425">
      <w:pPr>
        <w:pStyle w:val="PlainText"/>
        <w:tabs>
          <w:tab w:val="left" w:pos="720"/>
          <w:tab w:val="left" w:pos="1440"/>
        </w:tabs>
        <w:rPr>
          <w:sz w:val="24"/>
          <w:szCs w:val="24"/>
        </w:rPr>
      </w:pPr>
    </w:p>
    <w:p w14:paraId="2CD3EBAC" w14:textId="77777777" w:rsidR="002B2808" w:rsidRDefault="002B2808" w:rsidP="006250BE">
      <w:pPr>
        <w:pStyle w:val="PlainText"/>
        <w:tabs>
          <w:tab w:val="left" w:pos="720"/>
          <w:tab w:val="left" w:pos="1440"/>
        </w:tabs>
        <w:ind w:left="2160"/>
        <w:rPr>
          <w:sz w:val="24"/>
          <w:szCs w:val="24"/>
        </w:rPr>
      </w:pPr>
    </w:p>
    <w:p w14:paraId="2CD3EBAD" w14:textId="77777777" w:rsidR="00395FE4" w:rsidRDefault="002B2808" w:rsidP="006250BE">
      <w:pPr>
        <w:pStyle w:val="PlainText"/>
        <w:tabs>
          <w:tab w:val="left" w:pos="720"/>
          <w:tab w:val="left" w:pos="1440"/>
        </w:tabs>
        <w:ind w:left="2160"/>
        <w:rPr>
          <w:sz w:val="24"/>
          <w:szCs w:val="24"/>
        </w:rPr>
      </w:pPr>
      <w:r>
        <w:rPr>
          <w:sz w:val="24"/>
          <w:szCs w:val="24"/>
        </w:rPr>
        <w:t>Batteries</w:t>
      </w:r>
    </w:p>
    <w:p w14:paraId="2CD3EBAE" w14:textId="77777777" w:rsidR="00E424D4" w:rsidRDefault="00E424D4" w:rsidP="006250BE">
      <w:pPr>
        <w:pStyle w:val="PlainText"/>
        <w:tabs>
          <w:tab w:val="left" w:pos="720"/>
          <w:tab w:val="left" w:pos="1440"/>
        </w:tabs>
        <w:ind w:left="2160"/>
        <w:rPr>
          <w:sz w:val="24"/>
          <w:szCs w:val="24"/>
        </w:rPr>
      </w:pPr>
    </w:p>
    <w:p w14:paraId="2CD3EBAF" w14:textId="77777777" w:rsidR="00E424D4" w:rsidRDefault="00E424D4" w:rsidP="006250BE">
      <w:pPr>
        <w:pStyle w:val="PlainText"/>
        <w:tabs>
          <w:tab w:val="left" w:pos="720"/>
          <w:tab w:val="left" w:pos="1440"/>
        </w:tabs>
        <w:ind w:left="2160"/>
        <w:rPr>
          <w:sz w:val="24"/>
          <w:szCs w:val="24"/>
        </w:rPr>
      </w:pPr>
      <w:r>
        <w:rPr>
          <w:sz w:val="24"/>
          <w:szCs w:val="24"/>
        </w:rPr>
        <w:t>Total Number of Energy Storage Units:</w:t>
      </w:r>
    </w:p>
    <w:p w14:paraId="2CD3EBB0" w14:textId="77777777" w:rsidR="00E424D4" w:rsidRDefault="00E424D4" w:rsidP="006250BE">
      <w:pPr>
        <w:pStyle w:val="PlainText"/>
        <w:tabs>
          <w:tab w:val="left" w:pos="720"/>
          <w:tab w:val="left" w:pos="1440"/>
        </w:tabs>
        <w:ind w:left="2160"/>
        <w:rPr>
          <w:sz w:val="24"/>
          <w:szCs w:val="24"/>
        </w:rPr>
      </w:pPr>
    </w:p>
    <w:p w14:paraId="2CD3EBB1" w14:textId="77777777" w:rsidR="00E424D4" w:rsidRPr="00E424D4" w:rsidRDefault="00E424D4" w:rsidP="006250BE">
      <w:pPr>
        <w:pStyle w:val="PlainText"/>
        <w:tabs>
          <w:tab w:val="left" w:pos="720"/>
          <w:tab w:val="left" w:pos="1440"/>
        </w:tabs>
        <w:ind w:left="2160"/>
        <w:rPr>
          <w:b/>
          <w:sz w:val="24"/>
          <w:szCs w:val="24"/>
        </w:rPr>
      </w:pPr>
      <w:r>
        <w:rPr>
          <w:b/>
          <w:sz w:val="24"/>
          <w:szCs w:val="24"/>
        </w:rPr>
        <w:t xml:space="preserve">[number and size of each storage unit, e.g., one </w:t>
      </w:r>
      <w:r>
        <w:rPr>
          <w:b/>
          <w:sz w:val="24"/>
          <w:szCs w:val="24"/>
        </w:rPr>
        <w:tab/>
      </w:r>
      <w:r>
        <w:rPr>
          <w:b/>
          <w:sz w:val="24"/>
          <w:szCs w:val="24"/>
        </w:rPr>
        <w:tab/>
      </w:r>
      <w:r>
        <w:rPr>
          <w:b/>
          <w:sz w:val="24"/>
          <w:szCs w:val="24"/>
        </w:rPr>
        <w:tab/>
      </w:r>
      <w:proofErr w:type="gramStart"/>
      <w:r>
        <w:rPr>
          <w:b/>
          <w:sz w:val="24"/>
          <w:szCs w:val="24"/>
        </w:rPr>
        <w:t xml:space="preserve">   (</w:t>
      </w:r>
      <w:proofErr w:type="gramEnd"/>
      <w:r>
        <w:rPr>
          <w:b/>
          <w:sz w:val="24"/>
          <w:szCs w:val="24"/>
        </w:rPr>
        <w:t xml:space="preserve">1) Brand X, 200 kW/400 kWh; one (1) </w:t>
      </w:r>
      <w:r>
        <w:rPr>
          <w:b/>
          <w:sz w:val="24"/>
          <w:szCs w:val="24"/>
        </w:rPr>
        <w:tab/>
      </w:r>
      <w:r>
        <w:rPr>
          <w:b/>
          <w:sz w:val="24"/>
          <w:szCs w:val="24"/>
        </w:rPr>
        <w:tab/>
        <w:t xml:space="preserve">   Brand Y, 300 kW/600 kWh]</w:t>
      </w:r>
    </w:p>
    <w:p w14:paraId="2CD3EBB2" w14:textId="77777777" w:rsidR="002B2808" w:rsidRPr="004B302D" w:rsidRDefault="002B2808" w:rsidP="006250BE">
      <w:pPr>
        <w:pStyle w:val="PlainText"/>
        <w:tabs>
          <w:tab w:val="left" w:pos="720"/>
          <w:tab w:val="left" w:pos="1440"/>
        </w:tabs>
        <w:ind w:left="2160"/>
        <w:rPr>
          <w:sz w:val="24"/>
          <w:szCs w:val="24"/>
        </w:rPr>
      </w:pPr>
    </w:p>
    <w:p w14:paraId="2CD3EBB3" w14:textId="77777777" w:rsidR="003830DF" w:rsidRDefault="003830DF" w:rsidP="003830DF">
      <w:pPr>
        <w:pStyle w:val="PlainText"/>
        <w:tabs>
          <w:tab w:val="left" w:pos="720"/>
          <w:tab w:val="left" w:pos="1440"/>
        </w:tabs>
        <w:ind w:left="2160" w:firstLine="180"/>
        <w:rPr>
          <w:sz w:val="24"/>
          <w:szCs w:val="24"/>
        </w:rPr>
      </w:pPr>
      <w:r>
        <w:rPr>
          <w:sz w:val="24"/>
          <w:szCs w:val="24"/>
        </w:rPr>
        <w:t>Capacity:</w:t>
      </w:r>
      <w:r>
        <w:rPr>
          <w:sz w:val="24"/>
          <w:szCs w:val="24"/>
        </w:rPr>
        <w:tab/>
        <w:t>__________ MW</w:t>
      </w:r>
    </w:p>
    <w:p w14:paraId="2CD3EBB4" w14:textId="77777777" w:rsidR="003830DF" w:rsidRDefault="003830DF" w:rsidP="003830DF">
      <w:pPr>
        <w:pStyle w:val="PlainText"/>
        <w:tabs>
          <w:tab w:val="left" w:pos="720"/>
          <w:tab w:val="left" w:pos="1440"/>
        </w:tabs>
        <w:ind w:left="2160" w:firstLine="180"/>
        <w:rPr>
          <w:sz w:val="24"/>
          <w:szCs w:val="24"/>
        </w:rPr>
      </w:pPr>
      <w:r>
        <w:rPr>
          <w:sz w:val="24"/>
          <w:szCs w:val="24"/>
        </w:rPr>
        <w:t>Storage:</w:t>
      </w:r>
      <w:r>
        <w:rPr>
          <w:sz w:val="24"/>
          <w:szCs w:val="24"/>
        </w:rPr>
        <w:tab/>
      </w:r>
      <w:r>
        <w:rPr>
          <w:sz w:val="24"/>
          <w:szCs w:val="24"/>
        </w:rPr>
        <w:tab/>
        <w:t>__________ MW</w:t>
      </w:r>
      <w:r w:rsidR="003D16D6">
        <w:rPr>
          <w:sz w:val="24"/>
          <w:szCs w:val="24"/>
        </w:rPr>
        <w:t>h</w:t>
      </w:r>
    </w:p>
    <w:p w14:paraId="2CD3EBB5" w14:textId="77777777" w:rsidR="003830DF" w:rsidRDefault="003830DF" w:rsidP="003830DF">
      <w:pPr>
        <w:pStyle w:val="PlainText"/>
        <w:tabs>
          <w:tab w:val="left" w:pos="720"/>
          <w:tab w:val="left" w:pos="1440"/>
        </w:tabs>
        <w:ind w:left="2160" w:firstLine="180"/>
        <w:rPr>
          <w:sz w:val="24"/>
          <w:szCs w:val="24"/>
        </w:rPr>
      </w:pPr>
    </w:p>
    <w:p w14:paraId="2CD3EBB6" w14:textId="77777777" w:rsidR="003830DF" w:rsidRDefault="003830DF" w:rsidP="003830DF">
      <w:pPr>
        <w:pStyle w:val="PlainText"/>
        <w:tabs>
          <w:tab w:val="left" w:pos="720"/>
          <w:tab w:val="left" w:pos="1440"/>
        </w:tabs>
        <w:ind w:left="3960" w:hanging="1620"/>
        <w:rPr>
          <w:b/>
          <w:sz w:val="24"/>
          <w:szCs w:val="24"/>
        </w:rPr>
      </w:pPr>
      <w:r>
        <w:rPr>
          <w:sz w:val="24"/>
          <w:szCs w:val="24"/>
        </w:rPr>
        <w:t>Other Description(s):</w:t>
      </w:r>
    </w:p>
    <w:p w14:paraId="2CD3EBB7" w14:textId="77777777" w:rsidR="003830DF" w:rsidRPr="004B302D" w:rsidRDefault="003830DF" w:rsidP="002E5425">
      <w:pPr>
        <w:pStyle w:val="PlainText"/>
        <w:tabs>
          <w:tab w:val="left" w:pos="720"/>
          <w:tab w:val="left" w:pos="1440"/>
        </w:tabs>
        <w:ind w:left="3960" w:hanging="1800"/>
        <w:rPr>
          <w:b/>
          <w:sz w:val="24"/>
          <w:szCs w:val="24"/>
        </w:rPr>
      </w:pPr>
    </w:p>
    <w:p w14:paraId="2CD3EBB8" w14:textId="77777777" w:rsidR="005622B0" w:rsidRPr="004B302D" w:rsidRDefault="005622B0" w:rsidP="001D4575">
      <w:pPr>
        <w:pStyle w:val="PUCL3"/>
        <w:numPr>
          <w:ilvl w:val="0"/>
          <w:numId w:val="0"/>
        </w:numPr>
        <w:tabs>
          <w:tab w:val="left" w:pos="1170"/>
        </w:tabs>
        <w:rPr>
          <w:szCs w:val="24"/>
        </w:rPr>
      </w:pPr>
      <w:r w:rsidRPr="004B302D">
        <w:rPr>
          <w:szCs w:val="24"/>
        </w:rPr>
        <w:tab/>
        <w:t>(c)</w:t>
      </w:r>
      <w:r w:rsidRPr="004B302D">
        <w:rPr>
          <w:szCs w:val="24"/>
        </w:rPr>
        <w:tab/>
        <w:t xml:space="preserve">Single or 3 </w:t>
      </w:r>
      <w:proofErr w:type="gramStart"/>
      <w:r w:rsidRPr="004B302D">
        <w:rPr>
          <w:szCs w:val="24"/>
        </w:rPr>
        <w:t>phase</w:t>
      </w:r>
      <w:proofErr w:type="gramEnd"/>
      <w:r w:rsidRPr="004B302D">
        <w:rPr>
          <w:szCs w:val="24"/>
        </w:rPr>
        <w:t xml:space="preserve">: </w:t>
      </w:r>
    </w:p>
    <w:p w14:paraId="2CD3EBB9" w14:textId="77777777" w:rsidR="005622B0" w:rsidRPr="004B302D" w:rsidRDefault="005622B0" w:rsidP="001D4575">
      <w:pPr>
        <w:pStyle w:val="PUCL3"/>
        <w:numPr>
          <w:ilvl w:val="0"/>
          <w:numId w:val="0"/>
        </w:numPr>
        <w:tabs>
          <w:tab w:val="left" w:pos="1170"/>
        </w:tabs>
        <w:ind w:left="270"/>
        <w:rPr>
          <w:szCs w:val="24"/>
        </w:rPr>
      </w:pPr>
      <w:r w:rsidRPr="004B302D">
        <w:rPr>
          <w:szCs w:val="24"/>
        </w:rPr>
        <w:tab/>
        <w:t>(d)</w:t>
      </w:r>
      <w:r w:rsidRPr="004B302D">
        <w:rPr>
          <w:szCs w:val="24"/>
        </w:rPr>
        <w:tab/>
        <w:t xml:space="preserve">Name of manufacturer: </w:t>
      </w:r>
    </w:p>
    <w:p w14:paraId="2CD3EBBA" w14:textId="77777777" w:rsidR="002B2808" w:rsidRDefault="002B2808" w:rsidP="001D4575">
      <w:pPr>
        <w:pStyle w:val="PUCL3"/>
        <w:numPr>
          <w:ilvl w:val="0"/>
          <w:numId w:val="0"/>
        </w:numPr>
        <w:tabs>
          <w:tab w:val="left" w:pos="1170"/>
        </w:tabs>
        <w:ind w:left="2160" w:hanging="1890"/>
        <w:rPr>
          <w:szCs w:val="24"/>
        </w:rPr>
      </w:pPr>
      <w:r>
        <w:rPr>
          <w:szCs w:val="24"/>
        </w:rPr>
        <w:tab/>
        <w:t>(e)</w:t>
      </w:r>
      <w:r>
        <w:rPr>
          <w:szCs w:val="24"/>
        </w:rPr>
        <w:tab/>
        <w:t>Description of Facility SCADA and control system(s)</w:t>
      </w:r>
    </w:p>
    <w:p w14:paraId="2CD3EBBB" w14:textId="4736F18A" w:rsidR="005622B0" w:rsidRPr="004B302D" w:rsidRDefault="005622B0" w:rsidP="001D4575">
      <w:pPr>
        <w:pStyle w:val="PUCL3"/>
        <w:numPr>
          <w:ilvl w:val="0"/>
          <w:numId w:val="0"/>
        </w:numPr>
        <w:tabs>
          <w:tab w:val="left" w:pos="1170"/>
        </w:tabs>
        <w:ind w:left="2160" w:hanging="1890"/>
        <w:rPr>
          <w:szCs w:val="24"/>
        </w:rPr>
      </w:pPr>
      <w:r w:rsidRPr="004B302D">
        <w:rPr>
          <w:szCs w:val="24"/>
        </w:rPr>
        <w:tab/>
        <w:t>(</w:t>
      </w:r>
      <w:r w:rsidR="002B2808">
        <w:rPr>
          <w:szCs w:val="24"/>
        </w:rPr>
        <w:t>f</w:t>
      </w:r>
      <w:r w:rsidRPr="004B302D">
        <w:rPr>
          <w:szCs w:val="24"/>
        </w:rPr>
        <w:t>)</w:t>
      </w:r>
      <w:r w:rsidRPr="004B302D">
        <w:rPr>
          <w:szCs w:val="24"/>
        </w:rPr>
        <w:tab/>
        <w:t xml:space="preserve">The </w:t>
      </w:r>
      <w:r w:rsidRPr="00CF1FEB">
        <w:rPr>
          <w:szCs w:val="24"/>
        </w:rPr>
        <w:t>"</w:t>
      </w:r>
      <w:r w:rsidRPr="00CF1FEB">
        <w:rPr>
          <w:szCs w:val="24"/>
          <w:u w:val="single"/>
        </w:rPr>
        <w:t>Allowed Capacity</w:t>
      </w:r>
      <w:r w:rsidRPr="00CF1FEB">
        <w:rPr>
          <w:szCs w:val="24"/>
        </w:rPr>
        <w:t>"</w:t>
      </w:r>
      <w:r w:rsidRPr="004B302D">
        <w:rPr>
          <w:szCs w:val="24"/>
        </w:rPr>
        <w:t xml:space="preserve"> of this Agreement shall </w:t>
      </w:r>
      <w:r w:rsidR="00513C78">
        <w:rPr>
          <w:szCs w:val="24"/>
        </w:rPr>
        <w:t>equal</w:t>
      </w:r>
      <w:r w:rsidRPr="004B302D">
        <w:rPr>
          <w:szCs w:val="24"/>
        </w:rPr>
        <w:t xml:space="preserve"> </w:t>
      </w:r>
      <w:r w:rsidR="00BA50AA">
        <w:rPr>
          <w:szCs w:val="24"/>
        </w:rPr>
        <w:t xml:space="preserve">105% of the </w:t>
      </w:r>
      <w:r w:rsidR="00513C78">
        <w:rPr>
          <w:szCs w:val="24"/>
        </w:rPr>
        <w:t xml:space="preserve">then applicable </w:t>
      </w:r>
      <w:r w:rsidR="00BA50AA">
        <w:rPr>
          <w:szCs w:val="24"/>
        </w:rPr>
        <w:t>Guaranteed Output</w:t>
      </w:r>
      <w:r w:rsidRPr="004B302D">
        <w:rPr>
          <w:szCs w:val="24"/>
        </w:rPr>
        <w:t xml:space="preserve">.  </w:t>
      </w:r>
    </w:p>
    <w:p w14:paraId="2CD3EBBC" w14:textId="77777777" w:rsidR="005622B0" w:rsidRPr="004B302D" w:rsidRDefault="005622B0" w:rsidP="001D4575">
      <w:pPr>
        <w:tabs>
          <w:tab w:val="left" w:pos="1170"/>
        </w:tabs>
        <w:spacing w:after="240"/>
        <w:ind w:left="2160" w:hanging="1890"/>
        <w:outlineLvl w:val="2"/>
        <w:rPr>
          <w:rFonts w:ascii="Courier New" w:hAnsi="Courier New" w:cs="Courier New"/>
          <w:szCs w:val="24"/>
        </w:rPr>
      </w:pPr>
      <w:r w:rsidRPr="004B302D">
        <w:rPr>
          <w:rFonts w:ascii="Courier New" w:hAnsi="Courier New" w:cs="Courier New"/>
        </w:rPr>
        <w:tab/>
      </w:r>
      <w:r w:rsidRPr="004B302D">
        <w:rPr>
          <w:rFonts w:ascii="Courier New" w:hAnsi="Courier New" w:cs="Courier New"/>
          <w:szCs w:val="24"/>
        </w:rPr>
        <w:t>(</w:t>
      </w:r>
      <w:r w:rsidR="002B2808">
        <w:rPr>
          <w:rFonts w:ascii="Courier New" w:hAnsi="Courier New" w:cs="Courier New"/>
          <w:szCs w:val="24"/>
        </w:rPr>
        <w:t>g</w:t>
      </w:r>
      <w:r w:rsidRPr="004B302D">
        <w:rPr>
          <w:rFonts w:ascii="Courier New" w:hAnsi="Courier New" w:cs="Courier New"/>
          <w:szCs w:val="24"/>
        </w:rPr>
        <w:t>)</w:t>
      </w:r>
      <w:r w:rsidRPr="004B302D">
        <w:rPr>
          <w:rFonts w:ascii="Courier New" w:hAnsi="Courier New" w:cs="Courier New"/>
          <w:szCs w:val="24"/>
        </w:rPr>
        <w:tab/>
        <w:t xml:space="preserve">Seller may propose revisions to this </w:t>
      </w:r>
      <w:r w:rsidRPr="004B302D">
        <w:rPr>
          <w:rFonts w:ascii="Courier New" w:hAnsi="Courier New" w:cs="Courier New"/>
          <w:szCs w:val="24"/>
          <w:u w:val="single"/>
        </w:rPr>
        <w:t>Section 5</w:t>
      </w:r>
      <w:r w:rsidRPr="004B302D">
        <w:rPr>
          <w:rFonts w:ascii="Courier New" w:hAnsi="Courier New" w:cs="Courier New"/>
          <w:szCs w:val="24"/>
        </w:rPr>
        <w:t xml:space="preserve"> (Equipment)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w:t>
      </w:r>
      <w:r w:rsidRPr="004B302D">
        <w:rPr>
          <w:rFonts w:ascii="Courier New" w:hAnsi="Courier New" w:cs="Courier New"/>
          <w:szCs w:val="24"/>
          <w:u w:val="single"/>
        </w:rPr>
        <w:t>Section 5</w:t>
      </w:r>
      <w:r w:rsidRPr="004B302D">
        <w:rPr>
          <w:rFonts w:ascii="Courier New" w:hAnsi="Courier New" w:cs="Courier New"/>
          <w:szCs w:val="24"/>
        </w:rPr>
        <w:t xml:space="preserve">") for Company's approval prior to commencement of construction, </w:t>
      </w:r>
      <w:r w:rsidRPr="004B302D">
        <w:rPr>
          <w:rFonts w:ascii="Courier New" w:hAnsi="Courier New" w:cs="Courier New"/>
          <w:szCs w:val="24"/>
          <w:u w:val="single"/>
        </w:rPr>
        <w:t>provided</w:t>
      </w:r>
      <w:r w:rsidRPr="004B302D">
        <w:rPr>
          <w:rFonts w:ascii="Courier New" w:hAnsi="Courier New" w:cs="Courier New"/>
          <w:szCs w:val="24"/>
        </w:rPr>
        <w:t xml:space="preserve">, however, that (i) no such revision to this </w:t>
      </w:r>
      <w:r w:rsidRPr="004B302D">
        <w:rPr>
          <w:rFonts w:ascii="Courier New" w:hAnsi="Courier New" w:cs="Courier New"/>
        </w:rPr>
        <w:t>Section 5</w:t>
      </w:r>
      <w:r w:rsidRPr="004B302D">
        <w:rPr>
          <w:rFonts w:ascii="Courier New" w:hAnsi="Courier New" w:cs="Courier New"/>
          <w:szCs w:val="24"/>
        </w:rPr>
        <w:t xml:space="preserve"> shall change the type of Facility or conversion equipment deployed at the Facility from a solar energy conversion facility using photovoltaic equipment; (ii) Seller shall be in compliance with all other terms and conditions of this Agreement; and (iii) such revision(s) shall not change the characteristics of the Facility equipment or the specifications used in the IRS.  Any revision to this </w:t>
      </w:r>
      <w:r w:rsidRPr="004B302D">
        <w:rPr>
          <w:rFonts w:ascii="Courier New" w:hAnsi="Courier New" w:cs="Courier New"/>
        </w:rPr>
        <w:t>Section 5</w:t>
      </w:r>
      <w:r w:rsidRPr="004B302D">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sidRPr="004B302D">
        <w:rPr>
          <w:rFonts w:ascii="Courier New" w:hAnsi="Courier New" w:cs="Courier New"/>
        </w:rPr>
        <w:t>Section 5</w:t>
      </w:r>
      <w:r w:rsidRPr="004B302D">
        <w:rPr>
          <w:rFonts w:ascii="Courier New" w:hAnsi="Courier New" w:cs="Courier New"/>
          <w:szCs w:val="24"/>
        </w:rPr>
        <w:t xml:space="preserve"> otherwise satisfies items (i) and (ii) </w:t>
      </w:r>
      <w:r w:rsidRPr="004B302D">
        <w:rPr>
          <w:rFonts w:ascii="Courier New" w:hAnsi="Courier New" w:cs="Courier New"/>
          <w:szCs w:val="24"/>
        </w:rPr>
        <w:lastRenderedPageBreak/>
        <w:t xml:space="preserve">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or the Agreement as a result of this </w:t>
      </w:r>
      <w:r w:rsidRPr="004B302D">
        <w:rPr>
          <w:rFonts w:ascii="Courier New" w:hAnsi="Courier New" w:cs="Courier New"/>
          <w:szCs w:val="24"/>
          <w:u w:val="single"/>
        </w:rPr>
        <w:t>Section 5(f)</w:t>
      </w:r>
      <w:r w:rsidRPr="004B302D">
        <w:rPr>
          <w:rFonts w:ascii="Courier New" w:hAnsi="Courier New" w:cs="Courier New"/>
          <w:szCs w:val="24"/>
        </w:rPr>
        <w:t xml:space="preserve">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shall be reflected in a written amendment to the Agreement. </w:t>
      </w:r>
    </w:p>
    <w:p w14:paraId="2CD3EBBD" w14:textId="77777777" w:rsidR="005622B0" w:rsidRPr="004B302D" w:rsidRDefault="005622B0" w:rsidP="005622B0">
      <w:pPr>
        <w:spacing w:after="120"/>
        <w:ind w:left="2160" w:hanging="2160"/>
        <w:rPr>
          <w:rFonts w:ascii="Courier New" w:hAnsi="Courier New" w:cs="Courier New"/>
          <w:szCs w:val="24"/>
        </w:rPr>
      </w:pPr>
      <w:r w:rsidRPr="004B302D">
        <w:rPr>
          <w:rFonts w:ascii="Courier New" w:hAnsi="Courier New" w:cs="Courier New"/>
          <w:szCs w:val="24"/>
        </w:rPr>
        <w:tab/>
        <w:t xml:space="preserve">Seller understands and acknowledges that Company's review and approval of Seller's proposed revisions to this </w:t>
      </w:r>
      <w:r w:rsidRPr="004B302D">
        <w:rPr>
          <w:rFonts w:ascii="Courier New" w:hAnsi="Courier New" w:cs="Courier New"/>
        </w:rPr>
        <w:t>Section 5</w:t>
      </w:r>
      <w:r w:rsidRPr="004B302D">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2CD3EBBE" w14:textId="77777777" w:rsidR="005622B0" w:rsidRPr="004B302D" w:rsidRDefault="005622B0" w:rsidP="005622B0">
      <w:pPr>
        <w:pStyle w:val="BodyText"/>
        <w:ind w:left="2160" w:hanging="900"/>
        <w:rPr>
          <w:rFonts w:ascii="Courier New" w:hAnsi="Courier New" w:cs="Courier New"/>
        </w:rPr>
      </w:pPr>
      <w:r w:rsidRPr="004B302D">
        <w:rPr>
          <w:rFonts w:ascii="Courier New" w:hAnsi="Courier New" w:cs="Courier New"/>
          <w:szCs w:val="24"/>
        </w:rPr>
        <w:tab/>
        <w:t xml:space="preserve">Any delay in completing, or failure by Seller to meet, any subsequent Seller milestones under </w:t>
      </w:r>
      <w:r w:rsidRPr="004B302D">
        <w:rPr>
          <w:rFonts w:ascii="Courier New" w:hAnsi="Courier New" w:cs="Courier New"/>
          <w:szCs w:val="24"/>
          <w:u w:val="single"/>
        </w:rPr>
        <w:t>Article 13</w:t>
      </w:r>
      <w:r w:rsidRPr="004B302D">
        <w:rPr>
          <w:rFonts w:ascii="Courier New" w:hAnsi="Courier New" w:cs="Courier New"/>
          <w:szCs w:val="24"/>
        </w:rPr>
        <w:t xml:space="preserve"> (Guaranteed Project Milestones Including Commercial Operations) as a result of any revision pursuant to this </w:t>
      </w:r>
      <w:r w:rsidRPr="004B302D">
        <w:rPr>
          <w:rFonts w:ascii="Courier New" w:hAnsi="Courier New" w:cs="Courier New"/>
        </w:rPr>
        <w:t>Section 5</w:t>
      </w:r>
      <w:r w:rsidRPr="004B302D">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2CD3EBBF" w14:textId="77777777" w:rsidR="005622B0" w:rsidRPr="004B302D" w:rsidRDefault="005622B0" w:rsidP="005622B0">
      <w:pPr>
        <w:pStyle w:val="PUCL2"/>
        <w:tabs>
          <w:tab w:val="left" w:pos="720"/>
          <w:tab w:val="left" w:pos="1440"/>
        </w:tabs>
        <w:rPr>
          <w:szCs w:val="24"/>
        </w:rPr>
      </w:pPr>
      <w:r w:rsidRPr="004B302D">
        <w:rPr>
          <w:szCs w:val="24"/>
        </w:rPr>
        <w:t xml:space="preserve">Insurance carrier(s): </w:t>
      </w:r>
      <w:r w:rsidRPr="004B302D">
        <w:rPr>
          <w:b/>
        </w:rPr>
        <w:t>[SELLER TO PROVIDE INFORMATION]</w:t>
      </w:r>
    </w:p>
    <w:p w14:paraId="2CD3EBC0" w14:textId="77777777" w:rsidR="005622B0" w:rsidRPr="004B302D" w:rsidRDefault="005622B0" w:rsidP="005622B0">
      <w:pPr>
        <w:pStyle w:val="PUCL2"/>
        <w:tabs>
          <w:tab w:val="left" w:pos="720"/>
          <w:tab w:val="left" w:pos="1440"/>
        </w:tabs>
        <w:rPr>
          <w:szCs w:val="24"/>
        </w:rPr>
      </w:pPr>
      <w:r w:rsidRPr="004B302D">
        <w:rPr>
          <w:szCs w:val="24"/>
        </w:rPr>
        <w:t xml:space="preserve">If Seller is not the operator, Seller shall provide a copy of the agreement between Seller and the operator which requires the operator to operate the Facility and which establishes the scope of operations by the operator and the respective </w:t>
      </w:r>
      <w:r w:rsidRPr="004B302D">
        <w:rPr>
          <w:szCs w:val="24"/>
        </w:rPr>
        <w:lastRenderedPageBreak/>
        <w:t xml:space="preserve">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w:t>
      </w:r>
      <w:proofErr w:type="gramStart"/>
      <w:r w:rsidRPr="004B302D">
        <w:rPr>
          <w:szCs w:val="24"/>
        </w:rPr>
        <w:t>Hawai‘</w:t>
      </w:r>
      <w:proofErr w:type="gramEnd"/>
      <w:r w:rsidRPr="004B302D">
        <w:rPr>
          <w:szCs w:val="24"/>
        </w:rPr>
        <w:t>i Department of Commerce and Consumer Affairs no later than the Commercial Operations Date.</w:t>
      </w:r>
    </w:p>
    <w:p w14:paraId="2CD3EBC1" w14:textId="77777777" w:rsidR="005622B0" w:rsidRPr="004B302D" w:rsidRDefault="005622B0" w:rsidP="005622B0">
      <w:pPr>
        <w:pStyle w:val="PUCL2"/>
        <w:tabs>
          <w:tab w:val="left" w:pos="720"/>
          <w:tab w:val="left" w:pos="1440"/>
        </w:tabs>
        <w:rPr>
          <w:szCs w:val="24"/>
        </w:rPr>
      </w:pPr>
      <w:r w:rsidRPr="004B302D">
        <w:rPr>
          <w:szCs w:val="24"/>
        </w:rPr>
        <w:t xml:space="preserve">Seller shall provide a certified copy of a certificate warranting that Seller is a corporation, partnership or limited liability company in good standing with the </w:t>
      </w:r>
      <w:proofErr w:type="gramStart"/>
      <w:r w:rsidRPr="004B302D">
        <w:rPr>
          <w:szCs w:val="24"/>
        </w:rPr>
        <w:t>Hawai‘</w:t>
      </w:r>
      <w:proofErr w:type="gramEnd"/>
      <w:r w:rsidRPr="004B302D">
        <w:rPr>
          <w:szCs w:val="24"/>
        </w:rPr>
        <w:t xml:space="preserve">i Department of Commerce and Consumer Affairs which shall be attached hereto as </w:t>
      </w:r>
      <w:r w:rsidRPr="004B302D">
        <w:rPr>
          <w:szCs w:val="24"/>
          <w:u w:val="single"/>
        </w:rPr>
        <w:t>Exhibit A-1</w:t>
      </w:r>
      <w:r w:rsidRPr="004B302D">
        <w:rPr>
          <w:szCs w:val="24"/>
        </w:rPr>
        <w:t xml:space="preserve"> (Good Standing Certificates).</w:t>
      </w:r>
    </w:p>
    <w:p w14:paraId="2CD3EBC2" w14:textId="77777777" w:rsidR="005622B0" w:rsidRPr="004B302D" w:rsidRDefault="005622B0" w:rsidP="005622B0">
      <w:pPr>
        <w:pStyle w:val="PUCL2"/>
        <w:tabs>
          <w:tab w:val="left" w:pos="720"/>
          <w:tab w:val="left" w:pos="1440"/>
        </w:tabs>
        <w:rPr>
          <w:szCs w:val="24"/>
        </w:rPr>
      </w:pPr>
      <w:r w:rsidRPr="004B302D">
        <w:rPr>
          <w:szCs w:val="24"/>
        </w:rPr>
        <w:t xml:space="preserve">Seller, owner and operator shall provide Company a certificate and/or description of their ownership structures which shall be attached hereto as </w:t>
      </w:r>
      <w:r w:rsidRPr="004B302D">
        <w:rPr>
          <w:szCs w:val="24"/>
          <w:u w:val="single"/>
        </w:rPr>
        <w:t>Exhibit A-2</w:t>
      </w:r>
      <w:r w:rsidRPr="004B302D">
        <w:rPr>
          <w:szCs w:val="24"/>
        </w:rPr>
        <w:t xml:space="preserve"> (Ownership Structure).</w:t>
      </w:r>
    </w:p>
    <w:p w14:paraId="2CD3EBC3" w14:textId="77777777" w:rsidR="005622B0" w:rsidRPr="004B302D" w:rsidRDefault="005622B0" w:rsidP="005622B0">
      <w:pPr>
        <w:pStyle w:val="PUCL2"/>
        <w:tabs>
          <w:tab w:val="left" w:pos="720"/>
          <w:tab w:val="left" w:pos="1440"/>
        </w:tabs>
        <w:rPr>
          <w:szCs w:val="24"/>
        </w:rPr>
      </w:pPr>
      <w:r w:rsidRPr="004B302D">
        <w:rPr>
          <w:szCs w:val="24"/>
        </w:rPr>
        <w:t>In the event of a change in ownership or identity of Seller, owner or operator, such entity shall provide within 30 Days thereof, a certified copy of a new certificate and a revised ownership structure.</w:t>
      </w:r>
    </w:p>
    <w:p w14:paraId="2CD3EBC4" w14:textId="77777777" w:rsidR="005622B0" w:rsidRPr="004B302D" w:rsidRDefault="005622B0" w:rsidP="005622B0">
      <w:pPr>
        <w:pStyle w:val="PlainText"/>
        <w:rPr>
          <w:sz w:val="24"/>
          <w:szCs w:val="24"/>
        </w:rPr>
        <w:sectPr w:rsidR="005622B0" w:rsidRPr="004B302D">
          <w:headerReference w:type="even" r:id="rId159"/>
          <w:headerReference w:type="default" r:id="rId160"/>
          <w:footerReference w:type="default" r:id="rId161"/>
          <w:headerReference w:type="first" r:id="rId162"/>
          <w:footerReference w:type="first" r:id="rId163"/>
          <w:pgSz w:w="12240" w:h="15840" w:code="1"/>
          <w:pgMar w:top="1440" w:right="1319" w:bottom="1440" w:left="1319" w:header="720" w:footer="720" w:gutter="0"/>
          <w:paperSrc w:first="15" w:other="15"/>
          <w:pgNumType w:start="1"/>
          <w:cols w:space="720"/>
          <w:titlePg/>
          <w:docGrid w:linePitch="360"/>
        </w:sectPr>
      </w:pPr>
    </w:p>
    <w:p w14:paraId="2CD3EBC5" w14:textId="77777777" w:rsidR="003B4901" w:rsidRPr="004B302D" w:rsidRDefault="003B4901" w:rsidP="006250BE">
      <w:pPr>
        <w:pStyle w:val="PUCL1"/>
        <w:numPr>
          <w:ilvl w:val="0"/>
          <w:numId w:val="0"/>
        </w:numPr>
      </w:pPr>
      <w:bookmarkStart w:id="156" w:name="_Toc532900029"/>
      <w:bookmarkStart w:id="157" w:name="_Toc533161891"/>
      <w:bookmarkStart w:id="158" w:name="_Toc13619899"/>
      <w:r w:rsidRPr="004B302D">
        <w:lastRenderedPageBreak/>
        <w:t>EXHIBIT A-1</w:t>
      </w:r>
      <w:r w:rsidR="00A563E3" w:rsidRPr="004B302D">
        <w:rPr>
          <w:szCs w:val="24"/>
        </w:rPr>
        <w:br/>
      </w:r>
      <w:r w:rsidRPr="004B302D">
        <w:t>GOOD STANDING CERTIFICATES</w:t>
      </w:r>
      <w:bookmarkEnd w:id="156"/>
      <w:bookmarkEnd w:id="157"/>
      <w:bookmarkEnd w:id="158"/>
    </w:p>
    <w:p w14:paraId="2CD3EBC6" w14:textId="77777777" w:rsidR="003B4901" w:rsidRPr="004B302D" w:rsidRDefault="003B4901" w:rsidP="00A563E3">
      <w:pPr>
        <w:pStyle w:val="PlainText"/>
        <w:jc w:val="center"/>
        <w:rPr>
          <w:szCs w:val="24"/>
        </w:rPr>
      </w:pPr>
    </w:p>
    <w:p w14:paraId="2CD3EBC7" w14:textId="77777777" w:rsidR="003B4901" w:rsidRPr="004B302D" w:rsidRDefault="003B4901" w:rsidP="003B4901">
      <w:pPr>
        <w:pStyle w:val="PlainText"/>
        <w:jc w:val="center"/>
        <w:rPr>
          <w:sz w:val="24"/>
          <w:szCs w:val="24"/>
        </w:rPr>
      </w:pPr>
    </w:p>
    <w:p w14:paraId="2CD3EBC8" w14:textId="77777777" w:rsidR="003B4901" w:rsidRPr="004B302D" w:rsidRDefault="003B4901" w:rsidP="00A563E3">
      <w:pPr>
        <w:pStyle w:val="PUCL1"/>
        <w:numPr>
          <w:ilvl w:val="0"/>
          <w:numId w:val="0"/>
        </w:numPr>
        <w:rPr>
          <w:szCs w:val="24"/>
        </w:rPr>
      </w:pPr>
      <w:r w:rsidRPr="004B302D">
        <w:br w:type="page"/>
      </w:r>
      <w:bookmarkStart w:id="159" w:name="_Toc532900030"/>
      <w:bookmarkStart w:id="160" w:name="_Toc533161892"/>
      <w:bookmarkStart w:id="161" w:name="_Toc13619900"/>
      <w:r w:rsidRPr="004B302D">
        <w:lastRenderedPageBreak/>
        <w:t>EXHIBIT A-2</w:t>
      </w:r>
      <w:r w:rsidR="00A563E3" w:rsidRPr="004B302D">
        <w:br/>
      </w:r>
      <w:r w:rsidRPr="004B302D">
        <w:t>OWNERSHIP STRUCTURE</w:t>
      </w:r>
      <w:bookmarkEnd w:id="159"/>
      <w:bookmarkEnd w:id="160"/>
      <w:bookmarkEnd w:id="161"/>
    </w:p>
    <w:p w14:paraId="2CD3EBC9" w14:textId="77777777" w:rsidR="003B4901" w:rsidRPr="004B302D" w:rsidRDefault="003B4901" w:rsidP="003B4901">
      <w:pPr>
        <w:pStyle w:val="PlainText"/>
        <w:jc w:val="center"/>
        <w:rPr>
          <w:sz w:val="24"/>
          <w:szCs w:val="24"/>
          <w:u w:val="single"/>
        </w:rPr>
      </w:pPr>
    </w:p>
    <w:p w14:paraId="2CD3EBCA" w14:textId="77777777" w:rsidR="003B4901" w:rsidRPr="004B302D" w:rsidRDefault="003B4901" w:rsidP="003B4901">
      <w:pPr>
        <w:pStyle w:val="PlainText"/>
        <w:jc w:val="center"/>
        <w:rPr>
          <w:sz w:val="24"/>
          <w:szCs w:val="24"/>
          <w:u w:val="single"/>
        </w:rPr>
      </w:pPr>
    </w:p>
    <w:p w14:paraId="2CD3EBCB" w14:textId="77777777" w:rsidR="003B4901" w:rsidRPr="004B302D" w:rsidRDefault="003B4901" w:rsidP="003B4901">
      <w:pPr>
        <w:pStyle w:val="PlainText"/>
        <w:rPr>
          <w:sz w:val="24"/>
          <w:szCs w:val="24"/>
          <w:u w:val="single"/>
        </w:rPr>
      </w:pPr>
    </w:p>
    <w:p w14:paraId="2CD3EBCC" w14:textId="77777777" w:rsidR="003B4901" w:rsidRPr="004B302D" w:rsidRDefault="003B4901" w:rsidP="003B4901">
      <w:pPr>
        <w:pStyle w:val="PlainText"/>
        <w:rPr>
          <w:sz w:val="24"/>
          <w:szCs w:val="24"/>
          <w:u w:val="single"/>
        </w:rPr>
      </w:pPr>
    </w:p>
    <w:p w14:paraId="2CD3EBCD" w14:textId="77777777" w:rsidR="003B4901" w:rsidRPr="004B302D" w:rsidRDefault="003B4901" w:rsidP="003B4901">
      <w:pPr>
        <w:pStyle w:val="PlainText"/>
        <w:rPr>
          <w:sz w:val="24"/>
          <w:szCs w:val="24"/>
          <w:u w:val="single"/>
        </w:rPr>
      </w:pPr>
    </w:p>
    <w:p w14:paraId="2CD3EBCE" w14:textId="77777777" w:rsidR="003B4901" w:rsidRPr="004B302D" w:rsidRDefault="003B4901" w:rsidP="003B4901">
      <w:pPr>
        <w:pStyle w:val="PlainText"/>
      </w:pPr>
    </w:p>
    <w:p w14:paraId="2CD3EBCF" w14:textId="77777777" w:rsidR="007046BA" w:rsidRPr="004B302D" w:rsidRDefault="007046BA">
      <w:pPr>
        <w:pStyle w:val="PlainText"/>
        <w:jc w:val="center"/>
        <w:rPr>
          <w:sz w:val="24"/>
          <w:szCs w:val="24"/>
          <w:u w:val="single"/>
        </w:rPr>
        <w:sectPr w:rsidR="007046BA" w:rsidRPr="004B302D" w:rsidSect="001D4575">
          <w:headerReference w:type="even" r:id="rId164"/>
          <w:headerReference w:type="default" r:id="rId165"/>
          <w:footerReference w:type="default" r:id="rId166"/>
          <w:headerReference w:type="first" r:id="rId167"/>
          <w:footerReference w:type="first" r:id="rId168"/>
          <w:pgSz w:w="12240" w:h="15840" w:code="1"/>
          <w:pgMar w:top="1440" w:right="1325" w:bottom="1440" w:left="1325" w:header="720" w:footer="720" w:gutter="0"/>
          <w:paperSrc w:first="15" w:other="15"/>
          <w:pgNumType w:start="1"/>
          <w:cols w:space="720"/>
          <w:titlePg/>
          <w:docGrid w:linePitch="360"/>
        </w:sectPr>
      </w:pPr>
    </w:p>
    <w:p w14:paraId="2CD3EBD0" w14:textId="77777777" w:rsidR="005622B0" w:rsidRPr="004B302D" w:rsidRDefault="005622B0" w:rsidP="006250BE">
      <w:pPr>
        <w:pStyle w:val="BodyText"/>
        <w:spacing w:after="0"/>
        <w:jc w:val="center"/>
        <w:rPr>
          <w:rFonts w:ascii="Courier New" w:hAnsi="Courier New" w:cs="Courier New"/>
          <w:b/>
          <w:i/>
        </w:rPr>
      </w:pPr>
      <w:bookmarkStart w:id="162" w:name="_Toc225932655"/>
      <w:bookmarkStart w:id="163" w:name="_Toc478735286"/>
      <w:bookmarkStart w:id="164" w:name="_Toc257549681"/>
      <w:bookmarkStart w:id="165" w:name="_Hlk531008221"/>
      <w:r w:rsidRPr="004B302D">
        <w:rPr>
          <w:rFonts w:ascii="Courier New" w:hAnsi="Courier New" w:cs="Courier New"/>
          <w:b/>
          <w:i/>
        </w:rPr>
        <w:lastRenderedPageBreak/>
        <w:t xml:space="preserve">[ATTACHMENT B WILL BE REVISED </w:t>
      </w:r>
      <w:bookmarkStart w:id="166" w:name="_Toc225932656"/>
      <w:bookmarkEnd w:id="162"/>
      <w:r w:rsidRPr="004B302D">
        <w:rPr>
          <w:rFonts w:ascii="Courier New" w:hAnsi="Courier New" w:cs="Courier New"/>
          <w:b/>
          <w:i/>
        </w:rPr>
        <w:t>TO REFLECT</w:t>
      </w:r>
      <w:bookmarkEnd w:id="163"/>
    </w:p>
    <w:p w14:paraId="2CD3EBD1" w14:textId="77777777" w:rsidR="005622B0" w:rsidRPr="004B302D" w:rsidRDefault="005622B0" w:rsidP="006250BE">
      <w:pPr>
        <w:pStyle w:val="BodyText"/>
        <w:spacing w:after="0"/>
        <w:jc w:val="center"/>
        <w:rPr>
          <w:rFonts w:ascii="Courier New" w:hAnsi="Courier New" w:cs="Courier New"/>
          <w:b/>
          <w:i/>
        </w:rPr>
      </w:pPr>
      <w:bookmarkStart w:id="167" w:name="_Toc478735287"/>
      <w:r w:rsidRPr="00447E4A">
        <w:rPr>
          <w:rFonts w:ascii="Courier New" w:hAnsi="Courier New" w:cs="Courier New"/>
          <w:b/>
          <w:i/>
        </w:rPr>
        <w:t>THE RESULTS OF IRS]</w:t>
      </w:r>
      <w:bookmarkEnd w:id="166"/>
      <w:bookmarkEnd w:id="167"/>
    </w:p>
    <w:p w14:paraId="2CD3EBD2" w14:textId="77777777" w:rsidR="0088605C" w:rsidRPr="00447E4A" w:rsidRDefault="0088605C" w:rsidP="0088605C">
      <w:pPr>
        <w:pStyle w:val="PUCL1"/>
        <w:numPr>
          <w:ilvl w:val="0"/>
          <w:numId w:val="0"/>
        </w:numPr>
        <w:outlineLvl w:val="9"/>
        <w:rPr>
          <w:szCs w:val="24"/>
          <w:u w:val="none"/>
        </w:rPr>
      </w:pPr>
      <w:bookmarkStart w:id="168" w:name="_Hlk531008181"/>
      <w:bookmarkEnd w:id="164"/>
    </w:p>
    <w:p w14:paraId="2CD3EBD3" w14:textId="77777777" w:rsidR="0088605C" w:rsidRPr="00D235D5" w:rsidRDefault="0088605C" w:rsidP="003D419F">
      <w:pPr>
        <w:pStyle w:val="PUCL1"/>
        <w:numPr>
          <w:ilvl w:val="0"/>
          <w:numId w:val="0"/>
        </w:numPr>
        <w:rPr>
          <w:szCs w:val="24"/>
        </w:rPr>
      </w:pPr>
      <w:bookmarkStart w:id="169" w:name="_Toc533605052"/>
      <w:bookmarkStart w:id="170" w:name="_Toc533155590"/>
      <w:bookmarkStart w:id="171" w:name="_Toc13619901"/>
      <w:r w:rsidRPr="00F35441">
        <w:rPr>
          <w:szCs w:val="24"/>
          <w:u w:val="none"/>
        </w:rPr>
        <w:t>ATTACHMENT b</w:t>
      </w:r>
      <w:r w:rsidRPr="00D235D5">
        <w:rPr>
          <w:szCs w:val="24"/>
        </w:rPr>
        <w:br/>
        <w:t>FACILITY OWNED BY Seller</w:t>
      </w:r>
      <w:bookmarkEnd w:id="169"/>
      <w:bookmarkEnd w:id="170"/>
      <w:bookmarkEnd w:id="171"/>
      <w:r w:rsidRPr="00D235D5">
        <w:rPr>
          <w:szCs w:val="24"/>
        </w:rPr>
        <w:br/>
      </w:r>
      <w:r w:rsidRPr="00D235D5">
        <w:rPr>
          <w:szCs w:val="24"/>
        </w:rPr>
        <w:br/>
      </w:r>
    </w:p>
    <w:p w14:paraId="2CD3EBD4" w14:textId="77777777" w:rsidR="0088605C" w:rsidRPr="003B30CD" w:rsidRDefault="0088605C" w:rsidP="0088605C">
      <w:pPr>
        <w:pStyle w:val="PUCL2"/>
        <w:numPr>
          <w:ilvl w:val="0"/>
          <w:numId w:val="0"/>
        </w:numPr>
        <w:tabs>
          <w:tab w:val="left" w:pos="720"/>
        </w:tabs>
        <w:rPr>
          <w:szCs w:val="24"/>
        </w:rPr>
      </w:pPr>
      <w:r w:rsidRPr="0051062C">
        <w:rPr>
          <w:szCs w:val="24"/>
        </w:rPr>
        <w:t>1.</w:t>
      </w:r>
      <w:r w:rsidRPr="0051062C">
        <w:rPr>
          <w:szCs w:val="24"/>
        </w:rPr>
        <w:tab/>
      </w:r>
      <w:r w:rsidRPr="00C91906">
        <w:rPr>
          <w:szCs w:val="24"/>
          <w:u w:val="single"/>
        </w:rPr>
        <w:t>The Facility</w:t>
      </w:r>
      <w:r w:rsidRPr="003B30CD">
        <w:rPr>
          <w:szCs w:val="24"/>
        </w:rPr>
        <w:t>.</w:t>
      </w:r>
    </w:p>
    <w:p w14:paraId="2CD3EBD5" w14:textId="77777777" w:rsidR="0088605C" w:rsidRPr="004B302D" w:rsidRDefault="0088605C" w:rsidP="0088605C">
      <w:pPr>
        <w:pStyle w:val="PUCL3"/>
        <w:numPr>
          <w:ilvl w:val="0"/>
          <w:numId w:val="0"/>
        </w:numPr>
        <w:tabs>
          <w:tab w:val="left" w:pos="720"/>
        </w:tabs>
        <w:ind w:left="1440" w:hanging="720"/>
        <w:rPr>
          <w:szCs w:val="24"/>
        </w:rPr>
      </w:pPr>
      <w:r w:rsidRPr="00B959DE">
        <w:rPr>
          <w:szCs w:val="24"/>
        </w:rPr>
        <w:t>(</w:t>
      </w:r>
      <w:r w:rsidRPr="006F17F2">
        <w:rPr>
          <w:szCs w:val="24"/>
        </w:rPr>
        <w:t>a)</w:t>
      </w:r>
      <w:r w:rsidRPr="006F17F2">
        <w:rPr>
          <w:szCs w:val="24"/>
        </w:rPr>
        <w:tab/>
      </w:r>
      <w:r w:rsidRPr="006F17F2">
        <w:rPr>
          <w:szCs w:val="24"/>
          <w:u w:val="single"/>
        </w:rPr>
        <w:t>Drawings, Diagrams, Lists, Settings and As-Builts</w:t>
      </w:r>
      <w:r w:rsidRPr="004B302D">
        <w:rPr>
          <w:szCs w:val="24"/>
        </w:rPr>
        <w:t>.</w:t>
      </w:r>
    </w:p>
    <w:p w14:paraId="2CD3EBD6" w14:textId="77777777" w:rsidR="0088605C" w:rsidRPr="004B302D" w:rsidRDefault="0088605C" w:rsidP="004B614A">
      <w:pPr>
        <w:pStyle w:val="PUCL3"/>
        <w:numPr>
          <w:ilvl w:val="0"/>
          <w:numId w:val="29"/>
        </w:numPr>
        <w:tabs>
          <w:tab w:val="left" w:pos="1170"/>
        </w:tabs>
        <w:ind w:left="2074" w:hanging="720"/>
        <w:outlineLvl w:val="3"/>
        <w:rPr>
          <w:szCs w:val="24"/>
        </w:rPr>
      </w:pPr>
      <w:r w:rsidRPr="004B302D">
        <w:rPr>
          <w:szCs w:val="24"/>
          <w:u w:val="single"/>
        </w:rPr>
        <w:t>Single-Line Drawing, Interface Block Diagram, Relay List, Relay Settings and Trip Scheme</w:t>
      </w:r>
      <w:r w:rsidRPr="004B302D">
        <w:rPr>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A final single-line drawing (including notes), Interface Block Diagram, relay list and trip scheme of the Facility shall, after having obtained prior written consent from Company, be labeled </w:t>
      </w:r>
      <w:r w:rsidR="0048398A">
        <w:rPr>
          <w:szCs w:val="24"/>
        </w:rPr>
        <w:t xml:space="preserve">the </w:t>
      </w:r>
      <w:r w:rsidRPr="004B302D">
        <w:rPr>
          <w:szCs w:val="24"/>
        </w:rPr>
        <w:t xml:space="preserve">"Final" Single-Line Drawing, the "Final" Interface Block Diagram and </w:t>
      </w:r>
      <w:r w:rsidR="0048398A">
        <w:rPr>
          <w:szCs w:val="24"/>
        </w:rPr>
        <w:t xml:space="preserve">the </w:t>
      </w:r>
      <w:r w:rsidRPr="004B302D">
        <w:rPr>
          <w:szCs w:val="24"/>
        </w:rPr>
        <w:t xml:space="preserve">"Final" Relay List and Trip Scheme and shall supersede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w:t>
      </w:r>
      <w:r w:rsidR="00E26B51">
        <w:rPr>
          <w:szCs w:val="24"/>
        </w:rPr>
        <w:t>Designated Circuit</w:t>
      </w:r>
      <w:r w:rsidRPr="004B302D">
        <w:rPr>
          <w:szCs w:val="24"/>
        </w:rPr>
        <w:t xml:space="preserve">.  </w:t>
      </w:r>
    </w:p>
    <w:p w14:paraId="2CD3EBD7" w14:textId="77777777" w:rsidR="0088605C" w:rsidRPr="004B302D" w:rsidRDefault="0088605C" w:rsidP="004B614A">
      <w:pPr>
        <w:pStyle w:val="PUCL3"/>
        <w:numPr>
          <w:ilvl w:val="0"/>
          <w:numId w:val="29"/>
        </w:numPr>
        <w:tabs>
          <w:tab w:val="left" w:pos="1170"/>
        </w:tabs>
        <w:ind w:left="2074" w:hanging="720"/>
        <w:outlineLvl w:val="3"/>
      </w:pPr>
      <w:r w:rsidRPr="004B302D">
        <w:rPr>
          <w:u w:val="single"/>
        </w:rPr>
        <w:t>As-</w:t>
      </w:r>
      <w:r w:rsidRPr="004B302D">
        <w:rPr>
          <w:szCs w:val="24"/>
          <w:u w:val="single"/>
        </w:rPr>
        <w:t>Builts</w:t>
      </w:r>
      <w:r w:rsidRPr="004B302D">
        <w:t xml:space="preserve">.  Seller shall provide final as-built drawings of the Seller-Owned Interconnection Facilities within 30 Days of the successful completion of the Acceptance Test.  </w:t>
      </w:r>
    </w:p>
    <w:p w14:paraId="2CD3EBD8" w14:textId="77777777" w:rsidR="0088605C" w:rsidRPr="004B302D" w:rsidRDefault="0088605C" w:rsidP="004B614A">
      <w:pPr>
        <w:pStyle w:val="PUCL3"/>
        <w:numPr>
          <w:ilvl w:val="0"/>
          <w:numId w:val="29"/>
        </w:numPr>
        <w:tabs>
          <w:tab w:val="left" w:pos="1170"/>
        </w:tabs>
        <w:ind w:left="2074" w:hanging="720"/>
        <w:outlineLvl w:val="3"/>
        <w:rPr>
          <w:szCs w:val="24"/>
        </w:rPr>
      </w:pPr>
      <w:r w:rsidRPr="004B302D">
        <w:rPr>
          <w:szCs w:val="24"/>
          <w:u w:val="single"/>
        </w:rPr>
        <w:t>No Material Changes</w:t>
      </w:r>
      <w:r w:rsidRPr="004B302D">
        <w:rPr>
          <w:szCs w:val="24"/>
        </w:rPr>
        <w:t>.  Seller agrees that no material changes or additions to</w:t>
      </w:r>
      <w:r w:rsidR="00383C9D">
        <w:rPr>
          <w:szCs w:val="24"/>
        </w:rPr>
        <w:t xml:space="preserve"> the</w:t>
      </w:r>
      <w:r w:rsidRPr="004B302D">
        <w:rPr>
          <w:szCs w:val="24"/>
        </w:rPr>
        <w:t xml:space="preserve"> Facility as </w:t>
      </w:r>
      <w:r w:rsidRPr="004B302D">
        <w:rPr>
          <w:szCs w:val="24"/>
        </w:rPr>
        <w:lastRenderedPageBreak/>
        <w:t xml:space="preserve">reflected in the "Final" Single-Line Drawing (including notes), the "Final" Interface Block Diagram and the "Final" Relay List and Trip Scheme, shall be made without Seller first having obtained prior written consent from Company.  The foregoing </w:t>
      </w:r>
      <w:proofErr w:type="gramStart"/>
      <w:r w:rsidRPr="004B302D">
        <w:rPr>
          <w:szCs w:val="24"/>
        </w:rPr>
        <w:t>are</w:t>
      </w:r>
      <w:proofErr w:type="gramEnd"/>
      <w:r w:rsidRPr="004B302D">
        <w:rPr>
          <w:szCs w:val="24"/>
        </w:rPr>
        <w:t xml:space="preserv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14:paraId="2CD3EBD9"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Certain Specifications for the Facility</w:t>
      </w:r>
      <w:r w:rsidRPr="004B302D">
        <w:rPr>
          <w:szCs w:val="24"/>
        </w:rPr>
        <w:t>.</w:t>
      </w:r>
    </w:p>
    <w:p w14:paraId="2CD3EBDA" w14:textId="77777777" w:rsidR="0088605C" w:rsidRPr="004B302D" w:rsidRDefault="0088605C" w:rsidP="004B614A">
      <w:pPr>
        <w:pStyle w:val="PUCL3"/>
        <w:numPr>
          <w:ilvl w:val="0"/>
          <w:numId w:val="30"/>
        </w:numPr>
        <w:tabs>
          <w:tab w:val="left" w:pos="1170"/>
        </w:tabs>
        <w:ind w:left="2160" w:hanging="720"/>
        <w:outlineLvl w:val="3"/>
        <w:rPr>
          <w:szCs w:val="24"/>
        </w:rPr>
      </w:pPr>
      <w:r w:rsidRPr="004B302D">
        <w:rPr>
          <w:szCs w:val="24"/>
        </w:rPr>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w:t>
      </w:r>
      <w:proofErr w:type="gramStart"/>
      <w:r w:rsidRPr="004B302D">
        <w:rPr>
          <w:szCs w:val="24"/>
        </w:rPr>
        <w:t>shall be accessible at all times</w:t>
      </w:r>
      <w:proofErr w:type="gramEnd"/>
      <w:r w:rsidRPr="004B302D">
        <w:rPr>
          <w:szCs w:val="24"/>
        </w:rPr>
        <w:t xml:space="preserve"> to authorized Company personnel.  </w:t>
      </w:r>
    </w:p>
    <w:p w14:paraId="2CD3EBDB" w14:textId="77777777" w:rsidR="0088605C" w:rsidRPr="004B302D" w:rsidRDefault="0088605C" w:rsidP="004B614A">
      <w:pPr>
        <w:pStyle w:val="PUCL3"/>
        <w:numPr>
          <w:ilvl w:val="0"/>
          <w:numId w:val="30"/>
        </w:numPr>
        <w:tabs>
          <w:tab w:val="left" w:pos="1170"/>
        </w:tabs>
        <w:ind w:left="2160" w:hanging="720"/>
        <w:outlineLvl w:val="3"/>
        <w:rPr>
          <w:szCs w:val="24"/>
        </w:rPr>
      </w:pPr>
      <w:r w:rsidRPr="004B302D">
        <w:rPr>
          <w:szCs w:val="24"/>
        </w:rPr>
        <w:t>The Facility shall include:</w:t>
      </w:r>
    </w:p>
    <w:p w14:paraId="2CD3EBDC" w14:textId="77777777" w:rsidR="0088605C" w:rsidRPr="004B302D" w:rsidRDefault="0088605C" w:rsidP="0088605C">
      <w:pPr>
        <w:pStyle w:val="PlainText"/>
        <w:keepNext/>
        <w:spacing w:after="240"/>
        <w:ind w:left="2880"/>
        <w:rPr>
          <w:b/>
          <w:sz w:val="24"/>
          <w:szCs w:val="24"/>
        </w:rPr>
      </w:pPr>
      <w:r w:rsidRPr="004B302D">
        <w:rPr>
          <w:b/>
          <w:sz w:val="24"/>
          <w:szCs w:val="24"/>
        </w:rPr>
        <w:t>[LIST OF THE FACILITY</w:t>
      </w:r>
    </w:p>
    <w:p w14:paraId="2CD3EBDD" w14:textId="77777777" w:rsidR="0088605C" w:rsidRPr="004B302D" w:rsidRDefault="0088605C" w:rsidP="0088605C">
      <w:pPr>
        <w:pStyle w:val="PlainText"/>
        <w:spacing w:after="240"/>
        <w:ind w:left="2610"/>
        <w:rPr>
          <w:b/>
          <w:sz w:val="24"/>
          <w:szCs w:val="24"/>
        </w:rPr>
      </w:pPr>
      <w:r w:rsidRPr="004B302D">
        <w:rPr>
          <w:b/>
          <w:sz w:val="24"/>
          <w:szCs w:val="24"/>
        </w:rPr>
        <w:t xml:space="preserve">Examples may include, but </w:t>
      </w:r>
      <w:r w:rsidR="00497F73">
        <w:rPr>
          <w:b/>
          <w:sz w:val="24"/>
          <w:szCs w:val="24"/>
        </w:rPr>
        <w:t xml:space="preserve">are </w:t>
      </w:r>
      <w:r w:rsidRPr="004B302D">
        <w:rPr>
          <w:b/>
          <w:sz w:val="24"/>
          <w:szCs w:val="24"/>
        </w:rPr>
        <w:t>not limited to:</w:t>
      </w:r>
    </w:p>
    <w:p w14:paraId="2CD3EBDE" w14:textId="77777777" w:rsidR="0088605C" w:rsidRPr="004B302D" w:rsidRDefault="0088605C" w:rsidP="004B614A">
      <w:pPr>
        <w:pStyle w:val="PlainText"/>
        <w:numPr>
          <w:ilvl w:val="0"/>
          <w:numId w:val="31"/>
        </w:numPr>
        <w:tabs>
          <w:tab w:val="left" w:pos="3060"/>
        </w:tabs>
        <w:ind w:left="3060" w:hanging="450"/>
        <w:rPr>
          <w:b/>
          <w:sz w:val="24"/>
          <w:szCs w:val="24"/>
        </w:rPr>
      </w:pPr>
      <w:r w:rsidRPr="004B302D">
        <w:rPr>
          <w:b/>
          <w:sz w:val="24"/>
          <w:szCs w:val="24"/>
        </w:rPr>
        <w:t>Seller-Owned Interconnection Facilities</w:t>
      </w:r>
    </w:p>
    <w:p w14:paraId="2CD3EBDF" w14:textId="77777777" w:rsidR="0088605C" w:rsidRPr="004B302D" w:rsidRDefault="0088605C" w:rsidP="004B614A">
      <w:pPr>
        <w:pStyle w:val="PlainText"/>
        <w:numPr>
          <w:ilvl w:val="0"/>
          <w:numId w:val="31"/>
        </w:numPr>
        <w:tabs>
          <w:tab w:val="left" w:pos="3060"/>
        </w:tabs>
        <w:ind w:left="3060" w:hanging="450"/>
        <w:rPr>
          <w:b/>
          <w:sz w:val="24"/>
          <w:szCs w:val="24"/>
        </w:rPr>
      </w:pPr>
      <w:r w:rsidRPr="004B302D">
        <w:rPr>
          <w:b/>
          <w:sz w:val="24"/>
          <w:szCs w:val="24"/>
        </w:rPr>
        <w:t>Substation</w:t>
      </w:r>
    </w:p>
    <w:p w14:paraId="2CD3EBE0" w14:textId="77777777" w:rsidR="0088605C" w:rsidRPr="004B302D" w:rsidRDefault="0088605C" w:rsidP="004B614A">
      <w:pPr>
        <w:pStyle w:val="PlainText"/>
        <w:numPr>
          <w:ilvl w:val="0"/>
          <w:numId w:val="31"/>
        </w:numPr>
        <w:tabs>
          <w:tab w:val="left" w:pos="3060"/>
        </w:tabs>
        <w:ind w:left="3060" w:hanging="450"/>
        <w:rPr>
          <w:b/>
          <w:sz w:val="24"/>
          <w:szCs w:val="24"/>
        </w:rPr>
      </w:pPr>
      <w:r w:rsidRPr="004B302D">
        <w:rPr>
          <w:b/>
          <w:sz w:val="24"/>
          <w:szCs w:val="24"/>
        </w:rPr>
        <w:t>Control and monitoring facilities</w:t>
      </w:r>
    </w:p>
    <w:p w14:paraId="2CD3EBE1" w14:textId="77777777" w:rsidR="0088605C" w:rsidRPr="004B302D" w:rsidRDefault="0088605C" w:rsidP="004B614A">
      <w:pPr>
        <w:pStyle w:val="PlainText"/>
        <w:numPr>
          <w:ilvl w:val="0"/>
          <w:numId w:val="31"/>
        </w:numPr>
        <w:tabs>
          <w:tab w:val="left" w:pos="3060"/>
        </w:tabs>
        <w:ind w:left="3060" w:hanging="450"/>
        <w:rPr>
          <w:b/>
          <w:sz w:val="24"/>
          <w:szCs w:val="24"/>
        </w:rPr>
      </w:pPr>
      <w:r w:rsidRPr="004B302D">
        <w:rPr>
          <w:b/>
          <w:sz w:val="24"/>
          <w:szCs w:val="24"/>
        </w:rPr>
        <w:t>Transformers</w:t>
      </w:r>
    </w:p>
    <w:p w14:paraId="2CD3EBE2" w14:textId="77777777" w:rsidR="0088605C" w:rsidRPr="004B302D" w:rsidRDefault="0088605C" w:rsidP="004B614A">
      <w:pPr>
        <w:pStyle w:val="PlainText"/>
        <w:numPr>
          <w:ilvl w:val="0"/>
          <w:numId w:val="31"/>
        </w:numPr>
        <w:tabs>
          <w:tab w:val="left" w:pos="3060"/>
        </w:tabs>
        <w:ind w:left="3060" w:hanging="450"/>
        <w:rPr>
          <w:b/>
          <w:sz w:val="24"/>
          <w:szCs w:val="24"/>
        </w:rPr>
      </w:pPr>
      <w:r w:rsidRPr="004B302D">
        <w:rPr>
          <w:b/>
          <w:sz w:val="24"/>
          <w:szCs w:val="24"/>
        </w:rPr>
        <w:t xml:space="preserve">Generators and BESS equipment (as described in </w:t>
      </w:r>
      <w:r w:rsidRPr="004B302D">
        <w:rPr>
          <w:b/>
          <w:sz w:val="24"/>
          <w:szCs w:val="24"/>
          <w:u w:val="single"/>
        </w:rPr>
        <w:t>Attachment A</w:t>
      </w:r>
      <w:r w:rsidRPr="004B302D">
        <w:rPr>
          <w:b/>
          <w:sz w:val="24"/>
          <w:szCs w:val="24"/>
        </w:rPr>
        <w:t>)</w:t>
      </w:r>
    </w:p>
    <w:p w14:paraId="2CD3EBE3" w14:textId="77777777" w:rsidR="0088605C" w:rsidRPr="004B302D" w:rsidRDefault="0088605C" w:rsidP="004B614A">
      <w:pPr>
        <w:pStyle w:val="PlainText"/>
        <w:numPr>
          <w:ilvl w:val="0"/>
          <w:numId w:val="31"/>
        </w:numPr>
        <w:tabs>
          <w:tab w:val="left" w:pos="3060"/>
        </w:tabs>
        <w:ind w:left="3060" w:hanging="450"/>
        <w:rPr>
          <w:b/>
          <w:sz w:val="24"/>
          <w:szCs w:val="24"/>
        </w:rPr>
      </w:pPr>
      <w:r w:rsidRPr="004B302D">
        <w:rPr>
          <w:b/>
          <w:sz w:val="24"/>
          <w:szCs w:val="24"/>
        </w:rPr>
        <w:t>"</w:t>
      </w:r>
      <w:r w:rsidR="006A3047">
        <w:rPr>
          <w:b/>
          <w:sz w:val="24"/>
          <w:szCs w:val="24"/>
        </w:rPr>
        <w:t>L</w:t>
      </w:r>
      <w:r w:rsidRPr="004B302D">
        <w:rPr>
          <w:b/>
          <w:sz w:val="24"/>
          <w:szCs w:val="24"/>
        </w:rPr>
        <w:t>ockable" cabinets or housings suitable for the installation of the Company-Owned Interconnection Facilities located on the Site</w:t>
      </w:r>
    </w:p>
    <w:p w14:paraId="2CD3EBE4" w14:textId="77777777" w:rsidR="0088605C" w:rsidRPr="004B302D" w:rsidRDefault="006A3047" w:rsidP="004B614A">
      <w:pPr>
        <w:pStyle w:val="PlainText"/>
        <w:numPr>
          <w:ilvl w:val="0"/>
          <w:numId w:val="31"/>
        </w:numPr>
        <w:tabs>
          <w:tab w:val="left" w:pos="3060"/>
        </w:tabs>
        <w:ind w:left="3060" w:hanging="450"/>
        <w:rPr>
          <w:b/>
          <w:sz w:val="24"/>
          <w:szCs w:val="24"/>
        </w:rPr>
      </w:pPr>
      <w:r>
        <w:rPr>
          <w:b/>
          <w:sz w:val="24"/>
          <w:szCs w:val="24"/>
        </w:rPr>
        <w:t>R</w:t>
      </w:r>
      <w:r w:rsidR="0088605C" w:rsidRPr="004B302D">
        <w:rPr>
          <w:b/>
          <w:sz w:val="24"/>
          <w:szCs w:val="24"/>
        </w:rPr>
        <w:t>elays and other protective devices</w:t>
      </w:r>
    </w:p>
    <w:p w14:paraId="2CD3EBE5" w14:textId="77777777" w:rsidR="0088605C" w:rsidRPr="004B302D" w:rsidRDefault="006A3047" w:rsidP="004B614A">
      <w:pPr>
        <w:pStyle w:val="PlainText"/>
        <w:numPr>
          <w:ilvl w:val="0"/>
          <w:numId w:val="31"/>
        </w:numPr>
        <w:tabs>
          <w:tab w:val="left" w:pos="3060"/>
        </w:tabs>
        <w:ind w:left="3060" w:hanging="450"/>
        <w:rPr>
          <w:b/>
          <w:sz w:val="24"/>
          <w:szCs w:val="24"/>
        </w:rPr>
      </w:pPr>
      <w:r>
        <w:rPr>
          <w:b/>
          <w:sz w:val="24"/>
          <w:szCs w:val="24"/>
        </w:rPr>
        <w:t>L</w:t>
      </w:r>
      <w:r w:rsidR="0088605C" w:rsidRPr="004B302D">
        <w:rPr>
          <w:b/>
          <w:sz w:val="24"/>
          <w:szCs w:val="24"/>
        </w:rPr>
        <w:t>eased telephone line and/or equipment to facilitate microwave communication]</w:t>
      </w:r>
    </w:p>
    <w:p w14:paraId="2CD3EBE6" w14:textId="77777777" w:rsidR="0088605C" w:rsidRPr="004B302D" w:rsidRDefault="0088605C" w:rsidP="0088605C">
      <w:pPr>
        <w:pStyle w:val="PlainText"/>
        <w:ind w:left="3060" w:hanging="450"/>
        <w:rPr>
          <w:b/>
          <w:sz w:val="24"/>
          <w:szCs w:val="24"/>
        </w:rPr>
      </w:pPr>
    </w:p>
    <w:p w14:paraId="2CD3EBE7" w14:textId="77777777" w:rsidR="0088605C" w:rsidRPr="004B302D" w:rsidRDefault="0088605C" w:rsidP="004B614A">
      <w:pPr>
        <w:pStyle w:val="PUCL3"/>
        <w:numPr>
          <w:ilvl w:val="0"/>
          <w:numId w:val="30"/>
        </w:numPr>
        <w:tabs>
          <w:tab w:val="left" w:pos="1170"/>
        </w:tabs>
        <w:ind w:left="2074" w:hanging="720"/>
        <w:outlineLvl w:val="3"/>
        <w:rPr>
          <w:szCs w:val="24"/>
        </w:rPr>
      </w:pPr>
      <w:r w:rsidRPr="004B302D">
        <w:rPr>
          <w:szCs w:val="24"/>
        </w:rPr>
        <w:t xml:space="preserve">The Facility shall comply with the following </w:t>
      </w:r>
      <w:r w:rsidRPr="004B302D">
        <w:rPr>
          <w:b/>
          <w:szCs w:val="24"/>
        </w:rPr>
        <w:t>[includes excerpts of language that may be requested by Company]</w:t>
      </w:r>
      <w:r w:rsidRPr="004B302D">
        <w:rPr>
          <w:szCs w:val="24"/>
        </w:rPr>
        <w:t>:</w:t>
      </w:r>
    </w:p>
    <w:p w14:paraId="2CD3EBE8"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A.</w:t>
      </w:r>
      <w:r w:rsidRPr="004B302D">
        <w:rPr>
          <w:szCs w:val="24"/>
        </w:rPr>
        <w:tab/>
        <w:t xml:space="preserve">Seller shall install a ____ kV </w:t>
      </w:r>
      <w:r w:rsidR="00CB7D2B" w:rsidRPr="004B302D">
        <w:rPr>
          <w:szCs w:val="24"/>
        </w:rPr>
        <w:t xml:space="preserve">gang operated, load breaking, lockable </w:t>
      </w:r>
      <w:r w:rsidRPr="004B302D">
        <w:rPr>
          <w:szCs w:val="24"/>
        </w:rPr>
        <w:t>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2CD3EBE9"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B.</w:t>
      </w:r>
      <w:r w:rsidRPr="004B302D">
        <w:rPr>
          <w:szCs w:val="24"/>
        </w:rPr>
        <w:tab/>
        <w:t>Seller shall provide within the Seller</w:t>
      </w:r>
      <w:r w:rsidRPr="004B302D">
        <w:rPr>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4B302D">
        <w:rPr>
          <w:szCs w:val="24"/>
          <w:u w:val="single"/>
        </w:rPr>
        <w:t>SCADA</w:t>
      </w:r>
      <w:r w:rsidRPr="004B302D">
        <w:rPr>
          <w:szCs w:val="24"/>
        </w:rPr>
        <w:t>")</w:t>
      </w:r>
      <w:r w:rsidR="0008369A">
        <w:rPr>
          <w:szCs w:val="24"/>
        </w:rPr>
        <w:t xml:space="preserve"> equipment</w:t>
      </w:r>
      <w:r w:rsidRPr="004B302D">
        <w:rPr>
          <w:szCs w:val="24"/>
        </w:rPr>
        <w:t xml:space="preserve"> </w:t>
      </w:r>
      <w:r w:rsidR="0008369A">
        <w:rPr>
          <w:szCs w:val="24"/>
        </w:rPr>
        <w:t>(</w:t>
      </w:r>
      <w:r w:rsidRPr="004B302D">
        <w:rPr>
          <w:szCs w:val="24"/>
        </w:rPr>
        <w:t xml:space="preserve">remote terminal unit </w:t>
      </w:r>
      <w:r w:rsidR="0008369A">
        <w:rPr>
          <w:szCs w:val="24"/>
        </w:rPr>
        <w:t>or equivalent)</w:t>
      </w:r>
      <w:r w:rsidRPr="004B302D">
        <w:rPr>
          <w:szCs w:val="24"/>
        </w:rPr>
        <w:t xml:space="preserve"> and certain relaying if </w:t>
      </w:r>
      <w:proofErr w:type="gramStart"/>
      <w:r w:rsidRPr="004B302D">
        <w:rPr>
          <w:szCs w:val="24"/>
        </w:rPr>
        <w:t>necessary</w:t>
      </w:r>
      <w:proofErr w:type="gramEnd"/>
      <w:r w:rsidRPr="004B302D">
        <w:rPr>
          <w:szCs w:val="24"/>
        </w:rPr>
        <w:t xml:space="preserve"> for the interconnection.  Seller shall also provide AC and DC source lines as specified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2CD3EBEA"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C.</w:t>
      </w:r>
      <w:r w:rsidRPr="004B302D">
        <w:rPr>
          <w:szCs w:val="24"/>
        </w:rPr>
        <w:tab/>
        <w:t xml:space="preserve">Seller shall ensure that the Seller-Owned Interconnection Facilities </w:t>
      </w:r>
      <w:r w:rsidR="0008369A" w:rsidRPr="004B302D">
        <w:rPr>
          <w:szCs w:val="24"/>
        </w:rPr>
        <w:t>ha</w:t>
      </w:r>
      <w:r w:rsidR="0008369A">
        <w:rPr>
          <w:szCs w:val="24"/>
        </w:rPr>
        <w:t>ve</w:t>
      </w:r>
      <w:r w:rsidR="0008369A" w:rsidRPr="004B302D">
        <w:rPr>
          <w:szCs w:val="24"/>
        </w:rPr>
        <w:t xml:space="preserve"> </w:t>
      </w:r>
      <w:r w:rsidRPr="004B302D">
        <w:rPr>
          <w:szCs w:val="24"/>
        </w:rPr>
        <w:t xml:space="preserve">a lockable cabinet for switching station relaying equipment.  Seller shall select and install </w:t>
      </w:r>
      <w:r w:rsidRPr="004B302D">
        <w:rPr>
          <w:szCs w:val="24"/>
        </w:rPr>
        <w:lastRenderedPageBreak/>
        <w:t>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2CD3EBEB"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D.</w:t>
      </w:r>
      <w:r w:rsidRPr="004B302D">
        <w:rPr>
          <w:szCs w:val="24"/>
        </w:rPr>
        <w:tab/>
        <w:t xml:space="preserve">Seller shall configure the relay protection system to provide overpower protection to enable Facility to comply with the </w:t>
      </w:r>
      <w:r w:rsidRPr="00513C78">
        <w:rPr>
          <w:szCs w:val="24"/>
        </w:rPr>
        <w:t>Allowed Capacity</w:t>
      </w:r>
      <w:r w:rsidRPr="004B302D">
        <w:rPr>
          <w:szCs w:val="24"/>
        </w:rPr>
        <w:t xml:space="preserve"> limitation. </w:t>
      </w:r>
    </w:p>
    <w:p w14:paraId="2CD3EBEC" w14:textId="77777777" w:rsidR="0088605C" w:rsidRPr="004B302D" w:rsidRDefault="0088605C" w:rsidP="0088605C">
      <w:pPr>
        <w:pStyle w:val="PUCL5"/>
        <w:numPr>
          <w:ilvl w:val="0"/>
          <w:numId w:val="0"/>
        </w:numPr>
        <w:tabs>
          <w:tab w:val="left" w:pos="720"/>
        </w:tabs>
        <w:ind w:left="2790" w:hanging="720"/>
        <w:rPr>
          <w:b/>
          <w:szCs w:val="24"/>
        </w:rPr>
      </w:pPr>
      <w:r w:rsidRPr="004B302D">
        <w:rPr>
          <w:szCs w:val="24"/>
        </w:rPr>
        <w:t>E.</w:t>
      </w:r>
      <w:r w:rsidRPr="004B302D">
        <w:rPr>
          <w:szCs w:val="24"/>
        </w:rPr>
        <w:tab/>
        <w:t xml:space="preserve">Seller's equipment also shall provide at a minimum:  </w:t>
      </w:r>
    </w:p>
    <w:p w14:paraId="2CD3EBED" w14:textId="77777777"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w:t>
      </w:r>
      <w:r w:rsidRPr="004B302D">
        <w:rPr>
          <w:szCs w:val="24"/>
        </w:rPr>
        <w:tab/>
        <w:t xml:space="preserve">Interface with Company's </w:t>
      </w:r>
      <w:r w:rsidR="0008369A">
        <w:t>Telemetry and Control</w:t>
      </w:r>
      <w:r w:rsidR="0008369A" w:rsidRPr="0013671F">
        <w:rPr>
          <w:szCs w:val="24"/>
        </w:rPr>
        <w:t>, or designated communications and control interface,</w:t>
      </w:r>
      <w:r w:rsidR="0008369A">
        <w:rPr>
          <w:szCs w:val="24"/>
        </w:rPr>
        <w:t xml:space="preserve"> </w:t>
      </w:r>
      <w:r w:rsidRPr="004B302D">
        <w:rPr>
          <w:szCs w:val="24"/>
        </w:rPr>
        <w:t xml:space="preserve">to provide telemetry of electrical quantities such as total Facility net MW, </w:t>
      </w:r>
      <w:proofErr w:type="spellStart"/>
      <w:r w:rsidRPr="004B302D">
        <w:rPr>
          <w:szCs w:val="24"/>
        </w:rPr>
        <w:t>MVar</w:t>
      </w:r>
      <w:proofErr w:type="spellEnd"/>
      <w:r w:rsidRPr="004B302D">
        <w:rPr>
          <w:szCs w:val="24"/>
        </w:rPr>
        <w:t xml:space="preserve">, power factor, voltages, currents, and other quantities as identified by the Company; </w:t>
      </w:r>
    </w:p>
    <w:p w14:paraId="2CD3EBEE" w14:textId="77777777"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(ii)</w:t>
      </w:r>
      <w:r w:rsidRPr="004B302D">
        <w:rPr>
          <w:szCs w:val="24"/>
        </w:rPr>
        <w:tab/>
        <w:t xml:space="preserve">Interface with Company's </w:t>
      </w:r>
      <w:r w:rsidR="0008369A">
        <w:t>Telemetry and Control</w:t>
      </w:r>
      <w:r w:rsidR="0008369A" w:rsidRPr="0013671F">
        <w:rPr>
          <w:szCs w:val="24"/>
        </w:rPr>
        <w:t>, or designated communications and control interface,</w:t>
      </w:r>
      <w:r w:rsidRPr="004B302D">
        <w:rPr>
          <w:szCs w:val="24"/>
        </w:rPr>
        <w:t xml:space="preserve"> to provide status for circuit breakers, reactive devices, switches, and other equipment as identified by the Company;</w:t>
      </w:r>
    </w:p>
    <w:p w14:paraId="2CD3EBEF" w14:textId="77777777" w:rsidR="0088605C" w:rsidRPr="004B302D" w:rsidRDefault="0088605C" w:rsidP="0088605C">
      <w:pPr>
        <w:pStyle w:val="PUCL5"/>
        <w:numPr>
          <w:ilvl w:val="0"/>
          <w:numId w:val="0"/>
        </w:numPr>
        <w:tabs>
          <w:tab w:val="left" w:pos="720"/>
        </w:tabs>
        <w:ind w:left="3427" w:hanging="720"/>
        <w:outlineLvl w:val="5"/>
        <w:rPr>
          <w:b/>
          <w:szCs w:val="24"/>
        </w:rPr>
      </w:pPr>
      <w:r w:rsidRPr="004B302D">
        <w:rPr>
          <w:szCs w:val="24"/>
        </w:rPr>
        <w:t xml:space="preserve">(iii)Interface with Company's </w:t>
      </w:r>
      <w:r w:rsidR="0008369A">
        <w:t>Telemetry and Control</w:t>
      </w:r>
      <w:r w:rsidR="0008369A" w:rsidRPr="0013671F">
        <w:rPr>
          <w:szCs w:val="24"/>
        </w:rPr>
        <w:t>, or designated communications and control interface,</w:t>
      </w:r>
      <w:r w:rsidRPr="004B302D">
        <w:rPr>
          <w:szCs w:val="24"/>
        </w:rPr>
        <w:t xml:space="preserve"> to provide control to incrementally raise and lower the voltage target at the point of regulation operating in automatic voltage regulation control. If Company's </w:t>
      </w:r>
      <w:r w:rsidR="0008369A">
        <w:t>Telemetry and Control</w:t>
      </w:r>
      <w:r w:rsidR="0008369A" w:rsidRPr="0013671F">
        <w:rPr>
          <w:szCs w:val="24"/>
        </w:rPr>
        <w:t>, or designated communications and control interface,</w:t>
      </w:r>
      <w:r w:rsidRPr="004B302D">
        <w:rPr>
          <w:szCs w:val="24"/>
        </w:rPr>
        <w:t xml:space="preserve"> is unavailable, due to loss of communication link, </w:t>
      </w:r>
      <w:r w:rsidR="0008369A">
        <w:rPr>
          <w:szCs w:val="24"/>
        </w:rPr>
        <w:t>Telemetry and Control</w:t>
      </w:r>
      <w:r w:rsidR="0008369A" w:rsidRPr="004B302D">
        <w:rPr>
          <w:szCs w:val="24"/>
        </w:rPr>
        <w:t xml:space="preserve"> </w:t>
      </w:r>
      <w:r w:rsidRPr="004B302D">
        <w:rPr>
          <w:szCs w:val="24"/>
        </w:rPr>
        <w:t xml:space="preserve">failure, or other event resulting in loss of the remote control by Company, provision must be made for Seller to be able to institute via local controls, </w:t>
      </w:r>
      <w:r w:rsidRPr="004B302D">
        <w:rPr>
          <w:szCs w:val="24"/>
        </w:rPr>
        <w:lastRenderedPageBreak/>
        <w:t xml:space="preserve">within 30 minutes (or such other period as Company accepts in writing) of the verbal directive by the Company System Operator, such change in voltage regulation target as directed by the Company System Operator; </w:t>
      </w:r>
    </w:p>
    <w:p w14:paraId="2CD3EBF0" w14:textId="77777777"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(iv)</w:t>
      </w:r>
      <w:r w:rsidRPr="004B302D">
        <w:rPr>
          <w:szCs w:val="24"/>
        </w:rPr>
        <w:tab/>
        <w:t xml:space="preserve">Interface with Company's </w:t>
      </w:r>
      <w:r w:rsidR="001E196B">
        <w:rPr>
          <w:szCs w:val="24"/>
        </w:rPr>
        <w:t xml:space="preserve">Telemetry and Control, or designated communications and control interface, </w:t>
      </w:r>
      <w:r w:rsidRPr="004B302D">
        <w:rPr>
          <w:szCs w:val="24"/>
        </w:rPr>
        <w:t xml:space="preserve">to provide active power control to </w:t>
      </w:r>
      <w:r w:rsidR="00D93D59">
        <w:rPr>
          <w:szCs w:val="24"/>
        </w:rPr>
        <w:t>turn on and off</w:t>
      </w:r>
      <w:r w:rsidRPr="004B302D">
        <w:rPr>
          <w:szCs w:val="24"/>
        </w:rPr>
        <w:t xml:space="preserve"> </w:t>
      </w:r>
      <w:r w:rsidR="00D93D59">
        <w:rPr>
          <w:szCs w:val="24"/>
        </w:rPr>
        <w:t xml:space="preserve">the </w:t>
      </w:r>
      <w:r w:rsidRPr="004B302D">
        <w:rPr>
          <w:szCs w:val="24"/>
        </w:rPr>
        <w:t>net real power import or export of the Facility; and</w:t>
      </w:r>
    </w:p>
    <w:p w14:paraId="2CD3EBF1"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F.</w:t>
      </w:r>
      <w:r w:rsidRPr="004B302D">
        <w:rPr>
          <w:szCs w:val="24"/>
        </w:rPr>
        <w:tab/>
        <w:t xml:space="preserve">If Seller adds, deletes and/or changes any of its equipment, or changes its design in a 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w:t>
      </w:r>
      <w:proofErr w:type="gramStart"/>
      <w:r w:rsidRPr="004B302D">
        <w:rPr>
          <w:szCs w:val="24"/>
        </w:rPr>
        <w:t>IRS, and</w:t>
      </w:r>
      <w:proofErr w:type="gramEnd"/>
      <w:r w:rsidRPr="004B302D">
        <w:rPr>
          <w:szCs w:val="24"/>
        </w:rPr>
        <w:t xml:space="preserve"> modifying and paying for the cost of the modifications to the Facility and/or the Company-Owned Interconnection Facilities based on the revisions to the IRS.</w:t>
      </w:r>
    </w:p>
    <w:p w14:paraId="2CD3EBF2" w14:textId="77777777" w:rsidR="0088605C" w:rsidRPr="004B302D" w:rsidRDefault="0088605C" w:rsidP="0088605C">
      <w:pPr>
        <w:pStyle w:val="PUCL5"/>
        <w:numPr>
          <w:ilvl w:val="0"/>
          <w:numId w:val="0"/>
        </w:numPr>
        <w:tabs>
          <w:tab w:val="left" w:pos="720"/>
        </w:tabs>
        <w:ind w:left="2790" w:hanging="720"/>
      </w:pPr>
      <w:r w:rsidRPr="004B302D">
        <w:t>G.</w:t>
      </w:r>
      <w:r w:rsidRPr="004B302D">
        <w:tab/>
      </w:r>
      <w:r w:rsidRPr="004B302D">
        <w:rPr>
          <w:szCs w:val="24"/>
          <w:u w:val="single"/>
        </w:rPr>
        <w:t>Critical Infrastructure Protection</w:t>
      </w:r>
      <w:r w:rsidRPr="004B302D">
        <w:rPr>
          <w:szCs w:val="24"/>
        </w:rPr>
        <w:t>.</w:t>
      </w:r>
    </w:p>
    <w:p w14:paraId="2CD3EBF3"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rPr>
        <w:t>(i)</w:t>
      </w:r>
      <w:r w:rsidRPr="004B302D">
        <w:rPr>
          <w:rFonts w:ascii="Courier New" w:hAnsi="Courier New" w:cs="Courier New"/>
        </w:rPr>
        <w:tab/>
      </w:r>
      <w:r w:rsidRPr="004B302D">
        <w:rPr>
          <w:rFonts w:ascii="Courier New" w:hAnsi="Courier New" w:cs="Courier New"/>
          <w:szCs w:val="24"/>
          <w:u w:val="single"/>
        </w:rPr>
        <w:t>Documentation</w:t>
      </w:r>
      <w:r w:rsidRPr="004B302D">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4B302D">
        <w:rPr>
          <w:rFonts w:ascii="Courier New" w:hAnsi="Courier New" w:cs="Courier New"/>
          <w:szCs w:val="24"/>
          <w:u w:val="single"/>
        </w:rPr>
        <w:t>Section 1(c)</w:t>
      </w:r>
      <w:r w:rsidRPr="004B302D">
        <w:rPr>
          <w:rFonts w:ascii="Courier New" w:hAnsi="Courier New" w:cs="Courier New"/>
          <w:szCs w:val="24"/>
        </w:rPr>
        <w:t xml:space="preserve"> (Design Drawings, Bill of Materials, Relay Settings and Fuse Selection)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which shall be at least sixty (60) Days prior to the Acceptance Test. </w:t>
      </w:r>
    </w:p>
    <w:p w14:paraId="2CD3EBF4" w14:textId="77777777" w:rsidR="0088605C" w:rsidRPr="004B302D" w:rsidRDefault="0088605C" w:rsidP="004B614A">
      <w:pPr>
        <w:numPr>
          <w:ilvl w:val="0"/>
          <w:numId w:val="32"/>
        </w:numPr>
        <w:spacing w:after="120"/>
        <w:ind w:left="4536"/>
        <w:contextualSpacing/>
        <w:rPr>
          <w:rFonts w:ascii="Courier New" w:hAnsi="Courier New" w:cs="Courier New"/>
          <w:szCs w:val="24"/>
        </w:rPr>
      </w:pPr>
      <w:r w:rsidRPr="004B302D">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w:t>
      </w:r>
      <w:r w:rsidRPr="004B302D">
        <w:rPr>
          <w:rFonts w:ascii="Courier New" w:hAnsi="Courier New" w:cs="Courier New"/>
          <w:szCs w:val="24"/>
        </w:rPr>
        <w:lastRenderedPageBreak/>
        <w:t xml:space="preserve">to meet applicable industry standards and guidelines (at the time of this writing, NERC CIP, or any future standard adopted by the industry in its place) compliance requirements and identify areas that are not consistent with NERC CIP guidelines and requirements.  </w:t>
      </w:r>
      <w:r w:rsidRPr="004B302D">
        <w:rPr>
          <w:rFonts w:ascii="Courier New" w:hAnsi="Courier New" w:cs="Courier New"/>
          <w:szCs w:val="24"/>
        </w:rPr>
        <w:br/>
      </w:r>
    </w:p>
    <w:p w14:paraId="2CD3EBF5" w14:textId="77777777" w:rsidR="0088605C" w:rsidRPr="004B302D" w:rsidRDefault="0088605C" w:rsidP="004B614A">
      <w:pPr>
        <w:numPr>
          <w:ilvl w:val="0"/>
          <w:numId w:val="32"/>
        </w:numPr>
        <w:spacing w:after="120"/>
        <w:ind w:left="4536"/>
        <w:contextualSpacing/>
        <w:rPr>
          <w:rFonts w:ascii="Courier New" w:hAnsi="Courier New" w:cs="Courier New"/>
          <w:szCs w:val="24"/>
        </w:rPr>
      </w:pPr>
      <w:r w:rsidRPr="004B302D">
        <w:rPr>
          <w:rFonts w:ascii="Courier New" w:hAnsi="Courier New" w:cs="Courier New"/>
          <w:szCs w:val="24"/>
        </w:rPr>
        <w:t>The cyber-security documentation shall include a block diagram of the control system with all external connections clearly described.</w:t>
      </w:r>
    </w:p>
    <w:p w14:paraId="2CD3EBF6" w14:textId="77777777" w:rsidR="0088605C" w:rsidRPr="004B302D" w:rsidRDefault="0088605C" w:rsidP="0088605C">
      <w:pPr>
        <w:spacing w:after="120"/>
        <w:contextualSpacing/>
        <w:rPr>
          <w:rFonts w:ascii="Courier New" w:hAnsi="Courier New" w:cs="Courier New"/>
          <w:szCs w:val="24"/>
        </w:rPr>
      </w:pPr>
    </w:p>
    <w:p w14:paraId="2CD3EBF7" w14:textId="77777777" w:rsidR="0088605C" w:rsidRPr="004B302D" w:rsidRDefault="0088605C" w:rsidP="004B614A">
      <w:pPr>
        <w:numPr>
          <w:ilvl w:val="0"/>
          <w:numId w:val="32"/>
        </w:numPr>
        <w:spacing w:after="120"/>
        <w:ind w:left="4536"/>
        <w:contextualSpacing/>
        <w:rPr>
          <w:rFonts w:ascii="Courier New" w:hAnsi="Courier New" w:cs="Courier New"/>
          <w:szCs w:val="24"/>
        </w:rPr>
      </w:pPr>
      <w:r w:rsidRPr="004B302D">
        <w:rPr>
          <w:rFonts w:ascii="Courier New" w:hAnsi="Courier New" w:cs="Courier New"/>
          <w:szCs w:val="24"/>
        </w:rPr>
        <w:t>Seller shall provide such additional information as Company may reasonably request as part of a security posture assessment.</w:t>
      </w:r>
      <w:r w:rsidRPr="004B302D">
        <w:rPr>
          <w:rFonts w:ascii="Courier New" w:hAnsi="Courier New" w:cs="Courier New"/>
          <w:szCs w:val="24"/>
        </w:rPr>
        <w:br/>
      </w:r>
    </w:p>
    <w:p w14:paraId="2CD3EBF8" w14:textId="77777777" w:rsidR="0088605C" w:rsidRPr="004B302D" w:rsidRDefault="0088605C" w:rsidP="004B614A">
      <w:pPr>
        <w:pStyle w:val="PUCL5Hanging051"/>
        <w:numPr>
          <w:ilvl w:val="0"/>
          <w:numId w:val="32"/>
        </w:numPr>
        <w:spacing w:after="240"/>
        <w:ind w:left="4536"/>
        <w:rPr>
          <w:rFonts w:ascii="Courier New" w:hAnsi="Courier New" w:cs="Courier New"/>
        </w:rPr>
      </w:pPr>
      <w:r w:rsidRPr="004B302D">
        <w:rPr>
          <w:rFonts w:ascii="Courier New" w:hAnsi="Courier New" w:cs="Courier New"/>
          <w:szCs w:val="24"/>
        </w:rPr>
        <w:t>Company shall be notified in advance when there is any condition that would compromise physical or cyber security, or if any breaches in security, or security incidents are detected.</w:t>
      </w:r>
    </w:p>
    <w:p w14:paraId="2CD3EBF9"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 xml:space="preserve">(ii) </w:t>
      </w:r>
      <w:r w:rsidRPr="004B302D">
        <w:rPr>
          <w:rFonts w:ascii="Courier New" w:hAnsi="Courier New" w:cs="Courier New"/>
          <w:szCs w:val="24"/>
          <w:u w:val="single"/>
        </w:rPr>
        <w:t>Malware</w:t>
      </w:r>
      <w:r w:rsidRPr="004B302D">
        <w:rPr>
          <w:rFonts w:ascii="Courier New" w:hAnsi="Courier New" w:cs="Courier New"/>
          <w:szCs w:val="24"/>
        </w:rPr>
        <w:t xml:space="preserve">.  Seller shall (consistent with the following sentence) ensure that no malware or similar items are coded or introduced into any aspect of the Facility, Interconnection Facilities, the Company </w:t>
      </w:r>
      <w:r w:rsidR="00E26B51">
        <w:rPr>
          <w:rFonts w:ascii="Courier New" w:hAnsi="Courier New" w:cs="Courier New"/>
          <w:szCs w:val="24"/>
        </w:rPr>
        <w:t>s</w:t>
      </w:r>
      <w:r w:rsidRPr="004B302D">
        <w:rPr>
          <w:rFonts w:ascii="Courier New" w:hAnsi="Courier New" w:cs="Courier New"/>
          <w:szCs w:val="24"/>
        </w:rPr>
        <w:t>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4B302D">
        <w:rPr>
          <w:rFonts w:ascii="Courier New" w:hAnsi="Courier New" w:cs="Courier New"/>
          <w:szCs w:val="24"/>
          <w:u w:val="single"/>
        </w:rPr>
        <w:t>Environment"</w:t>
      </w:r>
      <w:r w:rsidRPr="004B302D">
        <w:rPr>
          <w:rFonts w:ascii="Courier New" w:hAnsi="Courier New" w:cs="Courier New"/>
          <w:szCs w:val="24"/>
        </w:rPr>
        <w:t xml:space="preserve">).  Seller will continue to review, analyze and implement improvements to and upgrades of its Malware prevention and correction programs and processes that are commercially reasonable and consistent with the then current technology </w:t>
      </w:r>
      <w:r w:rsidRPr="004B302D">
        <w:rPr>
          <w:rFonts w:ascii="Courier New" w:hAnsi="Courier New" w:cs="Courier New"/>
          <w:szCs w:val="24"/>
        </w:rPr>
        <w:lastRenderedPageBreak/>
        <w:t xml:space="preserve">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w:t>
      </w:r>
      <w:r w:rsidR="00E26B51">
        <w:rPr>
          <w:rFonts w:ascii="Courier New" w:hAnsi="Courier New" w:cs="Courier New"/>
          <w:szCs w:val="24"/>
        </w:rPr>
        <w:t>s</w:t>
      </w:r>
      <w:r w:rsidRPr="004B302D">
        <w:rPr>
          <w:rFonts w:ascii="Courier New" w:hAnsi="Courier New" w:cs="Courier New"/>
          <w:szCs w:val="24"/>
        </w:rPr>
        <w:t>ystems except at Company's request.  Seller will promptly report to Company the nature and status of all Malware elimination and remediation efforts.</w:t>
      </w:r>
    </w:p>
    <w:p w14:paraId="2CD3EBFA"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Security Breach</w:t>
      </w:r>
      <w:r w:rsidRPr="004B302D">
        <w:rPr>
          <w:rFonts w:ascii="Courier New" w:hAnsi="Courier New" w:cs="Courier New"/>
          <w:szCs w:val="24"/>
        </w:rPr>
        <w:t>.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w:t>
      </w:r>
      <w:r w:rsidR="009422D5">
        <w:rPr>
          <w:rFonts w:ascii="Courier New" w:hAnsi="Courier New" w:cs="Courier New"/>
          <w:szCs w:val="24"/>
        </w:rPr>
        <w:t>;</w:t>
      </w:r>
      <w:r w:rsidRPr="004B302D">
        <w:rPr>
          <w:rFonts w:ascii="Courier New" w:hAnsi="Courier New" w:cs="Courier New"/>
          <w:szCs w:val="24"/>
        </w:rPr>
        <w:t xml:space="preserve"> (ii) investigate and promptly remediate the effects of the breach, whether or not the breach was caused by Seller</w:t>
      </w:r>
      <w:r w:rsidR="009422D5">
        <w:rPr>
          <w:rFonts w:ascii="Courier New" w:hAnsi="Courier New" w:cs="Courier New"/>
          <w:szCs w:val="24"/>
        </w:rPr>
        <w:t>;</w:t>
      </w:r>
      <w:r w:rsidRPr="004B302D">
        <w:rPr>
          <w:rFonts w:ascii="Courier New" w:hAnsi="Courier New" w:cs="Courier New"/>
          <w:szCs w:val="24"/>
        </w:rPr>
        <w:t xml:space="preserve">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14:paraId="2CD3EBFB" w14:textId="77777777" w:rsidR="0088605C" w:rsidRPr="004B302D" w:rsidRDefault="0088605C" w:rsidP="0088605C">
      <w:pPr>
        <w:pStyle w:val="PUCL5Hanging051"/>
        <w:spacing w:after="240"/>
        <w:ind w:left="3420" w:hanging="720"/>
        <w:outlineLvl w:val="5"/>
        <w:rPr>
          <w:rFonts w:ascii="Courier New" w:hAnsi="Courier New" w:cs="Courier New"/>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u w:val="single"/>
        </w:rPr>
        <w:t>Monitoring and Audit</w:t>
      </w:r>
      <w:r w:rsidRPr="004B302D">
        <w:rPr>
          <w:rFonts w:ascii="Courier New" w:hAnsi="Courier New" w:cs="Courier New"/>
          <w:szCs w:val="24"/>
        </w:rPr>
        <w:t xml:space="preserve">.  Seller shall provide information on available audit </w:t>
      </w:r>
      <w:r w:rsidRPr="004B302D">
        <w:rPr>
          <w:rFonts w:ascii="Courier New" w:hAnsi="Courier New" w:cs="Courier New"/>
          <w:szCs w:val="24"/>
        </w:rPr>
        <w:lastRenderedPageBreak/>
        <w:t xml:space="preserve">logs and reports relating to cyber and physical and security.  Company may audit Seller's records to ensure Seller's compliance with the terms of this </w:t>
      </w:r>
      <w:r w:rsidRPr="004B302D">
        <w:rPr>
          <w:rFonts w:ascii="Courier New" w:hAnsi="Courier New" w:cs="Courier New"/>
          <w:szCs w:val="24"/>
          <w:u w:val="single"/>
        </w:rPr>
        <w:t>Section 1(b)(</w:t>
      </w:r>
      <w:proofErr w:type="gramStart"/>
      <w:r w:rsidRPr="004B302D">
        <w:rPr>
          <w:rFonts w:ascii="Courier New" w:hAnsi="Courier New" w:cs="Courier New"/>
          <w:szCs w:val="24"/>
          <w:u w:val="single"/>
        </w:rPr>
        <w:t>iii)G</w:t>
      </w:r>
      <w:proofErr w:type="gramEnd"/>
      <w:r w:rsidRPr="004B302D">
        <w:rPr>
          <w:rFonts w:ascii="Courier New" w:hAnsi="Courier New" w:cs="Courier New"/>
          <w:szCs w:val="24"/>
        </w:rPr>
        <w:t xml:space="preserve"> (Critical Infrastructure Protection)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provided that Company has provided reasonable notice to Seller and any such records of Seller's will be treated by Company as confidential.</w:t>
      </w:r>
    </w:p>
    <w:p w14:paraId="2CD3EBFC" w14:textId="77777777" w:rsidR="0088605C" w:rsidRPr="004B302D" w:rsidRDefault="0088605C" w:rsidP="0088605C">
      <w:pPr>
        <w:pStyle w:val="PUCL5"/>
        <w:numPr>
          <w:ilvl w:val="0"/>
          <w:numId w:val="0"/>
        </w:numPr>
        <w:tabs>
          <w:tab w:val="left" w:pos="720"/>
        </w:tabs>
        <w:ind w:left="2790" w:hanging="720"/>
      </w:pPr>
      <w:r w:rsidRPr="004B302D">
        <w:t>H.</w:t>
      </w:r>
      <w:r w:rsidRPr="004B302D">
        <w:tab/>
        <w:t xml:space="preserve">The </w:t>
      </w:r>
      <w:r w:rsidRPr="004B302D">
        <w:rPr>
          <w:szCs w:val="24"/>
        </w:rPr>
        <w:t>Facility</w:t>
      </w:r>
      <w:r w:rsidRPr="004B302D">
        <w:t xml:space="preserve"> shall, at a minimum, satisfy the wind load and seismic load requirements of the International Building Code and any more stringent requirements imposed under applicable Laws.</w:t>
      </w:r>
    </w:p>
    <w:p w14:paraId="2CD3EBFD"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Design Drawings, Bill of Material, Relay Settings and Fuse Selection</w:t>
      </w:r>
      <w:r w:rsidRPr="004B302D">
        <w:rPr>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w:t>
      </w:r>
      <w:r w:rsidR="00AC050D">
        <w:rPr>
          <w:szCs w:val="24"/>
        </w:rPr>
        <w:t xml:space="preserve"> and protection coordination study</w:t>
      </w:r>
      <w:r w:rsidRPr="004B302D">
        <w:rPr>
          <w:szCs w:val="24"/>
        </w:rPr>
        <w:t xml:space="preserve">, </w:t>
      </w:r>
      <w:r w:rsidR="00AC050D">
        <w:rPr>
          <w:szCs w:val="24"/>
        </w:rPr>
        <w:t xml:space="preserve">including </w:t>
      </w:r>
      <w:r w:rsidRPr="004B302D">
        <w:rPr>
          <w:szCs w:val="24"/>
        </w:rPr>
        <w:t>fuse selection and AC/DC Schematic Trip Scheme (part of design drawings)</w:t>
      </w:r>
      <w:r w:rsidR="00AC050D">
        <w:rPr>
          <w:szCs w:val="24"/>
        </w:rPr>
        <w:t>,</w:t>
      </w:r>
      <w:r w:rsidRPr="004B302D">
        <w:rPr>
          <w:szCs w:val="24"/>
        </w:rPr>
        <w:t xml:space="preserve"> for the Facility to Company </w:t>
      </w:r>
      <w:r w:rsidR="00AC050D">
        <w:rPr>
          <w:szCs w:val="24"/>
        </w:rPr>
        <w:t xml:space="preserve">during the 60% design.  </w:t>
      </w:r>
      <w:r w:rsidRPr="004B302D">
        <w:rPr>
          <w:szCs w:val="24"/>
        </w:rPr>
        <w:t xml:space="preserve">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2CD3EBFE"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Disconnect Device</w:t>
      </w:r>
      <w:r w:rsidRPr="004B302D">
        <w:rPr>
          <w:szCs w:val="24"/>
        </w:rPr>
        <w:t xml:space="preserve">.  Seller shall provide a manually operated disconnect device which provides a visible break to separate Facility from Company System.  Such disconnect device </w:t>
      </w:r>
      <w:proofErr w:type="gramStart"/>
      <w:r w:rsidRPr="004B302D">
        <w:rPr>
          <w:szCs w:val="24"/>
        </w:rPr>
        <w:t>shall be lockable in the OPEN position and be readily accessible to Company personnel at all times</w:t>
      </w:r>
      <w:proofErr w:type="gramEnd"/>
      <w:r w:rsidRPr="004B302D">
        <w:rPr>
          <w:szCs w:val="24"/>
        </w:rPr>
        <w:t>.</w:t>
      </w:r>
    </w:p>
    <w:p w14:paraId="2CD3EBFF"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lastRenderedPageBreak/>
        <w:t>(e)</w:t>
      </w:r>
      <w:r w:rsidRPr="004B302D">
        <w:rPr>
          <w:szCs w:val="24"/>
        </w:rPr>
        <w:tab/>
      </w:r>
      <w:r w:rsidRPr="004B302D">
        <w:rPr>
          <w:szCs w:val="24"/>
          <w:u w:val="single"/>
        </w:rPr>
        <w:t>Other Equipment</w:t>
      </w:r>
      <w:r w:rsidRPr="004B302D">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w:t>
      </w:r>
      <w:proofErr w:type="spellStart"/>
      <w:r w:rsidRPr="004B302D">
        <w:rPr>
          <w:szCs w:val="24"/>
        </w:rPr>
        <w:t>ductlines</w:t>
      </w:r>
      <w:proofErr w:type="spellEnd"/>
      <w:r w:rsidRPr="004B302D">
        <w:rPr>
          <w:szCs w:val="24"/>
        </w:rPr>
        <w:t xml:space="preserve">, enclosure support structures, ground buses, pads, test switches, terminal blocks, isolation relays, telephone surge suppressors, and analog phone lines (one per meter), subject to Company's review and approval.  </w:t>
      </w:r>
      <w:r w:rsidRPr="004B302D">
        <w:rPr>
          <w:b/>
          <w:szCs w:val="24"/>
        </w:rPr>
        <w:t>[COMPANY TO REVISE THIS SECTION 1(E) PRIOR TO EXECUTION FOR SPECIFICS OF THE PROJECT.]</w:t>
      </w:r>
      <w:r w:rsidRPr="004B302D">
        <w:rPr>
          <w:szCs w:val="24"/>
        </w:rPr>
        <w:t xml:space="preserve"> </w:t>
      </w:r>
    </w:p>
    <w:p w14:paraId="2CD3EC00"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(f)</w:t>
      </w:r>
      <w:r w:rsidRPr="004B302D">
        <w:rPr>
          <w:szCs w:val="24"/>
        </w:rPr>
        <w:tab/>
      </w:r>
      <w:r w:rsidRPr="004B302D">
        <w:rPr>
          <w:szCs w:val="24"/>
          <w:u w:val="single"/>
        </w:rPr>
        <w:t>Maintenance Plan</w:t>
      </w:r>
      <w:r w:rsidRPr="004B302D">
        <w:rPr>
          <w:szCs w:val="24"/>
        </w:rPr>
        <w:t>.  Seller shall maintain Seller</w:t>
      </w:r>
      <w:r w:rsidRPr="004B302D">
        <w:rPr>
          <w:szCs w:val="24"/>
        </w:rPr>
        <w:noBreakHyphen/>
        <w:t>Owned Interconnection Facilities in accordance with the following maintenance plan:</w:t>
      </w:r>
    </w:p>
    <w:p w14:paraId="2CD3EC01" w14:textId="77777777" w:rsidR="0088605C" w:rsidRPr="004B302D" w:rsidRDefault="0088605C" w:rsidP="0088605C">
      <w:pPr>
        <w:pStyle w:val="PlainText"/>
        <w:spacing w:after="240"/>
        <w:ind w:left="2160"/>
        <w:rPr>
          <w:sz w:val="24"/>
          <w:szCs w:val="24"/>
        </w:rPr>
      </w:pPr>
      <w:r w:rsidRPr="004B302D">
        <w:rPr>
          <w:sz w:val="24"/>
          <w:szCs w:val="24"/>
        </w:rPr>
        <w:t>Transmission line:  _____________________________</w:t>
      </w:r>
    </w:p>
    <w:p w14:paraId="2CD3EC02" w14:textId="77777777" w:rsidR="0088605C" w:rsidRPr="004B302D" w:rsidRDefault="0088605C" w:rsidP="0088605C">
      <w:pPr>
        <w:pStyle w:val="PlainText"/>
        <w:spacing w:after="240"/>
        <w:ind w:left="2160"/>
        <w:rPr>
          <w:sz w:val="24"/>
          <w:szCs w:val="24"/>
        </w:rPr>
      </w:pPr>
      <w:r w:rsidRPr="004B302D">
        <w:rPr>
          <w:sz w:val="24"/>
          <w:szCs w:val="24"/>
        </w:rPr>
        <w:t>___ kV Facility switching station:  _________________________________________________</w:t>
      </w:r>
    </w:p>
    <w:p w14:paraId="2CD3EC03" w14:textId="77777777" w:rsidR="0088605C" w:rsidRPr="004B302D" w:rsidRDefault="0088605C" w:rsidP="0088605C">
      <w:pPr>
        <w:pStyle w:val="PlainText"/>
        <w:spacing w:after="240"/>
        <w:ind w:left="2160"/>
        <w:rPr>
          <w:sz w:val="24"/>
          <w:szCs w:val="24"/>
        </w:rPr>
      </w:pPr>
      <w:r w:rsidRPr="004B302D">
        <w:rPr>
          <w:sz w:val="24"/>
          <w:szCs w:val="24"/>
        </w:rPr>
        <w:t>Relay protection equipment:  ____________________</w:t>
      </w:r>
    </w:p>
    <w:p w14:paraId="2CD3EC04" w14:textId="77777777" w:rsidR="0088605C" w:rsidRPr="004B302D" w:rsidRDefault="0088605C" w:rsidP="0088605C">
      <w:pPr>
        <w:pStyle w:val="PlainText"/>
        <w:spacing w:after="240"/>
        <w:ind w:left="2160"/>
        <w:rPr>
          <w:sz w:val="24"/>
          <w:szCs w:val="24"/>
        </w:rPr>
      </w:pPr>
      <w:r w:rsidRPr="004B302D">
        <w:rPr>
          <w:sz w:val="24"/>
          <w:szCs w:val="24"/>
        </w:rPr>
        <w:t>Other equipment as identified:  ______________</w:t>
      </w:r>
    </w:p>
    <w:p w14:paraId="2CD3EC05" w14:textId="77777777" w:rsidR="0088605C" w:rsidRPr="004B302D" w:rsidRDefault="0088605C" w:rsidP="0088605C">
      <w:pPr>
        <w:pStyle w:val="PlainText"/>
        <w:ind w:left="1890"/>
        <w:rPr>
          <w:sz w:val="24"/>
          <w:szCs w:val="24"/>
        </w:rPr>
      </w:pPr>
      <w:r w:rsidRPr="004B302D">
        <w:rPr>
          <w:sz w:val="24"/>
          <w:szCs w:val="24"/>
        </w:rPr>
        <w:t>Seller shall furnish to Company a copy of records documenting such maintenance, within thirty (30) Days of completion of such maintenance work.</w:t>
      </w:r>
    </w:p>
    <w:p w14:paraId="2CD3EC06" w14:textId="77777777" w:rsidR="0088605C" w:rsidRPr="004B302D" w:rsidRDefault="0088605C" w:rsidP="0088605C">
      <w:pPr>
        <w:pStyle w:val="PlainText"/>
        <w:rPr>
          <w:sz w:val="24"/>
          <w:szCs w:val="24"/>
        </w:rPr>
      </w:pPr>
    </w:p>
    <w:p w14:paraId="2CD3EC07"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(g)</w:t>
      </w:r>
      <w:r w:rsidRPr="004B302D">
        <w:rPr>
          <w:szCs w:val="24"/>
        </w:rPr>
        <w:tab/>
      </w:r>
      <w:r w:rsidRPr="004B302D">
        <w:rPr>
          <w:szCs w:val="24"/>
          <w:u w:val="single"/>
        </w:rPr>
        <w:t>Active Power Control Interface</w:t>
      </w:r>
      <w:r w:rsidRPr="004B302D">
        <w:rPr>
          <w:szCs w:val="24"/>
        </w:rPr>
        <w:t xml:space="preserve">.  </w:t>
      </w:r>
    </w:p>
    <w:p w14:paraId="2CD3EC08"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w:t>
      </w:r>
      <w:r w:rsidRPr="004B302D">
        <w:rPr>
          <w:szCs w:val="24"/>
        </w:rPr>
        <w:tab/>
        <w:t>Seller shall provide and maintain in good working order all equipment, computers and software associated with the control system (the "</w:t>
      </w:r>
      <w:r w:rsidRPr="004B302D">
        <w:rPr>
          <w:szCs w:val="24"/>
          <w:u w:val="single"/>
        </w:rPr>
        <w:t>Active Power Control Interface</w:t>
      </w:r>
      <w:r w:rsidRPr="004B302D">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net real power import or export from the Facility as required under this </w:t>
      </w:r>
      <w:r w:rsidRPr="004B302D">
        <w:rPr>
          <w:szCs w:val="24"/>
          <w:u w:val="single"/>
        </w:rPr>
        <w:t>Attachment B</w:t>
      </w:r>
      <w:r w:rsidRPr="004B302D">
        <w:rPr>
          <w:szCs w:val="24"/>
        </w:rPr>
        <w:t xml:space="preserve"> (Facility Owned by Seller).  The implementation of the Active Power Control Interface will allow Company System Operator to control the net real power import to or export from the entire Facility remotely from </w:t>
      </w:r>
      <w:r w:rsidRPr="004B302D">
        <w:rPr>
          <w:szCs w:val="24"/>
        </w:rPr>
        <w:lastRenderedPageBreak/>
        <w:t xml:space="preserve">the Company System Operations Control Center through control signals from the Company System Operations Control Center.  </w:t>
      </w:r>
    </w:p>
    <w:p w14:paraId="2CD3EC09"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(ii)</w:t>
      </w:r>
      <w:r w:rsidRPr="004B302D">
        <w:rPr>
          <w:szCs w:val="24"/>
        </w:rPr>
        <w:tab/>
        <w:t xml:space="preserve">Company shall review and provide prior written approval of the design for the Active Power Control Interface to ensure compatibility with Company's </w:t>
      </w:r>
      <w:r w:rsidR="00C75050">
        <w:rPr>
          <w:szCs w:val="24"/>
        </w:rPr>
        <w:t>Telemetry and Control</w:t>
      </w:r>
      <w:r w:rsidRPr="004B302D">
        <w:rPr>
          <w:szCs w:val="24"/>
        </w:rPr>
        <w:t xml:space="preserve"> and EMS systems.  In order to ensure such continued compatibility, Seller shall not materially change the approved design without Company's prior review and prior written approval.  </w:t>
      </w:r>
    </w:p>
    <w:p w14:paraId="2CD3EC0A"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(iii)</w:t>
      </w:r>
      <w:r w:rsidRPr="004B302D">
        <w:rPr>
          <w:szCs w:val="24"/>
        </w:rPr>
        <w:tab/>
        <w:t xml:space="preserve">The Active Power Control Interface shall include, but not be limited to, a demarcation cabinet, ancillary equipment and software necessary for Seller to connect to Company's </w:t>
      </w:r>
      <w:r w:rsidR="0008369A">
        <w:rPr>
          <w:szCs w:val="24"/>
        </w:rPr>
        <w:t>Telemetry and Control</w:t>
      </w:r>
      <w:r w:rsidRPr="004B302D">
        <w:rPr>
          <w:szCs w:val="24"/>
        </w:rPr>
        <w:t xml:space="preserve">, located in Company's portion of the Facility switching station which shall provide the control signals to the Facility and send feedback status to the Company System Operations Control Center.  The control type shall be </w:t>
      </w:r>
      <w:r w:rsidR="00C75050">
        <w:rPr>
          <w:szCs w:val="24"/>
        </w:rPr>
        <w:t>digital</w:t>
      </w:r>
      <w:r w:rsidRPr="004B302D">
        <w:rPr>
          <w:szCs w:val="24"/>
        </w:rPr>
        <w:t xml:space="preserve"> controls.</w:t>
      </w:r>
    </w:p>
    <w:p w14:paraId="2CD3EC0B"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(iv)</w:t>
      </w:r>
      <w:r w:rsidRPr="004B302D">
        <w:rPr>
          <w:szCs w:val="24"/>
        </w:rPr>
        <w:tab/>
        <w:t xml:space="preserve">The Active Power Control Interface shall also include provision for feedback points from the Facility indicating when the Company System Operator active power controls are in effect and the controls received from the Company.  The Facility shall provide the feedback to the Company </w:t>
      </w:r>
      <w:r w:rsidR="00C75050">
        <w:rPr>
          <w:szCs w:val="24"/>
        </w:rPr>
        <w:t xml:space="preserve">Telemetry and Control </w:t>
      </w:r>
      <w:r w:rsidRPr="004B302D">
        <w:rPr>
          <w:szCs w:val="24"/>
        </w:rPr>
        <w:t xml:space="preserve">system within 2 seconds of receiving the respective control signal from the Company.  </w:t>
      </w:r>
    </w:p>
    <w:p w14:paraId="2CD3EC0C"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(v)</w:t>
      </w:r>
      <w:r w:rsidRPr="004B302D">
        <w:rPr>
          <w:szCs w:val="24"/>
        </w:rPr>
        <w:tab/>
        <w:t xml:space="preserve">Seller shall provide an analog input to the </w:t>
      </w:r>
      <w:r w:rsidR="00CD2F49">
        <w:rPr>
          <w:szCs w:val="24"/>
        </w:rPr>
        <w:t>Telemetry and Control</w:t>
      </w:r>
      <w:r w:rsidR="00CD2F49" w:rsidRPr="004B302D">
        <w:rPr>
          <w:szCs w:val="24"/>
        </w:rPr>
        <w:t xml:space="preserve"> </w:t>
      </w:r>
      <w:r w:rsidRPr="004B302D">
        <w:rPr>
          <w:szCs w:val="24"/>
        </w:rPr>
        <w:t xml:space="preserve">for the MW output of the individual generating units, and an analog signal for the total MW output at the Point of Interconnection.  </w:t>
      </w:r>
    </w:p>
    <w:p w14:paraId="2CD3EC0D"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(vi)</w:t>
      </w:r>
      <w:r w:rsidRPr="004B302D">
        <w:rPr>
          <w:szCs w:val="24"/>
        </w:rPr>
        <w:tab/>
        <w:t xml:space="preserve">The Active Power Control Interface </w:t>
      </w:r>
      <w:proofErr w:type="gramStart"/>
      <w:r w:rsidRPr="004B302D">
        <w:rPr>
          <w:szCs w:val="24"/>
        </w:rPr>
        <w:t xml:space="preserve">shall provide for remote control of the </w:t>
      </w:r>
      <w:r w:rsidR="00CB7D2B" w:rsidRPr="004B302D">
        <w:rPr>
          <w:szCs w:val="24"/>
        </w:rPr>
        <w:t xml:space="preserve">net </w:t>
      </w:r>
      <w:r w:rsidRPr="004B302D">
        <w:rPr>
          <w:szCs w:val="24"/>
        </w:rPr>
        <w:t xml:space="preserve">real power </w:t>
      </w:r>
      <w:r w:rsidR="00CB7D2B" w:rsidRPr="004B302D">
        <w:rPr>
          <w:szCs w:val="24"/>
        </w:rPr>
        <w:t xml:space="preserve">input </w:t>
      </w:r>
      <w:r w:rsidRPr="004B302D">
        <w:rPr>
          <w:szCs w:val="24"/>
        </w:rPr>
        <w:t>or output of the Facility by the Company at all times</w:t>
      </w:r>
      <w:proofErr w:type="gramEnd"/>
      <w:r w:rsidRPr="004B302D">
        <w:rPr>
          <w:szCs w:val="24"/>
        </w:rPr>
        <w:t xml:space="preserve">.  If the Active Power Control Interface is unavailable or disabled, the Facility shall not import or export </w:t>
      </w:r>
      <w:r w:rsidR="00CB7D2B" w:rsidRPr="004B302D">
        <w:rPr>
          <w:szCs w:val="24"/>
        </w:rPr>
        <w:t xml:space="preserve">net real power from or </w:t>
      </w:r>
      <w:r w:rsidRPr="004B302D">
        <w:rPr>
          <w:szCs w:val="24"/>
        </w:rPr>
        <w:t>to Company,</w:t>
      </w:r>
      <w:r w:rsidR="00714B01">
        <w:rPr>
          <w:szCs w:val="24"/>
        </w:rPr>
        <w:t xml:space="preserve"> and the Facility shall be deemed to be </w:t>
      </w:r>
      <w:r w:rsidR="00714B01">
        <w:rPr>
          <w:szCs w:val="24"/>
        </w:rPr>
        <w:lastRenderedPageBreak/>
        <w:t xml:space="preserve">in Seller-Attributable </w:t>
      </w:r>
      <w:r w:rsidR="00C003A6">
        <w:rPr>
          <w:szCs w:val="24"/>
        </w:rPr>
        <w:t>Delivery Limitation</w:t>
      </w:r>
      <w:r w:rsidR="00714B01">
        <w:rPr>
          <w:szCs w:val="24"/>
        </w:rPr>
        <w:t xml:space="preserve"> status,</w:t>
      </w:r>
      <w:r w:rsidRPr="004B302D">
        <w:rPr>
          <w:szCs w:val="24"/>
        </w:rPr>
        <w:t xml:space="preserve"> unless the Company, in its sole discretion, agrees to </w:t>
      </w:r>
      <w:r w:rsidR="00CB7D2B" w:rsidRPr="004B302D">
        <w:rPr>
          <w:szCs w:val="24"/>
        </w:rPr>
        <w:t>supply</w:t>
      </w:r>
      <w:r w:rsidRPr="004B302D">
        <w:rPr>
          <w:szCs w:val="24"/>
        </w:rPr>
        <w:t xml:space="preserve"> or accept </w:t>
      </w:r>
      <w:r w:rsidR="00CB7D2B" w:rsidRPr="004B302D">
        <w:rPr>
          <w:szCs w:val="24"/>
        </w:rPr>
        <w:t>net real power</w:t>
      </w:r>
      <w:r w:rsidRPr="004B302D">
        <w:rPr>
          <w:szCs w:val="24"/>
        </w:rPr>
        <w:t xml:space="preserve"> and Seller and Company agree on an alternate means of dispatch. Notwithstanding the foregoing, if Seller fails to provide such remote control features (whether temporarily or throughout the Term) and fails to discontinue importing or exporting electric energy to Company as required by this </w:t>
      </w:r>
      <w:r w:rsidRPr="004B302D">
        <w:rPr>
          <w:szCs w:val="24"/>
          <w:u w:val="single"/>
        </w:rPr>
        <w:t>Section 1(g)(vi)</w:t>
      </w:r>
      <w:r w:rsidRPr="004B302D">
        <w:rPr>
          <w:szCs w:val="24"/>
        </w:rPr>
        <w:t xml:space="preserve">, then, notwithstanding any other provision of this </w:t>
      </w:r>
      <w:r w:rsidRPr="004B302D">
        <w:rPr>
          <w:szCs w:val="24"/>
          <w:u w:val="single"/>
        </w:rPr>
        <w:t>Attachment B</w:t>
      </w:r>
      <w:r w:rsidRPr="004B302D">
        <w:rPr>
          <w:szCs w:val="24"/>
        </w:rPr>
        <w:t xml:space="preserve"> (Facility Owned by Seller), Company shall have the right to </w:t>
      </w:r>
      <w:proofErr w:type="spellStart"/>
      <w:r w:rsidRPr="004B302D">
        <w:rPr>
          <w:szCs w:val="24"/>
        </w:rPr>
        <w:t>derate</w:t>
      </w:r>
      <w:proofErr w:type="spellEnd"/>
      <w:r w:rsidRPr="004B302D">
        <w:rPr>
          <w:szCs w:val="24"/>
        </w:rPr>
        <w:t xml:space="preserve"> or disconnect the entire Facility during those periods that such control features are not provided</w:t>
      </w:r>
      <w:r w:rsidR="00714B01">
        <w:rPr>
          <w:szCs w:val="24"/>
        </w:rPr>
        <w:t xml:space="preserve"> and the Facility shall be deemed to be in Seller-Attributable </w:t>
      </w:r>
      <w:r w:rsidR="00C003A6">
        <w:rPr>
          <w:szCs w:val="24"/>
        </w:rPr>
        <w:t>Delivery Limitation</w:t>
      </w:r>
      <w:r w:rsidR="00714B01">
        <w:rPr>
          <w:szCs w:val="24"/>
        </w:rPr>
        <w:t xml:space="preserve"> status for such periods</w:t>
      </w:r>
      <w:r w:rsidRPr="004B302D">
        <w:rPr>
          <w:szCs w:val="24"/>
        </w:rPr>
        <w:t>.</w:t>
      </w:r>
    </w:p>
    <w:p w14:paraId="2CD3EC0E" w14:textId="77777777" w:rsidR="0088605C" w:rsidRPr="004B302D" w:rsidRDefault="0088605C" w:rsidP="004B614A">
      <w:pPr>
        <w:pStyle w:val="Corp1L4"/>
        <w:numPr>
          <w:ilvl w:val="0"/>
          <w:numId w:val="33"/>
        </w:numPr>
        <w:tabs>
          <w:tab w:val="left" w:pos="3060"/>
        </w:tabs>
        <w:ind w:left="3427"/>
        <w:rPr>
          <w:szCs w:val="24"/>
        </w:rPr>
      </w:pPr>
      <w:r w:rsidRPr="004B302D">
        <w:rPr>
          <w:szCs w:val="24"/>
        </w:rPr>
        <w:t>If all local and remote active power controls become unavailable or fail, the Facility shall immediately disconnect from the Company's System.</w:t>
      </w:r>
    </w:p>
    <w:p w14:paraId="2CD3EC0F" w14:textId="77777777" w:rsidR="0088605C" w:rsidRPr="004B302D" w:rsidRDefault="0088605C" w:rsidP="004B614A">
      <w:pPr>
        <w:pStyle w:val="Corp1L4"/>
        <w:numPr>
          <w:ilvl w:val="0"/>
          <w:numId w:val="33"/>
        </w:numPr>
        <w:tabs>
          <w:tab w:val="left" w:pos="3060"/>
        </w:tabs>
        <w:ind w:left="3427"/>
        <w:rPr>
          <w:szCs w:val="24"/>
        </w:rPr>
      </w:pPr>
      <w:r w:rsidRPr="004B302D">
        <w:rPr>
          <w:szCs w:val="24"/>
        </w:rPr>
        <w:t xml:space="preserve">If the direct transfer trip is unavailable due to loss of communication link, </w:t>
      </w:r>
      <w:r w:rsidR="00CD2F49">
        <w:rPr>
          <w:szCs w:val="24"/>
        </w:rPr>
        <w:t>Telemetry and Control</w:t>
      </w:r>
      <w:r w:rsidR="00CD2F49" w:rsidRPr="004B302D">
        <w:rPr>
          <w:szCs w:val="24"/>
        </w:rPr>
        <w:t xml:space="preserve"> </w:t>
      </w:r>
      <w:r w:rsidRPr="004B302D">
        <w:rPr>
          <w:szCs w:val="24"/>
        </w:rPr>
        <w:t>failure, or other event resulting in the loss of the remote control by the Company, provision must be made for the Seller to shutdown Facility and open and lockout the main circuit breaker.</w:t>
      </w:r>
    </w:p>
    <w:p w14:paraId="2CD3EC10"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(vii)</w:t>
      </w:r>
      <w:r w:rsidRPr="004B302D">
        <w:rPr>
          <w:szCs w:val="24"/>
        </w:rPr>
        <w:tab/>
        <w:t xml:space="preserve">The rate at which the Facility changes net real power import or export shall not exceed the ramp rate specified in </w:t>
      </w:r>
      <w:r w:rsidRPr="004B302D">
        <w:rPr>
          <w:szCs w:val="24"/>
          <w:u w:val="single"/>
        </w:rPr>
        <w:t>Section 3(c</w:t>
      </w:r>
      <w:r w:rsidRPr="004B302D">
        <w:rPr>
          <w:szCs w:val="24"/>
        </w:rPr>
        <w:t xml:space="preserve">) (Ramp Rate) of </w:t>
      </w:r>
      <w:r w:rsidRPr="004B302D">
        <w:rPr>
          <w:szCs w:val="24"/>
          <w:u w:val="single"/>
        </w:rPr>
        <w:t>Attachment B</w:t>
      </w:r>
      <w:r w:rsidRPr="004B302D">
        <w:rPr>
          <w:szCs w:val="24"/>
        </w:rPr>
        <w:t xml:space="preserve"> (Facility Owned by Seller).  The Facility's Active Power Control Interface will control the rate at which electric energy is changed to achieve the active power limit.  The Facility will respond to the active power control request immediately. </w:t>
      </w:r>
      <w:r w:rsidRPr="004B302D">
        <w:rPr>
          <w:b/>
          <w:szCs w:val="24"/>
        </w:rPr>
        <w:t>[THESE REQUIREMENTS MAY BE CHANGED BY COMPANY FOLLOWING COMPLETION OF THE IRS]</w:t>
      </w:r>
      <w:r w:rsidRPr="004B302D">
        <w:rPr>
          <w:szCs w:val="24"/>
        </w:rPr>
        <w:t xml:space="preserve">  </w:t>
      </w:r>
    </w:p>
    <w:p w14:paraId="2CD3EC11"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lastRenderedPageBreak/>
        <w:t>(viii)</w:t>
      </w:r>
      <w:r w:rsidRPr="004B302D">
        <w:rPr>
          <w:szCs w:val="24"/>
        </w:rPr>
        <w:tab/>
        <w:t>The Active Power Control Interface shall accept the following active power control(s) from the Company SCADA and EMS systems:</w:t>
      </w:r>
    </w:p>
    <w:p w14:paraId="2CD3EC12" w14:textId="3E78CCE5" w:rsidR="0088605C" w:rsidRPr="004B302D" w:rsidRDefault="00010531" w:rsidP="004B614A">
      <w:pPr>
        <w:pStyle w:val="BodyText"/>
        <w:numPr>
          <w:ilvl w:val="0"/>
          <w:numId w:val="34"/>
        </w:numPr>
        <w:ind w:left="3427"/>
        <w:rPr>
          <w:rFonts w:ascii="Courier New" w:hAnsi="Courier New" w:cs="Courier New"/>
        </w:rPr>
      </w:pPr>
      <w:r w:rsidRPr="00010531">
        <w:rPr>
          <w:rFonts w:ascii="Courier New" w:hAnsi="Courier New" w:cs="Courier New"/>
        </w:rPr>
        <w:t xml:space="preserve">Delivery On/Off Control:  </w:t>
      </w:r>
      <w:r w:rsidR="00D4768C">
        <w:rPr>
          <w:rFonts w:ascii="Courier New" w:hAnsi="Courier New" w:cs="Courier New"/>
        </w:rPr>
        <w:t>T</w:t>
      </w:r>
      <w:r w:rsidRPr="00010531">
        <w:rPr>
          <w:rFonts w:ascii="Courier New" w:hAnsi="Courier New" w:cs="Courier New"/>
        </w:rPr>
        <w:t xml:space="preserve">he Facility upon receiving a Delivery ON command from the Company System Operator, the Facility shall start-up and initiate delivery of net real power to the Company system and ramp up to the Guaranteed Output without intentional delay.  </w:t>
      </w:r>
      <w:r w:rsidR="00D4768C">
        <w:rPr>
          <w:rFonts w:ascii="Courier New" w:hAnsi="Courier New" w:cs="Courier New"/>
        </w:rPr>
        <w:t>T</w:t>
      </w:r>
      <w:r w:rsidRPr="00010531">
        <w:rPr>
          <w:rFonts w:ascii="Courier New" w:hAnsi="Courier New" w:cs="Courier New"/>
        </w:rPr>
        <w:t>he Facility upon receiving a Delivery OFF command from the Company System Operator, the Facility shall ramp down, cease delivering net real power to the Company system, and shutdown without intentional delay.</w:t>
      </w:r>
      <w:r w:rsidR="0088605C" w:rsidRPr="00447E4A">
        <w:rPr>
          <w:rFonts w:ascii="Courier New" w:hAnsi="Courier New" w:cs="Courier New"/>
        </w:rPr>
        <w:t xml:space="preserve">  </w:t>
      </w:r>
    </w:p>
    <w:p w14:paraId="2CD3EC13" w14:textId="1CE5E12D" w:rsidR="00010531" w:rsidRPr="00010531" w:rsidRDefault="00010531" w:rsidP="004B614A">
      <w:pPr>
        <w:pStyle w:val="BodyText"/>
        <w:numPr>
          <w:ilvl w:val="0"/>
          <w:numId w:val="34"/>
        </w:numPr>
        <w:rPr>
          <w:rFonts w:ascii="Courier New" w:hAnsi="Courier New" w:cs="Courier New"/>
        </w:rPr>
      </w:pPr>
      <w:r w:rsidRPr="00010531">
        <w:rPr>
          <w:rFonts w:ascii="Courier New" w:hAnsi="Courier New" w:cs="Courier New"/>
        </w:rPr>
        <w:t xml:space="preserve">Storage Grid Charging On/Off Control:  </w:t>
      </w:r>
      <w:r w:rsidR="00D4768C">
        <w:rPr>
          <w:rFonts w:ascii="Courier New" w:hAnsi="Courier New" w:cs="Courier New"/>
        </w:rPr>
        <w:t>T</w:t>
      </w:r>
      <w:r w:rsidRPr="00010531">
        <w:rPr>
          <w:rFonts w:ascii="Courier New" w:hAnsi="Courier New" w:cs="Courier New"/>
        </w:rPr>
        <w:t xml:space="preserve">he Facility upon receiving a Storage Grid Charging ON command from the Company System Operator, the Facility </w:t>
      </w:r>
      <w:proofErr w:type="gramStart"/>
      <w:r w:rsidRPr="00010531">
        <w:rPr>
          <w:rFonts w:ascii="Courier New" w:hAnsi="Courier New" w:cs="Courier New"/>
        </w:rPr>
        <w:t>is allowed to</w:t>
      </w:r>
      <w:proofErr w:type="gramEnd"/>
      <w:r w:rsidRPr="00010531">
        <w:rPr>
          <w:rFonts w:ascii="Courier New" w:hAnsi="Courier New" w:cs="Courier New"/>
        </w:rPr>
        <w:t xml:space="preserve"> start-up and initiate storage charging from the Company </w:t>
      </w:r>
      <w:r>
        <w:rPr>
          <w:rFonts w:ascii="Courier New" w:hAnsi="Courier New" w:cs="Courier New"/>
        </w:rPr>
        <w:t>S</w:t>
      </w:r>
      <w:r w:rsidRPr="00010531">
        <w:rPr>
          <w:rFonts w:ascii="Courier New" w:hAnsi="Courier New" w:cs="Courier New"/>
        </w:rPr>
        <w:t xml:space="preserve">ystem.  </w:t>
      </w:r>
      <w:r w:rsidR="00D4768C">
        <w:rPr>
          <w:rFonts w:ascii="Courier New" w:hAnsi="Courier New" w:cs="Courier New"/>
        </w:rPr>
        <w:t>T</w:t>
      </w:r>
      <w:r w:rsidRPr="00010531">
        <w:rPr>
          <w:rFonts w:ascii="Courier New" w:hAnsi="Courier New" w:cs="Courier New"/>
        </w:rPr>
        <w:t xml:space="preserve">he Facility upon receiving a Storage Charging OFF command from the Company System Operator, the Facility shall ramp down, cease storage charging from the Company </w:t>
      </w:r>
      <w:r w:rsidR="00B90091">
        <w:rPr>
          <w:rFonts w:ascii="Courier New" w:hAnsi="Courier New" w:cs="Courier New"/>
        </w:rPr>
        <w:t>S</w:t>
      </w:r>
      <w:r w:rsidRPr="00010531">
        <w:rPr>
          <w:rFonts w:ascii="Courier New" w:hAnsi="Courier New" w:cs="Courier New"/>
        </w:rPr>
        <w:t>ystem, and shutdown without intentional delay.</w:t>
      </w:r>
    </w:p>
    <w:p w14:paraId="2CD3EC14" w14:textId="0FD80C79" w:rsidR="00010531" w:rsidRDefault="00010531" w:rsidP="004B614A">
      <w:pPr>
        <w:pStyle w:val="BodyText"/>
        <w:numPr>
          <w:ilvl w:val="0"/>
          <w:numId w:val="34"/>
        </w:numPr>
        <w:rPr>
          <w:rFonts w:ascii="Courier New" w:hAnsi="Courier New" w:cs="Courier New"/>
        </w:rPr>
      </w:pPr>
      <w:r w:rsidRPr="00010531">
        <w:rPr>
          <w:rFonts w:ascii="Courier New" w:hAnsi="Courier New" w:cs="Courier New"/>
        </w:rPr>
        <w:t xml:space="preserve">Start/End Time Adjustment Control:  </w:t>
      </w:r>
      <w:r w:rsidR="00B90091">
        <w:rPr>
          <w:rFonts w:ascii="Courier New" w:hAnsi="Courier New" w:cs="Courier New"/>
        </w:rPr>
        <w:t xml:space="preserve">For </w:t>
      </w:r>
      <w:r w:rsidR="0026167C">
        <w:rPr>
          <w:rFonts w:ascii="Courier New" w:hAnsi="Courier New" w:cs="Courier New"/>
        </w:rPr>
        <w:t>Contingency Option</w:t>
      </w:r>
      <w:r w:rsidR="00DF7371">
        <w:rPr>
          <w:rFonts w:ascii="Courier New" w:hAnsi="Courier New" w:cs="Courier New"/>
        </w:rPr>
        <w:t xml:space="preserve"> Projects</w:t>
      </w:r>
      <w:r w:rsidR="00B90091">
        <w:rPr>
          <w:rFonts w:ascii="Courier New" w:hAnsi="Courier New" w:cs="Courier New"/>
        </w:rPr>
        <w:t>, i</w:t>
      </w:r>
      <w:r w:rsidRPr="00010531">
        <w:rPr>
          <w:rFonts w:ascii="Courier New" w:hAnsi="Courier New" w:cs="Courier New"/>
        </w:rPr>
        <w:t xml:space="preserve">f the Facility is designed to deliver the Guaranteed Output during only part of the </w:t>
      </w:r>
      <w:r w:rsidR="00B90091">
        <w:rPr>
          <w:rFonts w:ascii="Courier New" w:hAnsi="Courier New" w:cs="Courier New"/>
        </w:rPr>
        <w:t>Service Period</w:t>
      </w:r>
      <w:r w:rsidRPr="00010531">
        <w:rPr>
          <w:rFonts w:ascii="Courier New" w:hAnsi="Courier New" w:cs="Courier New"/>
        </w:rPr>
        <w:t>, the Facility shall have adjustable delivery start and end times that can adjusted by the System Operator through the Active Power Control Interface.</w:t>
      </w:r>
    </w:p>
    <w:p w14:paraId="2CD3EC15" w14:textId="77777777" w:rsidR="008B5E56" w:rsidRPr="00010531" w:rsidRDefault="008B5E56" w:rsidP="004B614A">
      <w:pPr>
        <w:pStyle w:val="BodyText"/>
        <w:numPr>
          <w:ilvl w:val="0"/>
          <w:numId w:val="34"/>
        </w:numPr>
        <w:rPr>
          <w:rFonts w:ascii="Courier New" w:hAnsi="Courier New" w:cs="Courier New"/>
        </w:rPr>
      </w:pPr>
      <w:r>
        <w:rPr>
          <w:rFonts w:ascii="Courier New" w:hAnsi="Courier New" w:cs="Courier New"/>
        </w:rPr>
        <w:t>Facility clock used to control delivery activation and deactivation and grid charging shall be Global Positioning System (GPS) synchronized.</w:t>
      </w:r>
    </w:p>
    <w:p w14:paraId="2CD3EC16" w14:textId="77777777" w:rsidR="0088605C" w:rsidRPr="00F35441" w:rsidRDefault="00010531" w:rsidP="00010531">
      <w:pPr>
        <w:pStyle w:val="Corp1L4"/>
        <w:numPr>
          <w:ilvl w:val="0"/>
          <w:numId w:val="0"/>
        </w:numPr>
        <w:tabs>
          <w:tab w:val="left" w:pos="720"/>
        </w:tabs>
        <w:ind w:left="2520" w:hanging="1123"/>
      </w:pPr>
      <w:r w:rsidRPr="00447E4A">
        <w:t xml:space="preserve"> </w:t>
      </w:r>
      <w:r w:rsidR="0088605C" w:rsidRPr="00447E4A">
        <w:t>(ix)</w:t>
      </w:r>
      <w:r w:rsidR="0088605C" w:rsidRPr="00447E4A">
        <w:tab/>
        <w:t xml:space="preserve">Seller shall not override Company's active power </w:t>
      </w:r>
      <w:r w:rsidR="0088605C" w:rsidRPr="00447E4A">
        <w:rPr>
          <w:szCs w:val="24"/>
        </w:rPr>
        <w:t>controls</w:t>
      </w:r>
      <w:r w:rsidR="0088605C" w:rsidRPr="00447E4A">
        <w:t xml:space="preserve"> without first obtaining specific a</w:t>
      </w:r>
      <w:r w:rsidR="0088605C" w:rsidRPr="00F35441">
        <w:t>pproval to do so from the Company System Operator.</w:t>
      </w:r>
    </w:p>
    <w:p w14:paraId="2CD3EC17" w14:textId="77777777" w:rsidR="0088605C" w:rsidRPr="00D235D5" w:rsidRDefault="0088605C" w:rsidP="0088605C">
      <w:pPr>
        <w:pStyle w:val="Corp1L4"/>
        <w:numPr>
          <w:ilvl w:val="0"/>
          <w:numId w:val="0"/>
        </w:numPr>
        <w:tabs>
          <w:tab w:val="left" w:pos="720"/>
        </w:tabs>
        <w:ind w:left="2520" w:hanging="1123"/>
        <w:rPr>
          <w:szCs w:val="24"/>
        </w:rPr>
      </w:pPr>
      <w:r w:rsidRPr="00D235D5">
        <w:rPr>
          <w:szCs w:val="24"/>
        </w:rPr>
        <w:lastRenderedPageBreak/>
        <w:t>(x)</w:t>
      </w:r>
      <w:r w:rsidRPr="00D235D5">
        <w:rPr>
          <w:szCs w:val="24"/>
        </w:rPr>
        <w:tab/>
        <w:t>The requirements of the Active Power Control Interface may be modified as mutually agreed upon in writing by the Parties.</w:t>
      </w:r>
    </w:p>
    <w:p w14:paraId="2CD3EC18" w14:textId="77777777" w:rsidR="0088605C" w:rsidRPr="00C91906" w:rsidRDefault="0088605C" w:rsidP="0088605C">
      <w:pPr>
        <w:pStyle w:val="PUCL3"/>
        <w:numPr>
          <w:ilvl w:val="0"/>
          <w:numId w:val="0"/>
        </w:numPr>
        <w:tabs>
          <w:tab w:val="left" w:pos="720"/>
        </w:tabs>
        <w:ind w:left="1440" w:hanging="720"/>
        <w:rPr>
          <w:szCs w:val="24"/>
        </w:rPr>
      </w:pPr>
      <w:r w:rsidRPr="0051062C">
        <w:rPr>
          <w:szCs w:val="24"/>
        </w:rPr>
        <w:t>(h)</w:t>
      </w:r>
      <w:r w:rsidRPr="0051062C">
        <w:rPr>
          <w:szCs w:val="24"/>
        </w:rPr>
        <w:tab/>
      </w:r>
      <w:r w:rsidRPr="00C91906">
        <w:rPr>
          <w:szCs w:val="24"/>
          <w:u w:val="single"/>
        </w:rPr>
        <w:t>Control System Acceptance Test Procedures</w:t>
      </w:r>
      <w:r w:rsidRPr="00C91906">
        <w:rPr>
          <w:szCs w:val="24"/>
        </w:rPr>
        <w:t xml:space="preserve">.  </w:t>
      </w:r>
    </w:p>
    <w:p w14:paraId="2CD3EC19" w14:textId="77777777" w:rsidR="0088605C" w:rsidRPr="00B959DE" w:rsidRDefault="0088605C" w:rsidP="004B614A">
      <w:pPr>
        <w:pStyle w:val="PUCL3"/>
        <w:numPr>
          <w:ilvl w:val="0"/>
          <w:numId w:val="35"/>
        </w:numPr>
        <w:tabs>
          <w:tab w:val="left" w:pos="1170"/>
        </w:tabs>
        <w:ind w:left="2592" w:hanging="720"/>
        <w:outlineLvl w:val="3"/>
        <w:rPr>
          <w:szCs w:val="24"/>
        </w:rPr>
      </w:pPr>
      <w:r w:rsidRPr="003B30CD">
        <w:rPr>
          <w:szCs w:val="24"/>
          <w:u w:val="single"/>
        </w:rPr>
        <w:t>Conditions Precedent</w:t>
      </w:r>
      <w:r w:rsidRPr="00B959DE">
        <w:rPr>
          <w:szCs w:val="24"/>
        </w:rPr>
        <w:t xml:space="preserve">.  The following conditions precedent must be satisfied prior to </w:t>
      </w:r>
      <w:r w:rsidR="00261F62">
        <w:rPr>
          <w:szCs w:val="24"/>
        </w:rPr>
        <w:t>conducting</w:t>
      </w:r>
      <w:r w:rsidRPr="00B959DE">
        <w:rPr>
          <w:szCs w:val="24"/>
        </w:rPr>
        <w:t xml:space="preserve"> the Control System Acceptance Test:</w:t>
      </w:r>
    </w:p>
    <w:p w14:paraId="2CD3EC1A" w14:textId="77777777" w:rsidR="0088605C" w:rsidRPr="006F17F2" w:rsidRDefault="0088605C" w:rsidP="004B614A">
      <w:pPr>
        <w:pStyle w:val="BodyText"/>
        <w:numPr>
          <w:ilvl w:val="0"/>
          <w:numId w:val="36"/>
        </w:numPr>
        <w:ind w:left="2520"/>
        <w:rPr>
          <w:rFonts w:ascii="Courier New" w:hAnsi="Courier New" w:cs="Courier New"/>
        </w:rPr>
      </w:pPr>
      <w:r w:rsidRPr="006F17F2">
        <w:rPr>
          <w:rFonts w:ascii="Courier New" w:hAnsi="Courier New" w:cs="Courier New"/>
        </w:rPr>
        <w:t>Successful Completion of the Acceptance Test.</w:t>
      </w:r>
    </w:p>
    <w:p w14:paraId="2CD3EC1B" w14:textId="77777777" w:rsidR="0088605C" w:rsidRPr="004B302D" w:rsidRDefault="0088605C" w:rsidP="004B614A">
      <w:pPr>
        <w:pStyle w:val="BodyText"/>
        <w:numPr>
          <w:ilvl w:val="0"/>
          <w:numId w:val="36"/>
        </w:numPr>
        <w:ind w:left="2520"/>
        <w:rPr>
          <w:rFonts w:ascii="Courier New" w:hAnsi="Courier New" w:cs="Courier New"/>
        </w:rPr>
      </w:pPr>
      <w:r w:rsidRPr="004B302D">
        <w:rPr>
          <w:rFonts w:ascii="Courier New" w:hAnsi="Courier New" w:cs="Courier New"/>
        </w:rPr>
        <w:t xml:space="preserve">Facility has been successfully energized.  </w:t>
      </w:r>
    </w:p>
    <w:p w14:paraId="2CD3EC1C" w14:textId="77777777" w:rsidR="0088605C" w:rsidRPr="004B302D" w:rsidRDefault="0088605C" w:rsidP="004B614A">
      <w:pPr>
        <w:pStyle w:val="BodyText"/>
        <w:numPr>
          <w:ilvl w:val="0"/>
          <w:numId w:val="36"/>
        </w:numPr>
        <w:ind w:left="2520"/>
        <w:rPr>
          <w:rFonts w:ascii="Courier New" w:hAnsi="Courier New" w:cs="Courier New"/>
        </w:rPr>
      </w:pPr>
      <w:proofErr w:type="gramStart"/>
      <w:r w:rsidRPr="004B302D">
        <w:rPr>
          <w:rFonts w:ascii="Courier New" w:hAnsi="Courier New" w:cs="Courier New"/>
        </w:rPr>
        <w:t>All of</w:t>
      </w:r>
      <w:proofErr w:type="gramEnd"/>
      <w:r w:rsidRPr="004B302D">
        <w:rPr>
          <w:rFonts w:ascii="Courier New" w:hAnsi="Courier New" w:cs="Courier New"/>
        </w:rPr>
        <w:t xml:space="preserve"> the Facility's generators have been fully synchronized.</w:t>
      </w:r>
    </w:p>
    <w:p w14:paraId="2CD3EC1D" w14:textId="77777777" w:rsidR="0088605C" w:rsidRPr="004B302D" w:rsidRDefault="0088605C" w:rsidP="004B614A">
      <w:pPr>
        <w:pStyle w:val="BodyText"/>
        <w:numPr>
          <w:ilvl w:val="0"/>
          <w:numId w:val="36"/>
        </w:numPr>
        <w:ind w:left="2520"/>
        <w:rPr>
          <w:rFonts w:ascii="Courier New" w:hAnsi="Courier New" w:cs="Courier New"/>
        </w:rPr>
      </w:pPr>
      <w:r w:rsidRPr="004B302D">
        <w:rPr>
          <w:rFonts w:ascii="Courier New" w:hAnsi="Courier New" w:cs="Courier New"/>
        </w:rPr>
        <w:t xml:space="preserve">The control system computer has been programmed for normal operations.  </w:t>
      </w:r>
    </w:p>
    <w:p w14:paraId="2CD3EC1E" w14:textId="77777777" w:rsidR="0088605C" w:rsidRPr="004B302D" w:rsidRDefault="0088605C" w:rsidP="004B614A">
      <w:pPr>
        <w:pStyle w:val="BodyText"/>
        <w:numPr>
          <w:ilvl w:val="0"/>
          <w:numId w:val="36"/>
        </w:numPr>
        <w:ind w:left="2520"/>
        <w:rPr>
          <w:rFonts w:ascii="Courier New" w:hAnsi="Courier New" w:cs="Courier New"/>
        </w:rPr>
      </w:pPr>
      <w:r w:rsidRPr="004B302D">
        <w:rPr>
          <w:rFonts w:ascii="Courier New" w:hAnsi="Courier New" w:cs="Courier New"/>
        </w:rPr>
        <w:t xml:space="preserve">All equipment that is relied upon for normal operations (including ancillary devices such as capacitors/inductors, energy storage device, </w:t>
      </w:r>
      <w:proofErr w:type="spellStart"/>
      <w:r w:rsidRPr="004B302D">
        <w:rPr>
          <w:rFonts w:ascii="Courier New" w:hAnsi="Courier New" w:cs="Courier New"/>
        </w:rPr>
        <w:t>statcom</w:t>
      </w:r>
      <w:proofErr w:type="spellEnd"/>
      <w:r w:rsidRPr="004B302D">
        <w:rPr>
          <w:rFonts w:ascii="Courier New" w:hAnsi="Courier New" w:cs="Courier New"/>
        </w:rPr>
        <w:t>, etc.) shall have been commissioned and be operating within normal parameters.</w:t>
      </w:r>
    </w:p>
    <w:p w14:paraId="2CD3EC1F" w14:textId="77777777" w:rsidR="0088605C" w:rsidRPr="004B302D" w:rsidRDefault="0088605C" w:rsidP="004B614A">
      <w:pPr>
        <w:pStyle w:val="PUCL3"/>
        <w:numPr>
          <w:ilvl w:val="0"/>
          <w:numId w:val="35"/>
        </w:numPr>
        <w:tabs>
          <w:tab w:val="left" w:pos="1170"/>
        </w:tabs>
        <w:ind w:left="2592" w:hanging="720"/>
        <w:outlineLvl w:val="3"/>
      </w:pPr>
      <w:r w:rsidRPr="004B302D">
        <w:rPr>
          <w:u w:val="single"/>
        </w:rPr>
        <w:t xml:space="preserve">Facility </w:t>
      </w:r>
      <w:r w:rsidRPr="004B302D">
        <w:rPr>
          <w:szCs w:val="24"/>
          <w:u w:val="single"/>
        </w:rPr>
        <w:t>Generators</w:t>
      </w:r>
      <w:r w:rsidRPr="004B302D">
        <w:t xml:space="preserve">.  Unless all of the Facility's generators </w:t>
      </w:r>
      <w:r w:rsidR="00B90091">
        <w:t xml:space="preserve">and storage units </w:t>
      </w:r>
      <w:r w:rsidRPr="004B302D">
        <w:t>are available for the duration of the Control System Acceptance Test, the Control System Acceptance Test will have to be re-run from the beginning unless Seller demonstrates to the satisfaction of the Company that the test results attained with less than all of the Facility's generators</w:t>
      </w:r>
      <w:r w:rsidR="000F0143">
        <w:t>/storage units</w:t>
      </w:r>
      <w:r w:rsidRPr="004B302D">
        <w:t xml:space="preserve"> are consistent with the results that would have been attained if all of the Facility's generators had been available for the duration of the test.</w:t>
      </w:r>
    </w:p>
    <w:p w14:paraId="2CD3EC20" w14:textId="77777777" w:rsidR="0088605C" w:rsidRPr="004B302D" w:rsidRDefault="0088605C" w:rsidP="004B614A">
      <w:pPr>
        <w:pStyle w:val="PUCL3"/>
        <w:numPr>
          <w:ilvl w:val="0"/>
          <w:numId w:val="35"/>
        </w:numPr>
        <w:tabs>
          <w:tab w:val="left" w:pos="1170"/>
        </w:tabs>
        <w:ind w:left="2592" w:hanging="972"/>
        <w:outlineLvl w:val="3"/>
        <w:rPr>
          <w:szCs w:val="24"/>
        </w:rPr>
      </w:pPr>
      <w:r w:rsidRPr="004B302D">
        <w:rPr>
          <w:szCs w:val="24"/>
          <w:u w:val="single"/>
        </w:rPr>
        <w:t>Procedures</w:t>
      </w:r>
      <w:r w:rsidRPr="004B302D">
        <w:t xml:space="preserve">.  The Control System Acceptance Test will be conducted on Business Days during normal working hours on a mutually agreed upon schedule.  No Control System Acceptance Test will be scheduled during the final 21 Days of a calendar year.  </w:t>
      </w:r>
      <w:r w:rsidRPr="004B302D">
        <w:rPr>
          <w:szCs w:val="24"/>
        </w:rPr>
        <w:t xml:space="preserve">No later than thirty (30) Days prior to conducting the Control System Acceptance Test, Company and Seller shall agree on a written protocol setting out the detailed procedure and criteria for passing the Control </w:t>
      </w:r>
      <w:r w:rsidRPr="004B302D">
        <w:rPr>
          <w:szCs w:val="24"/>
        </w:rPr>
        <w:lastRenderedPageBreak/>
        <w:t xml:space="preserve">System Acceptance Test. </w:t>
      </w:r>
      <w:r w:rsidRPr="004B302D">
        <w:rPr>
          <w:szCs w:val="24"/>
          <w:u w:val="single"/>
        </w:rPr>
        <w:t>Attachment O</w:t>
      </w:r>
      <w:r w:rsidRPr="004B302D">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4B302D">
        <w:rPr>
          <w:szCs w:val="24"/>
          <w:u w:val="single"/>
        </w:rPr>
        <w:t>Section 5(f)</w:t>
      </w:r>
      <w:r w:rsidRPr="004B302D">
        <w:rPr>
          <w:szCs w:val="24"/>
        </w:rPr>
        <w:t xml:space="preserve"> of </w:t>
      </w:r>
      <w:r w:rsidRPr="004B302D">
        <w:rPr>
          <w:szCs w:val="24"/>
          <w:u w:val="single"/>
        </w:rPr>
        <w:t>Attachment A</w:t>
      </w:r>
      <w:r w:rsidRPr="004B302D">
        <w:rPr>
          <w:szCs w:val="24"/>
        </w:rPr>
        <w:t xml:space="preserve"> (Description of Generation</w:t>
      </w:r>
      <w:r w:rsidR="00382A5B">
        <w:rPr>
          <w:szCs w:val="24"/>
        </w:rPr>
        <w:t>,</w:t>
      </w:r>
      <w:r w:rsidRPr="004B302D">
        <w:rPr>
          <w:szCs w:val="24"/>
        </w:rPr>
        <w:t xml:space="preserve"> Conversion</w:t>
      </w:r>
      <w:r w:rsidR="00382A5B">
        <w:rPr>
          <w:szCs w:val="24"/>
        </w:rPr>
        <w:t xml:space="preserve"> and Storage</w:t>
      </w:r>
      <w:r w:rsidRPr="004B302D">
        <w:rPr>
          <w:szCs w:val="24"/>
        </w:rPr>
        <w:t xml:space="preserve"> Facility), such changes shall be reflected in an amendment to this Agreement, and the written protocol for the Control Systems Acceptance Test shall be based on the Facility as modified.  Such </w:t>
      </w:r>
      <w:r w:rsidR="00382A5B">
        <w:rPr>
          <w:szCs w:val="24"/>
        </w:rPr>
        <w:t>a</w:t>
      </w:r>
      <w:r w:rsidR="00382A5B" w:rsidRPr="004B302D">
        <w:rPr>
          <w:szCs w:val="24"/>
        </w:rPr>
        <w:t xml:space="preserve">mendment </w:t>
      </w:r>
      <w:r w:rsidRPr="004B302D">
        <w:rPr>
          <w:szCs w:val="24"/>
        </w:rPr>
        <w:t xml:space="preserve">shall be executed prior to conducting the Control System Acceptance Test and Company shall have no obligation for any delay in performing the Control Systems Acceptance Test due to the need to complete and execute such amendment. </w:t>
      </w:r>
    </w:p>
    <w:p w14:paraId="2CD3EC21" w14:textId="77777777" w:rsidR="0088605C" w:rsidRPr="004B302D" w:rsidRDefault="0088605C" w:rsidP="0088605C">
      <w:pPr>
        <w:pStyle w:val="PUCL3"/>
        <w:numPr>
          <w:ilvl w:val="0"/>
          <w:numId w:val="0"/>
        </w:numPr>
        <w:tabs>
          <w:tab w:val="left" w:pos="720"/>
        </w:tabs>
        <w:ind w:left="1440" w:hanging="720"/>
      </w:pPr>
      <w:r w:rsidRPr="004B302D">
        <w:t>(i)</w:t>
      </w:r>
      <w:r w:rsidRPr="004B302D">
        <w:tab/>
      </w:r>
      <w:r w:rsidRPr="004B302D">
        <w:rPr>
          <w:szCs w:val="24"/>
          <w:u w:val="single"/>
        </w:rPr>
        <w:t>Facility</w:t>
      </w:r>
      <w:r w:rsidRPr="004B302D">
        <w:rPr>
          <w:u w:val="single"/>
        </w:rPr>
        <w:t xml:space="preserve"> Security and Maintenance</w:t>
      </w:r>
      <w:r w:rsidRPr="004B302D">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2CD3EC22" w14:textId="77777777" w:rsidR="0088605C" w:rsidRPr="004B302D" w:rsidRDefault="0088605C" w:rsidP="0088605C">
      <w:pPr>
        <w:pStyle w:val="PUCL3"/>
        <w:numPr>
          <w:ilvl w:val="0"/>
          <w:numId w:val="0"/>
        </w:numPr>
        <w:tabs>
          <w:tab w:val="left" w:pos="720"/>
        </w:tabs>
        <w:ind w:left="1440" w:hanging="720"/>
      </w:pPr>
      <w:r w:rsidRPr="004B302D">
        <w:t>(j)</w:t>
      </w:r>
      <w:r w:rsidRPr="004B302D">
        <w:tab/>
      </w:r>
      <w:r w:rsidRPr="004B302D">
        <w:rPr>
          <w:szCs w:val="24"/>
          <w:u w:val="single"/>
        </w:rPr>
        <w:t>Demonstration</w:t>
      </w:r>
      <w:r w:rsidRPr="004B302D">
        <w:rPr>
          <w:u w:val="single"/>
        </w:rPr>
        <w:t xml:space="preserve"> of Facility.</w:t>
      </w:r>
      <w:r w:rsidRPr="004B302D">
        <w:t xml:space="preserve">  Company shall have the right at any time, other than during maintenance or other special conditions, including Force Majeure, communicated by Seller, to notify Seller in writing of Seller's failure, as observed by Company and set forth in such written notice, to meet the operational and performance requirements specified in</w:t>
      </w:r>
      <w:r w:rsidR="00AC7309">
        <w:t xml:space="preserve"> </w:t>
      </w:r>
      <w:r w:rsidR="00AC7309">
        <w:rPr>
          <w:u w:val="single"/>
        </w:rPr>
        <w:t>Section 2.</w:t>
      </w:r>
      <w:r w:rsidR="0026167C">
        <w:rPr>
          <w:u w:val="single"/>
        </w:rPr>
        <w:t>4</w:t>
      </w:r>
      <w:r w:rsidR="00AC7309">
        <w:t xml:space="preserve"> (</w:t>
      </w:r>
      <w:r w:rsidR="00C7345B">
        <w:t>Output Metric and Liquidated Damages</w:t>
      </w:r>
      <w:r w:rsidR="00AC7309">
        <w:t xml:space="preserve">) of this Agreement, </w:t>
      </w:r>
      <w:r w:rsidRPr="004B302D">
        <w:rPr>
          <w:u w:val="single"/>
        </w:rPr>
        <w:t>Section 1(g)</w:t>
      </w:r>
      <w:r w:rsidRPr="004B302D">
        <w:t xml:space="preserve"> (Active Power Control Interface) and </w:t>
      </w:r>
      <w:r w:rsidRPr="004B302D">
        <w:rPr>
          <w:u w:val="single"/>
        </w:rPr>
        <w:t>Section 3</w:t>
      </w:r>
      <w:r w:rsidRPr="004B302D">
        <w:t xml:space="preserve"> (Performance Standards) of this </w:t>
      </w:r>
      <w:r w:rsidRPr="004B302D">
        <w:rPr>
          <w:u w:val="single"/>
        </w:rPr>
        <w:t>Attachment B</w:t>
      </w:r>
      <w:r w:rsidRPr="004B302D">
        <w:t xml:space="preserve"> (Facility Owned by Seller), and to require </w:t>
      </w:r>
      <w:r w:rsidRPr="004B302D">
        <w:lastRenderedPageBreak/>
        <w:t xml:space="preserve">documentation or testing to verify compliance with such requirements.  Upon receipt of such notice, Seller shall promptly investigate the matter, implement corrective action and provide to Company, within thirty (30) Days of such notice or such longer time period agreed to in writing by Company, a written report of both the results of such investigation and the corrective action taken by Seller.  If the Seller's report does not resolve the issues to Company’s reasonable satisfaction, the Parties shall promptly commission a study to be performed by one of the engineering firms then included on the </w:t>
      </w:r>
      <w:r w:rsidR="00714B01">
        <w:t xml:space="preserve">Qualified Independent Third-Party Consultants List attached to the Agreement as </w:t>
      </w:r>
      <w:r w:rsidR="00714B01">
        <w:rPr>
          <w:u w:val="single"/>
        </w:rPr>
        <w:t>Attachment D</w:t>
      </w:r>
      <w:r w:rsidR="00714B01" w:rsidRPr="004B302D">
        <w:t xml:space="preserve"> </w:t>
      </w:r>
      <w:r w:rsidR="00714B01">
        <w:t>(</w:t>
      </w:r>
      <w:r w:rsidRPr="004B302D">
        <w:t>Consultants List</w:t>
      </w:r>
      <w:r w:rsidR="00714B01">
        <w:t>)</w:t>
      </w:r>
      <w:r w:rsidRPr="004B302D">
        <w:t xml:space="preserve"> to evaluate the cause of the non-compliance and to make recommendations to remedy such non-compliance.  Seller shall pay for the cost of the study.  The study shall be completed within ninety (90) </w:t>
      </w:r>
      <w:r w:rsidR="000C6152">
        <w:t>D</w:t>
      </w:r>
      <w:r w:rsidRPr="004B302D">
        <w:t xml:space="preserve">ays, unless the selected consultant determines that such study cannot reasonably be completed within ninety (90) </w:t>
      </w:r>
      <w:r w:rsidR="000C6152">
        <w:t>D</w:t>
      </w:r>
      <w:r w:rsidRPr="004B302D">
        <w:t xml:space="preserve">ays, in which case, such longer commercially reasonable </w:t>
      </w:r>
      <w:proofErr w:type="gramStart"/>
      <w:r w:rsidRPr="004B302D">
        <w:t>period of time</w:t>
      </w:r>
      <w:proofErr w:type="gramEnd"/>
      <w:r w:rsidRPr="004B302D">
        <w:t xml:space="preserve"> as it takes the consultant to complete the study.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 unless the consultant determines that such recommendation cannot reasonably be implemented within forty-five (45) </w:t>
      </w:r>
      <w:r w:rsidR="000C6152">
        <w:t>D</w:t>
      </w:r>
      <w:r w:rsidRPr="004B302D">
        <w:t>ays, in which case, such longer commercially reasonable period of time to implement such recommendation as determined by the consultant.  Failure to implement such recommendations within this period shall constitute a material breach of this Agreement.</w:t>
      </w:r>
      <w:r w:rsidR="00714B01">
        <w:t xml:space="preserve">  </w:t>
      </w:r>
      <w:r w:rsidR="00A0276E">
        <w:t>T</w:t>
      </w:r>
      <w:r w:rsidR="00FB2F55">
        <w:t>he</w:t>
      </w:r>
      <w:r w:rsidR="00FB2F55" w:rsidRPr="00FB2F55">
        <w:t xml:space="preserve"> </w:t>
      </w:r>
      <w:r w:rsidR="00714B01">
        <w:t xml:space="preserve">Company shall have the right to </w:t>
      </w:r>
      <w:proofErr w:type="spellStart"/>
      <w:r w:rsidR="00714B01">
        <w:t>derate</w:t>
      </w:r>
      <w:proofErr w:type="spellEnd"/>
      <w:r w:rsidR="00714B01">
        <w:t xml:space="preserve"> the Facility and the Facility shall be deemed to be in Seller-Attributable </w:t>
      </w:r>
      <w:r w:rsidR="00C003A6">
        <w:t>Delivery Limitation</w:t>
      </w:r>
      <w:r w:rsidR="00714B01">
        <w:t xml:space="preserve"> status until the Seller's </w:t>
      </w:r>
      <w:proofErr w:type="gramStart"/>
      <w:r w:rsidR="00714B01">
        <w:t>aforementioned written</w:t>
      </w:r>
      <w:proofErr w:type="gramEnd"/>
      <w:r w:rsidR="00714B01">
        <w:t xml:space="preserve"> report has been completed, any subsequent study commissioned by the Parties has been completed and any recommendations to resolve the non-compliance have been implemented to Company's reasonable satisfaction.</w:t>
      </w:r>
    </w:p>
    <w:p w14:paraId="2CD3EC23" w14:textId="77777777" w:rsidR="0088605C" w:rsidRPr="004B302D" w:rsidRDefault="0088605C" w:rsidP="0088605C">
      <w:pPr>
        <w:pStyle w:val="PUCL2"/>
        <w:numPr>
          <w:ilvl w:val="0"/>
          <w:numId w:val="0"/>
        </w:numPr>
        <w:tabs>
          <w:tab w:val="left" w:pos="720"/>
        </w:tabs>
        <w:ind w:left="720" w:hanging="720"/>
        <w:rPr>
          <w:szCs w:val="24"/>
        </w:rPr>
      </w:pPr>
      <w:r w:rsidRPr="004B302D">
        <w:rPr>
          <w:szCs w:val="24"/>
        </w:rPr>
        <w:t>2.</w:t>
      </w:r>
      <w:r w:rsidRPr="004B302D">
        <w:rPr>
          <w:szCs w:val="24"/>
        </w:rPr>
        <w:tab/>
      </w:r>
      <w:r w:rsidRPr="004B302D">
        <w:rPr>
          <w:szCs w:val="24"/>
          <w:u w:val="single"/>
        </w:rPr>
        <w:t>Operating Procedures</w:t>
      </w:r>
      <w:r w:rsidRPr="004B302D">
        <w:rPr>
          <w:szCs w:val="24"/>
        </w:rPr>
        <w:t xml:space="preserve">.  </w:t>
      </w:r>
      <w:r w:rsidRPr="004B302D">
        <w:rPr>
          <w:b/>
          <w:szCs w:val="24"/>
        </w:rPr>
        <w:t xml:space="preserve">[NOTE: NUMERICAL SPECIFICATIONS IN THIS </w:t>
      </w:r>
      <w:r w:rsidRPr="004B302D">
        <w:rPr>
          <w:b/>
          <w:szCs w:val="24"/>
          <w:u w:val="single"/>
        </w:rPr>
        <w:t>SECTION 2</w:t>
      </w:r>
      <w:r w:rsidRPr="004B302D">
        <w:rPr>
          <w:b/>
          <w:szCs w:val="24"/>
        </w:rPr>
        <w:t xml:space="preserve"> MAY VARY DEPENDING ON THE SPECIFIC PROJECT AND </w:t>
      </w:r>
      <w:r w:rsidRPr="004B302D">
        <w:rPr>
          <w:b/>
          <w:szCs w:val="24"/>
        </w:rPr>
        <w:lastRenderedPageBreak/>
        <w:t>THE RESULTS OF THE PROJECT SPECIFIC INTERCONNECTION REQUIREMENT STUDY.]</w:t>
      </w:r>
    </w:p>
    <w:p w14:paraId="2CD3EC24"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(a)</w:t>
      </w:r>
      <w:r w:rsidRPr="004B302D">
        <w:rPr>
          <w:szCs w:val="24"/>
        </w:rPr>
        <w:tab/>
      </w:r>
      <w:r w:rsidRPr="004B302D">
        <w:rPr>
          <w:szCs w:val="24"/>
          <w:u w:val="single"/>
        </w:rPr>
        <w:t>Reviews of the Facility</w:t>
      </w:r>
      <w:r w:rsidRPr="004B302D">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2CD3EC25"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(b)</w:t>
      </w:r>
      <w:r w:rsidRPr="004B302D">
        <w:rPr>
          <w:szCs w:val="24"/>
        </w:rPr>
        <w:tab/>
      </w:r>
      <w:r w:rsidRPr="004B302D">
        <w:rPr>
          <w:szCs w:val="24"/>
          <w:u w:val="single"/>
        </w:rPr>
        <w:t>Separation</w:t>
      </w:r>
      <w:r w:rsidRPr="004B302D">
        <w:rPr>
          <w:szCs w:val="24"/>
        </w:rPr>
        <w:t xml:space="preserve">.  Seller must separate from Company System whenever requested to do so by the Company System Operator pursuant to </w:t>
      </w:r>
      <w:r w:rsidRPr="004B302D">
        <w:rPr>
          <w:szCs w:val="24"/>
          <w:u w:val="single"/>
        </w:rPr>
        <w:t>Article 8</w:t>
      </w:r>
      <w:r w:rsidRPr="004B302D">
        <w:rPr>
          <w:szCs w:val="24"/>
        </w:rPr>
        <w:t xml:space="preserve"> (</w:t>
      </w:r>
      <w:r w:rsidR="00C003A6">
        <w:rPr>
          <w:szCs w:val="24"/>
        </w:rPr>
        <w:t xml:space="preserve">Continuity </w:t>
      </w:r>
      <w:r w:rsidR="00985E98">
        <w:rPr>
          <w:szCs w:val="24"/>
        </w:rPr>
        <w:t xml:space="preserve">of </w:t>
      </w:r>
      <w:r w:rsidR="00C003A6">
        <w:rPr>
          <w:szCs w:val="24"/>
        </w:rPr>
        <w:t>Service</w:t>
      </w:r>
      <w:r w:rsidRPr="004B302D">
        <w:rPr>
          <w:szCs w:val="24"/>
        </w:rPr>
        <w:t xml:space="preserve">) and </w:t>
      </w:r>
      <w:r w:rsidRPr="004B302D">
        <w:rPr>
          <w:szCs w:val="24"/>
          <w:u w:val="single"/>
        </w:rPr>
        <w:t>Article 9</w:t>
      </w:r>
      <w:r w:rsidRPr="004B302D">
        <w:rPr>
          <w:szCs w:val="24"/>
        </w:rPr>
        <w:t xml:space="preserve"> (Personnel and System Safety) of the Agreement.</w:t>
      </w:r>
    </w:p>
    <w:p w14:paraId="2CD3EC26" w14:textId="77777777" w:rsidR="0088605C" w:rsidRPr="004B302D" w:rsidRDefault="0088605C" w:rsidP="0088605C">
      <w:pPr>
        <w:pStyle w:val="PUCL3"/>
        <w:numPr>
          <w:ilvl w:val="0"/>
          <w:numId w:val="0"/>
        </w:numPr>
        <w:tabs>
          <w:tab w:val="left" w:pos="1260"/>
        </w:tabs>
        <w:ind w:left="1890" w:hanging="630"/>
        <w:rPr>
          <w:szCs w:val="24"/>
        </w:rPr>
      </w:pPr>
      <w:r w:rsidRPr="004B302D">
        <w:rPr>
          <w:szCs w:val="24"/>
        </w:rPr>
        <w:t>(c)</w:t>
      </w:r>
      <w:r w:rsidRPr="004B302D">
        <w:rPr>
          <w:szCs w:val="24"/>
        </w:rPr>
        <w:tab/>
      </w:r>
      <w:r w:rsidRPr="004B302D">
        <w:rPr>
          <w:szCs w:val="24"/>
          <w:u w:val="single"/>
        </w:rPr>
        <w:t>Seller Logs</w:t>
      </w:r>
      <w:r w:rsidRPr="004B302D">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14:paraId="2CD3EC27"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(d)</w:t>
      </w:r>
      <w:r w:rsidRPr="004B302D">
        <w:rPr>
          <w:szCs w:val="24"/>
        </w:rPr>
        <w:tab/>
      </w:r>
      <w:r w:rsidRPr="004B302D">
        <w:rPr>
          <w:szCs w:val="24"/>
          <w:u w:val="single"/>
        </w:rPr>
        <w:t>Reclosing</w:t>
      </w:r>
      <w:r w:rsidRPr="004B302D">
        <w:rPr>
          <w:szCs w:val="24"/>
        </w:rPr>
        <w:t>.  Under no circumstances shall Seller, when separated from the Company System for any reason, reclose into the Company System without first obtaining specific approval to do so from the Company System Operator.</w:t>
      </w:r>
    </w:p>
    <w:p w14:paraId="2CD3EC28"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(e)</w:t>
      </w:r>
      <w:r w:rsidRPr="004B302D">
        <w:rPr>
          <w:szCs w:val="24"/>
        </w:rPr>
        <w:tab/>
      </w:r>
      <w:r w:rsidRPr="004B302D">
        <w:rPr>
          <w:szCs w:val="24"/>
          <w:u w:val="single"/>
        </w:rPr>
        <w:t>Reserved</w:t>
      </w:r>
      <w:r w:rsidRPr="004B302D">
        <w:rPr>
          <w:szCs w:val="24"/>
        </w:rPr>
        <w:t>.</w:t>
      </w:r>
    </w:p>
    <w:p w14:paraId="2CD3EC29" w14:textId="77777777" w:rsidR="0088605C" w:rsidRPr="004B302D" w:rsidRDefault="0088605C" w:rsidP="0088605C">
      <w:pPr>
        <w:pStyle w:val="PUCL3"/>
        <w:numPr>
          <w:ilvl w:val="0"/>
          <w:numId w:val="0"/>
        </w:numPr>
        <w:tabs>
          <w:tab w:val="left" w:pos="1170"/>
        </w:tabs>
        <w:ind w:left="1901" w:hanging="634"/>
        <w:rPr>
          <w:szCs w:val="24"/>
        </w:rPr>
      </w:pPr>
      <w:r w:rsidRPr="004B302D">
        <w:rPr>
          <w:szCs w:val="24"/>
        </w:rPr>
        <w:t>(f)</w:t>
      </w:r>
      <w:r w:rsidRPr="004B302D">
        <w:rPr>
          <w:szCs w:val="24"/>
        </w:rPr>
        <w:tab/>
      </w:r>
      <w:r w:rsidRPr="004B302D">
        <w:rPr>
          <w:szCs w:val="24"/>
          <w:u w:val="single"/>
        </w:rPr>
        <w:t>Reserved</w:t>
      </w:r>
      <w:r w:rsidRPr="004B302D">
        <w:rPr>
          <w:szCs w:val="24"/>
        </w:rPr>
        <w:t xml:space="preserve">.  </w:t>
      </w:r>
    </w:p>
    <w:p w14:paraId="2CD3EC2A" w14:textId="77777777" w:rsidR="0088605C" w:rsidRPr="004B302D" w:rsidRDefault="0088605C" w:rsidP="0088605C">
      <w:pPr>
        <w:pStyle w:val="PUCL3"/>
        <w:numPr>
          <w:ilvl w:val="0"/>
          <w:numId w:val="0"/>
        </w:numPr>
        <w:tabs>
          <w:tab w:val="num" w:pos="1620"/>
        </w:tabs>
        <w:ind w:left="1901" w:hanging="634"/>
      </w:pPr>
      <w:r w:rsidRPr="004B302D">
        <w:t>(g)</w:t>
      </w:r>
      <w:r w:rsidRPr="004B302D">
        <w:tab/>
      </w:r>
      <w:r w:rsidRPr="004B302D">
        <w:rPr>
          <w:u w:val="single"/>
        </w:rPr>
        <w:t>Critical Infrastructure Protection</w:t>
      </w:r>
      <w:r w:rsidRPr="004B302D">
        <w:t xml:space="preserve">.  Seller shall comply with the critical infrastructure protection requirements set forth in </w:t>
      </w:r>
      <w:r w:rsidRPr="004B302D">
        <w:rPr>
          <w:u w:val="single"/>
        </w:rPr>
        <w:t>Section 1(b)(</w:t>
      </w:r>
      <w:proofErr w:type="gramStart"/>
      <w:r w:rsidRPr="004B302D">
        <w:rPr>
          <w:u w:val="single"/>
        </w:rPr>
        <w:t>iii)G</w:t>
      </w:r>
      <w:proofErr w:type="gramEnd"/>
      <w:r w:rsidRPr="004B302D">
        <w:t xml:space="preserve"> of this </w:t>
      </w:r>
      <w:r w:rsidRPr="004B302D">
        <w:rPr>
          <w:u w:val="single"/>
        </w:rPr>
        <w:t>Attachment B</w:t>
      </w:r>
      <w:r w:rsidRPr="004B302D">
        <w:t xml:space="preserve"> (Facility Owned by Seller).  </w:t>
      </w:r>
    </w:p>
    <w:p w14:paraId="2CD3EC2B" w14:textId="77777777" w:rsidR="0088605C" w:rsidRPr="00447E4A" w:rsidRDefault="0088605C" w:rsidP="0088605C">
      <w:pPr>
        <w:pStyle w:val="PUCL3"/>
        <w:ind w:left="1901" w:hanging="634"/>
      </w:pPr>
      <w:r w:rsidRPr="004B302D">
        <w:rPr>
          <w:u w:val="single"/>
        </w:rPr>
        <w:t>Allowed Operations</w:t>
      </w:r>
      <w:r w:rsidRPr="004B302D">
        <w:t xml:space="preserve">.  Facility shall be allowed to import or export </w:t>
      </w:r>
      <w:r w:rsidR="00447E4A">
        <w:t>net real power</w:t>
      </w:r>
      <w:r w:rsidRPr="00447E4A">
        <w:t xml:space="preserve"> to the Company System only when the [__________] circuit is in normal operating configuration served by breaker [______] at </w:t>
      </w:r>
      <w:r w:rsidRPr="00447E4A">
        <w:lastRenderedPageBreak/>
        <w:t xml:space="preserve">[____] Substation.  </w:t>
      </w:r>
      <w:r w:rsidRPr="00447E4A">
        <w:rPr>
          <w:b/>
        </w:rPr>
        <w:t>[TO BE DETERMINED BY COMPANY BASED ON THE RESULTS AND REQUIREMENTS OF THE IRS]</w:t>
      </w:r>
    </w:p>
    <w:p w14:paraId="2CD3EC2C" w14:textId="77777777" w:rsidR="0088605C" w:rsidRPr="00F35441" w:rsidRDefault="0088605C" w:rsidP="0088605C">
      <w:pPr>
        <w:pStyle w:val="PUCL2"/>
        <w:numPr>
          <w:ilvl w:val="0"/>
          <w:numId w:val="0"/>
        </w:numPr>
        <w:tabs>
          <w:tab w:val="left" w:pos="720"/>
        </w:tabs>
        <w:rPr>
          <w:szCs w:val="24"/>
        </w:rPr>
      </w:pPr>
      <w:r w:rsidRPr="00447E4A">
        <w:rPr>
          <w:szCs w:val="24"/>
        </w:rPr>
        <w:t>3.</w:t>
      </w:r>
      <w:r w:rsidRPr="00447E4A">
        <w:rPr>
          <w:szCs w:val="24"/>
        </w:rPr>
        <w:tab/>
      </w:r>
      <w:r w:rsidRPr="00447E4A">
        <w:rPr>
          <w:szCs w:val="24"/>
          <w:u w:val="single"/>
        </w:rPr>
        <w:t>Performance Standards</w:t>
      </w:r>
      <w:r w:rsidRPr="00F35441">
        <w:rPr>
          <w:szCs w:val="24"/>
        </w:rPr>
        <w:t>.</w:t>
      </w:r>
    </w:p>
    <w:p w14:paraId="2CD3EC2D" w14:textId="77777777" w:rsidR="0088605C" w:rsidRPr="004B302D" w:rsidRDefault="0088605C" w:rsidP="0088605C">
      <w:pPr>
        <w:pStyle w:val="PUCL3"/>
        <w:numPr>
          <w:ilvl w:val="0"/>
          <w:numId w:val="0"/>
        </w:numPr>
        <w:tabs>
          <w:tab w:val="left" w:pos="720"/>
        </w:tabs>
        <w:ind w:left="1440" w:hanging="720"/>
      </w:pPr>
      <w:r w:rsidRPr="00D235D5">
        <w:rPr>
          <w:szCs w:val="24"/>
        </w:rPr>
        <w:t>(a)</w:t>
      </w:r>
      <w:r w:rsidRPr="00D235D5">
        <w:rPr>
          <w:szCs w:val="24"/>
        </w:rPr>
        <w:tab/>
      </w:r>
      <w:r w:rsidRPr="00D235D5">
        <w:rPr>
          <w:szCs w:val="24"/>
          <w:u w:val="single"/>
        </w:rPr>
        <w:t>Reactive Power Control</w:t>
      </w:r>
      <w:r w:rsidRPr="0051062C">
        <w:rPr>
          <w:szCs w:val="24"/>
        </w:rPr>
        <w:t xml:space="preserve">.  </w:t>
      </w:r>
      <w:r w:rsidRPr="00C91906">
        <w:t xml:space="preserve">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specified by </w:t>
      </w:r>
      <w:r w:rsidRPr="003B30CD">
        <w:t xml:space="preserve">the Company System Operator to the extent allowed by the Facility reactive power capabilities as defined in </w:t>
      </w:r>
      <w:r w:rsidRPr="00B959DE">
        <w:rPr>
          <w:u w:val="single"/>
        </w:rPr>
        <w:t>Section 3(b)</w:t>
      </w:r>
      <w:r w:rsidRPr="006F17F2">
        <w:t xml:space="preserve">(Reactive Amount) of this </w:t>
      </w:r>
      <w:r w:rsidRPr="004B302D">
        <w:rPr>
          <w:u w:val="single"/>
        </w:rPr>
        <w:t>Attachment B</w:t>
      </w:r>
      <w:r w:rsidRPr="004B302D">
        <w:t xml:space="preserve"> (Facility Owned by Seller). </w:t>
      </w:r>
      <w:r w:rsidRPr="004B302D">
        <w:rPr>
          <w:b/>
        </w:rPr>
        <w:t>[FOR FACILITIES CONNECTED TO THE DISTRIBUTION SYSTEM, THESE REQUIREMENTS MAY BE CHANGED BY COMPANY UPON COMPLETION OF THE IRS.]</w:t>
      </w:r>
      <w:r w:rsidRPr="004B302D">
        <w:t xml:space="preserve">  </w:t>
      </w:r>
    </w:p>
    <w:p w14:paraId="2CD3EC2E"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Reactive Amount</w:t>
      </w:r>
      <w:r w:rsidRPr="004B302D">
        <w:rPr>
          <w:szCs w:val="24"/>
        </w:rPr>
        <w:t xml:space="preserve">.  </w:t>
      </w:r>
      <w:r w:rsidRPr="004B302D">
        <w:rPr>
          <w:b/>
          <w:szCs w:val="24"/>
        </w:rPr>
        <w:t>[THESE REQUIREMENTS MAY BE CHANGED BY COMPANY UPON COMPLETION OF THE IRS.]</w:t>
      </w:r>
    </w:p>
    <w:p w14:paraId="2CD3EC2F" w14:textId="77777777" w:rsidR="0088605C" w:rsidRPr="004B302D" w:rsidRDefault="0088605C" w:rsidP="0088605C">
      <w:pPr>
        <w:pStyle w:val="Corp1L4"/>
        <w:numPr>
          <w:ilvl w:val="0"/>
          <w:numId w:val="0"/>
        </w:numPr>
        <w:tabs>
          <w:tab w:val="left" w:pos="720"/>
        </w:tabs>
        <w:ind w:left="2160" w:hanging="720"/>
        <w:rPr>
          <w:b/>
          <w:szCs w:val="24"/>
        </w:rPr>
      </w:pPr>
      <w:r w:rsidRPr="004B302D">
        <w:rPr>
          <w:szCs w:val="24"/>
        </w:rPr>
        <w:t>(i)</w:t>
      </w:r>
      <w:r w:rsidRPr="004B302D">
        <w:rPr>
          <w:szCs w:val="24"/>
        </w:rPr>
        <w:tab/>
        <w:t xml:space="preserve">Seller shall install sufficient equipment so that each _____ kVA generator </w:t>
      </w:r>
      <w:r w:rsidRPr="004B302D">
        <w:rPr>
          <w:b/>
          <w:szCs w:val="24"/>
        </w:rPr>
        <w:t>inverter</w:t>
      </w:r>
      <w:r w:rsidRPr="004B302D">
        <w:rPr>
          <w:szCs w:val="24"/>
        </w:rPr>
        <w:t xml:space="preserve"> and each kVA energy storage unit online at the Facility will have the ability to deliver or receive, at its terminal, reactive power as illustrated in the </w:t>
      </w:r>
      <w:r w:rsidRPr="004B302D">
        <w:rPr>
          <w:b/>
          <w:szCs w:val="24"/>
        </w:rPr>
        <w:t>[generator capability and energy storage unit]</w:t>
      </w:r>
      <w:r w:rsidRPr="004B302D">
        <w:rPr>
          <w:szCs w:val="24"/>
        </w:rPr>
        <w:t xml:space="preserve"> curve[s] attached to this Agreement as Exhibit B-2 (Generator and Energy Storage Capability Curve(s)).  </w:t>
      </w:r>
      <w:r w:rsidRPr="004B302D">
        <w:rPr>
          <w:b/>
          <w:szCs w:val="24"/>
        </w:rPr>
        <w:t xml:space="preserve">[NOTE: THE IRS WILL DETERMINE IF ANY ADDITIONAL REACTIVE POWER RESOURCES </w:t>
      </w:r>
      <w:r w:rsidR="000F0143">
        <w:rPr>
          <w:b/>
          <w:szCs w:val="24"/>
        </w:rPr>
        <w:t xml:space="preserve">OR LIMIT(S) </w:t>
      </w:r>
      <w:r w:rsidRPr="004B302D">
        <w:rPr>
          <w:b/>
          <w:szCs w:val="24"/>
        </w:rPr>
        <w:t>WILL BE REQUIRED.]</w:t>
      </w:r>
    </w:p>
    <w:p w14:paraId="2CD3EC30" w14:textId="77777777" w:rsidR="0088605C" w:rsidRPr="004B302D" w:rsidRDefault="0088605C" w:rsidP="0088605C">
      <w:pPr>
        <w:pStyle w:val="Corp1L4"/>
        <w:numPr>
          <w:ilvl w:val="0"/>
          <w:numId w:val="0"/>
        </w:numPr>
        <w:tabs>
          <w:tab w:val="left" w:pos="720"/>
        </w:tabs>
        <w:ind w:left="2160" w:hanging="720"/>
        <w:rPr>
          <w:szCs w:val="24"/>
        </w:rPr>
      </w:pPr>
      <w:r w:rsidRPr="004B302D">
        <w:rPr>
          <w:szCs w:val="24"/>
        </w:rPr>
        <w:t>(ii)</w:t>
      </w:r>
      <w:r w:rsidRPr="004B302D">
        <w:rPr>
          <w:szCs w:val="24"/>
        </w:rPr>
        <w:tab/>
        <w:t>The Facility shall contain equipment able to continuously and actively control the output of reactive power under automatic voltage regulation control reacting to system voltage fluctuations.  The automatic voltage regulation response speed at the point of regulation shall be such that at least 90% of the initial voltage correction needed to reach the voltage control target will be achieved within 1 second following a step change.</w:t>
      </w:r>
    </w:p>
    <w:p w14:paraId="2CD3EC31" w14:textId="77777777" w:rsidR="0088605C" w:rsidRPr="004B302D" w:rsidRDefault="0088605C" w:rsidP="0088605C">
      <w:pPr>
        <w:pStyle w:val="Corp1L4"/>
        <w:numPr>
          <w:ilvl w:val="0"/>
          <w:numId w:val="0"/>
        </w:numPr>
        <w:tabs>
          <w:tab w:val="left" w:pos="720"/>
        </w:tabs>
        <w:ind w:left="2160" w:hanging="810"/>
        <w:rPr>
          <w:szCs w:val="24"/>
        </w:rPr>
      </w:pPr>
      <w:r w:rsidRPr="004B302D">
        <w:rPr>
          <w:szCs w:val="24"/>
        </w:rPr>
        <w:t>(iii)</w:t>
      </w:r>
      <w:r w:rsidRPr="004B302D">
        <w:rPr>
          <w:szCs w:val="24"/>
        </w:rPr>
        <w:tab/>
        <w:t xml:space="preserve">If the Facility does not operate in accordance with </w:t>
      </w:r>
      <w:r w:rsidRPr="004B302D">
        <w:rPr>
          <w:szCs w:val="24"/>
          <w:u w:val="single"/>
        </w:rPr>
        <w:t>Section 3(b)(i)</w:t>
      </w:r>
      <w:r w:rsidRPr="004B302D">
        <w:rPr>
          <w:szCs w:val="24"/>
        </w:rPr>
        <w:t xml:space="preserve"> of this </w:t>
      </w:r>
      <w:r w:rsidRPr="004B302D">
        <w:rPr>
          <w:szCs w:val="24"/>
          <w:u w:val="single"/>
        </w:rPr>
        <w:t>Attachment B</w:t>
      </w:r>
      <w:r w:rsidRPr="004B302D">
        <w:rPr>
          <w:szCs w:val="24"/>
        </w:rPr>
        <w:t xml:space="preserve"> (Facility Owned by Seller), Company may disconnect all or a part of Facility from Company System until Seller </w:t>
      </w:r>
      <w:r w:rsidRPr="004B302D">
        <w:rPr>
          <w:szCs w:val="24"/>
        </w:rPr>
        <w:lastRenderedPageBreak/>
        <w:t>corrects its operation (such as by installing capacitors at Seller's expense).</w:t>
      </w:r>
    </w:p>
    <w:p w14:paraId="2CD3EC32"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Ramp Rates</w:t>
      </w:r>
      <w:r w:rsidRPr="004B302D">
        <w:rPr>
          <w:szCs w:val="24"/>
        </w:rPr>
        <w:t xml:space="preserve">.   </w:t>
      </w:r>
    </w:p>
    <w:p w14:paraId="2CD3EC33" w14:textId="77777777" w:rsidR="008F14BE" w:rsidRPr="008F14BE" w:rsidRDefault="008F14BE" w:rsidP="008F14BE">
      <w:pPr>
        <w:pStyle w:val="BodyText"/>
        <w:numPr>
          <w:ilvl w:val="5"/>
          <w:numId w:val="10"/>
        </w:numPr>
        <w:tabs>
          <w:tab w:val="clear" w:pos="4320"/>
        </w:tabs>
        <w:ind w:left="2160"/>
        <w:rPr>
          <w:rFonts w:ascii="Courier New" w:hAnsi="Courier New" w:cs="Courier New"/>
          <w:b/>
          <w:szCs w:val="24"/>
        </w:rPr>
      </w:pPr>
      <w:r w:rsidRPr="008F14BE">
        <w:rPr>
          <w:rFonts w:ascii="Courier New" w:hAnsi="Courier New" w:cs="Courier New"/>
          <w:szCs w:val="24"/>
        </w:rPr>
        <w:t xml:space="preserve">The Facility start-up ramp rate shall be ____ MW/min.  The Facility shutdown ramp rate shall be _____ MW/min.  </w:t>
      </w:r>
      <w:r w:rsidRPr="008F14BE">
        <w:rPr>
          <w:rFonts w:ascii="Courier New" w:hAnsi="Courier New" w:cs="Courier New"/>
          <w:b/>
          <w:szCs w:val="24"/>
        </w:rPr>
        <w:t>[Ramp rates will be set equal to (Guaranteed Output / Total Contingency Need) x 2 MW/min.]</w:t>
      </w:r>
    </w:p>
    <w:p w14:paraId="2CD3EC34" w14:textId="77777777" w:rsidR="008F14BE" w:rsidRPr="008F14BE" w:rsidRDefault="008F14BE" w:rsidP="008F14BE">
      <w:pPr>
        <w:pStyle w:val="BodyText"/>
        <w:numPr>
          <w:ilvl w:val="5"/>
          <w:numId w:val="10"/>
        </w:numPr>
        <w:tabs>
          <w:tab w:val="clear" w:pos="4320"/>
        </w:tabs>
        <w:ind w:left="2160"/>
        <w:rPr>
          <w:rFonts w:ascii="Courier New" w:hAnsi="Courier New" w:cs="Courier New"/>
        </w:rPr>
      </w:pPr>
      <w:r w:rsidRPr="008F14BE">
        <w:rPr>
          <w:rFonts w:ascii="Courier New" w:hAnsi="Courier New" w:cs="Courier New"/>
        </w:rPr>
        <w:t xml:space="preserve">Upon initiation of delivery and reaching the Guaranteed Output, the Facility net real power output to the Company </w:t>
      </w:r>
      <w:r w:rsidR="0026167C">
        <w:rPr>
          <w:rFonts w:ascii="Courier New" w:hAnsi="Courier New" w:cs="Courier New"/>
        </w:rPr>
        <w:t>S</w:t>
      </w:r>
      <w:r w:rsidRPr="008F14BE">
        <w:rPr>
          <w:rFonts w:ascii="Courier New" w:hAnsi="Courier New" w:cs="Courier New"/>
        </w:rPr>
        <w:t>ystem shall remain at or between the Guaranteed Output and 105% of the Guaranteed Output and the output ramp rates within these bounds shall not exceed the start-up ramp rate for the upward ramps and the shutdown ramp rate for the downward ramps.</w:t>
      </w:r>
    </w:p>
    <w:p w14:paraId="2CD3EC35" w14:textId="77777777" w:rsidR="0088605C" w:rsidRPr="008F14BE" w:rsidRDefault="0088605C" w:rsidP="008F14BE">
      <w:pPr>
        <w:pStyle w:val="Corp1L4"/>
        <w:numPr>
          <w:ilvl w:val="0"/>
          <w:numId w:val="0"/>
        </w:numPr>
        <w:tabs>
          <w:tab w:val="left" w:pos="720"/>
        </w:tabs>
        <w:ind w:left="2160" w:hanging="864"/>
        <w:rPr>
          <w:szCs w:val="24"/>
        </w:rPr>
      </w:pPr>
      <w:r w:rsidRPr="008F14BE">
        <w:rPr>
          <w:szCs w:val="24"/>
        </w:rPr>
        <w:t>(iii)</w:t>
      </w:r>
      <w:r w:rsidR="008F14BE" w:rsidRPr="008F14BE">
        <w:t xml:space="preserve"> Ramp rates shall be calculated in accordance with </w:t>
      </w:r>
      <w:r w:rsidR="008F14BE" w:rsidRPr="0026167C">
        <w:rPr>
          <w:u w:val="single"/>
        </w:rPr>
        <w:t>Attachment C</w:t>
      </w:r>
      <w:r w:rsidR="008F14BE" w:rsidRPr="008F14BE">
        <w:t xml:space="preserve"> (Methods and Formulas for Measuring Performance Standards).</w:t>
      </w:r>
    </w:p>
    <w:p w14:paraId="2CD3EC36" w14:textId="77777777" w:rsidR="0088605C" w:rsidRDefault="0088605C" w:rsidP="0088605C">
      <w:pPr>
        <w:pStyle w:val="PUCL3"/>
        <w:numPr>
          <w:ilvl w:val="0"/>
          <w:numId w:val="0"/>
        </w:numPr>
        <w:tabs>
          <w:tab w:val="left" w:pos="720"/>
        </w:tabs>
        <w:ind w:left="1440" w:hanging="720"/>
        <w:rPr>
          <w:szCs w:val="24"/>
        </w:rPr>
      </w:pPr>
      <w:r w:rsidRPr="00F35441">
        <w:rPr>
          <w:szCs w:val="24"/>
        </w:rPr>
        <w:t>(d)</w:t>
      </w:r>
      <w:r w:rsidRPr="00F35441">
        <w:rPr>
          <w:szCs w:val="24"/>
        </w:rPr>
        <w:tab/>
      </w:r>
      <w:r w:rsidRPr="00F35441">
        <w:rPr>
          <w:szCs w:val="24"/>
          <w:u w:val="single"/>
        </w:rPr>
        <w:t>R</w:t>
      </w:r>
      <w:r w:rsidR="001E196B">
        <w:rPr>
          <w:szCs w:val="24"/>
          <w:u w:val="single"/>
        </w:rPr>
        <w:t>ide Through Requirements</w:t>
      </w:r>
      <w:r w:rsidRPr="00F35441">
        <w:rPr>
          <w:szCs w:val="24"/>
        </w:rPr>
        <w:t>.</w:t>
      </w:r>
    </w:p>
    <w:p w14:paraId="2CD3EC37" w14:textId="77777777" w:rsidR="001E196B" w:rsidRPr="00EA58DD" w:rsidRDefault="001E196B" w:rsidP="00A0276E">
      <w:pPr>
        <w:pStyle w:val="BodyText"/>
        <w:spacing w:after="240"/>
        <w:ind w:left="1440"/>
      </w:pPr>
      <w:r>
        <w:rPr>
          <w:rFonts w:ascii="Courier New" w:hAnsi="Courier New" w:cs="Courier New"/>
        </w:rPr>
        <w:t xml:space="preserve">In meeting the voltage and frequency ride-through requirements in this </w:t>
      </w:r>
      <w:r w:rsidRPr="00064989">
        <w:rPr>
          <w:rFonts w:ascii="Courier New" w:hAnsi="Courier New" w:cs="Courier New"/>
          <w:u w:val="single"/>
        </w:rPr>
        <w:t>Attachment B</w:t>
      </w:r>
      <w:r w:rsidR="005E26C8" w:rsidRPr="00064989">
        <w:rPr>
          <w:rFonts w:ascii="Courier New" w:hAnsi="Courier New" w:cs="Courier New"/>
        </w:rPr>
        <w:t>,</w:t>
      </w:r>
      <w:r>
        <w:rPr>
          <w:rFonts w:ascii="Courier New" w:hAnsi="Courier New" w:cs="Courier New"/>
        </w:rPr>
        <w:t xml:space="preserve"> </w:t>
      </w:r>
      <w:r w:rsidRPr="00064989">
        <w:rPr>
          <w:rFonts w:ascii="Courier New" w:hAnsi="Courier New" w:cs="Courier New"/>
          <w:u w:val="single"/>
        </w:rPr>
        <w:t>Sections 3(e)</w:t>
      </w:r>
      <w:r>
        <w:rPr>
          <w:rFonts w:ascii="Courier New" w:hAnsi="Courier New" w:cs="Courier New"/>
        </w:rPr>
        <w:t xml:space="preserve">, </w:t>
      </w:r>
      <w:r w:rsidRPr="00064989">
        <w:rPr>
          <w:rFonts w:ascii="Courier New" w:hAnsi="Courier New" w:cs="Courier New"/>
          <w:u w:val="single"/>
        </w:rPr>
        <w:t>3(f)</w:t>
      </w:r>
      <w:r>
        <w:rPr>
          <w:rFonts w:ascii="Courier New" w:hAnsi="Courier New" w:cs="Courier New"/>
        </w:rPr>
        <w:t xml:space="preserve">, </w:t>
      </w:r>
      <w:r w:rsidRPr="00064989">
        <w:rPr>
          <w:rFonts w:ascii="Courier New" w:hAnsi="Courier New" w:cs="Courier New"/>
          <w:u w:val="single"/>
        </w:rPr>
        <w:t>3(i)</w:t>
      </w:r>
      <w:r>
        <w:rPr>
          <w:rFonts w:ascii="Courier New" w:hAnsi="Courier New" w:cs="Courier New"/>
        </w:rPr>
        <w:t xml:space="preserve">, and </w:t>
      </w:r>
      <w:r w:rsidRPr="00064989">
        <w:rPr>
          <w:rFonts w:ascii="Courier New" w:hAnsi="Courier New" w:cs="Courier New"/>
          <w:u w:val="single"/>
        </w:rPr>
        <w:t>3(j)</w:t>
      </w:r>
      <w:r>
        <w:rPr>
          <w:rFonts w:ascii="Courier New" w:hAnsi="Courier New" w:cs="Courier New"/>
        </w:rPr>
        <w:t>, the Facility shall not enter momentary cessation of operations within the voltage and frequency zones and time periods where the Facility must remain connected to the Company System</w:t>
      </w:r>
      <w:r w:rsidRPr="005F7FC4">
        <w:rPr>
          <w:rFonts w:ascii="Courier New" w:hAnsi="Courier New" w:cs="Courier New"/>
        </w:rPr>
        <w:t>.</w:t>
      </w:r>
      <w:r>
        <w:rPr>
          <w:rFonts w:ascii="Courier New" w:hAnsi="Courier New" w:cs="Courier New"/>
        </w:rPr>
        <w:t xml:space="preserve"> </w:t>
      </w:r>
      <w:r w:rsidRPr="007F0E6E">
        <w:rPr>
          <w:rFonts w:ascii="Courier New" w:hAnsi="Courier New" w:cs="Courier New"/>
          <w:b/>
        </w:rPr>
        <w:t xml:space="preserve">[THIS PROVISION MAY BE ADJUSTED BY COMPANY UPON COMPLETION OF THE IRS IF MOMENTARY CESSATION IS NEEDED TO PREVENT EQUIPMENT DAMAGE DUE TO A POWER EQUIPMENT LIMITATION.  </w:t>
      </w:r>
      <w:r>
        <w:rPr>
          <w:rFonts w:ascii="Courier New" w:hAnsi="Courier New" w:cs="Courier New"/>
          <w:b/>
        </w:rPr>
        <w:t xml:space="preserve">DOCUMENTATION FROM THE EQUIPMENT MANUFACTURER OF </w:t>
      </w:r>
      <w:r w:rsidRPr="007F0E6E">
        <w:rPr>
          <w:rFonts w:ascii="Courier New" w:hAnsi="Courier New" w:cs="Courier New"/>
          <w:b/>
        </w:rPr>
        <w:t xml:space="preserve">SUCH </w:t>
      </w:r>
      <w:r>
        <w:rPr>
          <w:rFonts w:ascii="Courier New" w:hAnsi="Courier New" w:cs="Courier New"/>
          <w:b/>
        </w:rPr>
        <w:t>LIMITATION SHALL BE PROVIDED</w:t>
      </w:r>
      <w:r w:rsidRPr="007F0E6E">
        <w:rPr>
          <w:rFonts w:ascii="Courier New" w:hAnsi="Courier New" w:cs="Courier New"/>
          <w:b/>
        </w:rPr>
        <w:t xml:space="preserve"> </w:t>
      </w:r>
      <w:r>
        <w:rPr>
          <w:rFonts w:ascii="Courier New" w:hAnsi="Courier New" w:cs="Courier New"/>
          <w:b/>
        </w:rPr>
        <w:t>TO COMPANY IN WRITING FOR THE OWNER’S RFP SUBMITTAL AND THE CONDUCT OF THE IRS</w:t>
      </w:r>
      <w:r w:rsidRPr="007F0E6E">
        <w:rPr>
          <w:rFonts w:ascii="Courier New" w:hAnsi="Courier New" w:cs="Courier New"/>
          <w:b/>
        </w:rPr>
        <w:t>.]</w:t>
      </w:r>
    </w:p>
    <w:p w14:paraId="2CD3EC38" w14:textId="77777777" w:rsidR="0088605C" w:rsidRPr="00F35441" w:rsidRDefault="0088605C" w:rsidP="0088605C">
      <w:pPr>
        <w:pStyle w:val="PUCL3"/>
        <w:numPr>
          <w:ilvl w:val="0"/>
          <w:numId w:val="0"/>
        </w:numPr>
        <w:tabs>
          <w:tab w:val="left" w:pos="810"/>
        </w:tabs>
        <w:ind w:left="1440" w:hanging="720"/>
        <w:rPr>
          <w:b/>
          <w:szCs w:val="24"/>
        </w:rPr>
      </w:pPr>
      <w:r w:rsidRPr="00F35441">
        <w:rPr>
          <w:szCs w:val="24"/>
        </w:rPr>
        <w:t>(e)</w:t>
      </w:r>
      <w:r w:rsidRPr="00F35441">
        <w:rPr>
          <w:szCs w:val="24"/>
        </w:rPr>
        <w:tab/>
      </w:r>
      <w:r w:rsidRPr="00F35441">
        <w:rPr>
          <w:szCs w:val="24"/>
          <w:u w:val="single"/>
        </w:rPr>
        <w:t>Undervoltage Ride-Through</w:t>
      </w:r>
      <w:r w:rsidRPr="00F35441">
        <w:rPr>
          <w:szCs w:val="24"/>
        </w:rPr>
        <w:t>.</w:t>
      </w:r>
    </w:p>
    <w:p w14:paraId="2CD3EC39" w14:textId="77777777" w:rsidR="0088605C" w:rsidRPr="003B30CD" w:rsidRDefault="0088605C" w:rsidP="0088605C">
      <w:pPr>
        <w:pStyle w:val="PlainText"/>
        <w:ind w:left="1440"/>
        <w:rPr>
          <w:sz w:val="24"/>
          <w:szCs w:val="24"/>
        </w:rPr>
      </w:pPr>
      <w:r w:rsidRPr="00F35441">
        <w:rPr>
          <w:sz w:val="24"/>
          <w:szCs w:val="24"/>
        </w:rPr>
        <w:t>The Facility</w:t>
      </w:r>
      <w:proofErr w:type="gramStart"/>
      <w:r w:rsidRPr="00F35441">
        <w:rPr>
          <w:sz w:val="24"/>
          <w:szCs w:val="24"/>
        </w:rPr>
        <w:t>, as a whole, will</w:t>
      </w:r>
      <w:proofErr w:type="gramEnd"/>
      <w:r w:rsidRPr="00F35441">
        <w:rPr>
          <w:sz w:val="24"/>
          <w:szCs w:val="24"/>
        </w:rPr>
        <w:t xml:space="preserve"> meet the following undervoltage ride-through requirements during low voltage affecting one or more of the three voltage phases ("V" is the voltage of any three vo</w:t>
      </w:r>
      <w:r w:rsidRPr="00D235D5">
        <w:rPr>
          <w:sz w:val="24"/>
          <w:szCs w:val="24"/>
        </w:rPr>
        <w:t xml:space="preserve">ltage phases at the Point of Interconnection).  </w:t>
      </w:r>
      <w:r w:rsidRPr="0051062C">
        <w:rPr>
          <w:b/>
          <w:sz w:val="24"/>
          <w:szCs w:val="24"/>
        </w:rPr>
        <w:t xml:space="preserve">[THESE VALUES MAY BE CHANGED BY COMPANY UPON COMPLETION OF THE IRS. </w:t>
      </w:r>
      <w:r w:rsidRPr="00C91906">
        <w:rPr>
          <w:b/>
          <w:sz w:val="24"/>
          <w:szCs w:val="24"/>
        </w:rPr>
        <w:t xml:space="preserve"> WITHOUT LIMITATION, FOR A DISTRIBUTION-CONNECTED FACILITY, UPON COMPLETION OF THE IRS THE COMPANY MAY SPECIFY </w:t>
      </w:r>
      <w:r w:rsidRPr="00C91906">
        <w:rPr>
          <w:b/>
          <w:sz w:val="24"/>
          <w:szCs w:val="24"/>
        </w:rPr>
        <w:lastRenderedPageBreak/>
        <w:t>REQUIREMENTS FOR A MANDATORY DISCONNECTION FROM THE COMPANY SYSTEM.]</w:t>
      </w:r>
      <w:r w:rsidRPr="003B30CD">
        <w:rPr>
          <w:sz w:val="24"/>
          <w:szCs w:val="24"/>
        </w:rPr>
        <w:t>:</w:t>
      </w:r>
    </w:p>
    <w:p w14:paraId="2CD3EC3A" w14:textId="77777777" w:rsidR="0088605C" w:rsidRPr="00B959DE" w:rsidRDefault="0088605C" w:rsidP="0088605C">
      <w:pPr>
        <w:pStyle w:val="PlainText"/>
        <w:rPr>
          <w:sz w:val="24"/>
          <w:szCs w:val="24"/>
        </w:rPr>
      </w:pPr>
    </w:p>
    <w:p w14:paraId="2CD3EC3B" w14:textId="77777777" w:rsidR="0088605C" w:rsidRPr="00447E4A" w:rsidRDefault="0088605C" w:rsidP="0088605C">
      <w:pPr>
        <w:tabs>
          <w:tab w:val="left" w:pos="5040"/>
        </w:tabs>
        <w:ind w:left="5040" w:hanging="3600"/>
        <w:rPr>
          <w:rFonts w:ascii="Courier New" w:hAnsi="Courier New" w:cs="Courier New"/>
          <w:szCs w:val="24"/>
        </w:rPr>
      </w:pPr>
      <w:r w:rsidRPr="006F17F2">
        <w:rPr>
          <w:rFonts w:ascii="Courier New" w:hAnsi="Courier New" w:cs="Courier New"/>
          <w:szCs w:val="24"/>
        </w:rPr>
        <w:t xml:space="preserve">0.88 </w:t>
      </w:r>
      <w:proofErr w:type="spellStart"/>
      <w:r w:rsidRPr="006F17F2">
        <w:rPr>
          <w:rFonts w:ascii="Courier New" w:hAnsi="Courier New" w:cs="Courier New"/>
          <w:szCs w:val="24"/>
        </w:rPr>
        <w:t>pu</w:t>
      </w:r>
      <w:proofErr w:type="spellEnd"/>
      <w:r w:rsidRPr="006F17F2">
        <w:rPr>
          <w:rFonts w:ascii="Courier New" w:hAnsi="Courier New" w:cs="Courier New"/>
          <w:szCs w:val="24"/>
        </w:rPr>
        <w:t xml:space="preserve"> </w:t>
      </w:r>
      <w:r w:rsidRPr="00447E4A">
        <w:rPr>
          <w:rFonts w:ascii="Courier New" w:hAnsi="Courier New" w:cs="Courier New"/>
          <w:szCs w:val="24"/>
        </w:rPr>
        <w:sym w:font="Symbol" w:char="F0A3"/>
      </w:r>
      <w:r w:rsidRPr="00447E4A">
        <w:rPr>
          <w:rFonts w:ascii="Courier New" w:hAnsi="Courier New" w:cs="Courier New"/>
          <w:szCs w:val="24"/>
        </w:rPr>
        <w:t xml:space="preserve"> V </w:t>
      </w:r>
      <w:r w:rsidRPr="00447E4A">
        <w:rPr>
          <w:rFonts w:ascii="Courier New" w:hAnsi="Courier New" w:cs="Courier New"/>
          <w:szCs w:val="24"/>
        </w:rPr>
        <w:sym w:font="Symbol" w:char="F0A3"/>
      </w:r>
      <w:r w:rsidRPr="00447E4A">
        <w:rPr>
          <w:rFonts w:ascii="Courier New" w:hAnsi="Courier New" w:cs="Courier New"/>
          <w:szCs w:val="24"/>
        </w:rPr>
        <w:t xml:space="preserve"> 1.00 </w:t>
      </w:r>
      <w:proofErr w:type="spellStart"/>
      <w:r w:rsidRPr="00447E4A">
        <w:rPr>
          <w:rFonts w:ascii="Courier New" w:hAnsi="Courier New" w:cs="Courier New"/>
          <w:szCs w:val="24"/>
        </w:rPr>
        <w:t>pu</w:t>
      </w:r>
      <w:proofErr w:type="spellEnd"/>
      <w:r w:rsidRPr="00447E4A">
        <w:rPr>
          <w:rFonts w:ascii="Courier New" w:hAnsi="Courier New" w:cs="Courier New"/>
          <w:szCs w:val="24"/>
        </w:rPr>
        <w:tab/>
        <w:t>The Facility remains connected to the Company System.</w:t>
      </w:r>
    </w:p>
    <w:p w14:paraId="2CD3EC3C" w14:textId="77777777" w:rsidR="0088605C" w:rsidRPr="00F35441" w:rsidRDefault="0088605C" w:rsidP="0088605C">
      <w:pPr>
        <w:ind w:left="1440"/>
        <w:rPr>
          <w:rFonts w:ascii="Courier New" w:hAnsi="Courier New" w:cs="Courier New"/>
          <w:szCs w:val="24"/>
        </w:rPr>
      </w:pPr>
    </w:p>
    <w:p w14:paraId="2CD3EC3D" w14:textId="77777777"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0.70 </w:t>
      </w:r>
      <w:proofErr w:type="spellStart"/>
      <w:r w:rsidRPr="00D235D5">
        <w:rPr>
          <w:rFonts w:ascii="Courier New" w:hAnsi="Courier New" w:cs="Courier New"/>
          <w:szCs w:val="24"/>
        </w:rPr>
        <w:t>pu</w:t>
      </w:r>
      <w:proofErr w:type="spellEnd"/>
      <w:r w:rsidRPr="00D235D5">
        <w:rPr>
          <w:rFonts w:ascii="Courier New" w:hAnsi="Courier New" w:cs="Courier New"/>
          <w:szCs w:val="24"/>
        </w:rPr>
        <w:t xml:space="preserve"> </w:t>
      </w:r>
      <w:r w:rsidRPr="00447E4A">
        <w:rPr>
          <w:rFonts w:ascii="Courier New" w:hAnsi="Courier New" w:cs="Courier New"/>
          <w:szCs w:val="24"/>
        </w:rPr>
        <w:sym w:font="Symbol" w:char="F0A3"/>
      </w:r>
      <w:r w:rsidRPr="00447E4A">
        <w:rPr>
          <w:rFonts w:ascii="Courier New" w:hAnsi="Courier New" w:cs="Courier New"/>
          <w:szCs w:val="24"/>
        </w:rPr>
        <w:t xml:space="preserve"> V &lt; 0.88 </w:t>
      </w:r>
      <w:proofErr w:type="spellStart"/>
      <w:r w:rsidRPr="00447E4A">
        <w:rPr>
          <w:rFonts w:ascii="Courier New" w:hAnsi="Courier New" w:cs="Courier New"/>
          <w:szCs w:val="24"/>
        </w:rPr>
        <w:t>pu</w:t>
      </w:r>
      <w:proofErr w:type="spellEnd"/>
      <w:r w:rsidRPr="00447E4A">
        <w:rPr>
          <w:rFonts w:ascii="Courier New" w:hAnsi="Courier New" w:cs="Courier New"/>
          <w:szCs w:val="24"/>
        </w:rPr>
        <w:tab/>
        <w:t xml:space="preserve">The Facility may initiate disconnection from the Company System if the voltage remains in this range for more than </w:t>
      </w:r>
      <w:r w:rsidRPr="00F35441">
        <w:rPr>
          <w:rFonts w:ascii="Courier New" w:hAnsi="Courier New" w:cs="Courier New"/>
          <w:szCs w:val="24"/>
        </w:rPr>
        <w:t>20 seconds.</w:t>
      </w:r>
    </w:p>
    <w:p w14:paraId="2CD3EC3E" w14:textId="77777777" w:rsidR="0088605C" w:rsidRPr="00D235D5" w:rsidRDefault="0088605C" w:rsidP="0088605C">
      <w:pPr>
        <w:ind w:left="1440"/>
        <w:rPr>
          <w:rFonts w:ascii="Courier New" w:hAnsi="Courier New" w:cs="Courier New"/>
          <w:szCs w:val="24"/>
        </w:rPr>
      </w:pPr>
    </w:p>
    <w:p w14:paraId="2CD3EC3F" w14:textId="77777777" w:rsidR="0088605C" w:rsidRPr="00447E4A" w:rsidRDefault="0088605C" w:rsidP="0088605C">
      <w:pPr>
        <w:ind w:left="5040" w:hanging="3600"/>
        <w:rPr>
          <w:rFonts w:ascii="Courier New" w:hAnsi="Courier New" w:cs="Courier New"/>
          <w:szCs w:val="24"/>
        </w:rPr>
      </w:pPr>
      <w:r w:rsidRPr="0051062C">
        <w:rPr>
          <w:rFonts w:ascii="Courier New" w:hAnsi="Courier New" w:cs="Courier New"/>
          <w:szCs w:val="24"/>
        </w:rPr>
        <w:t xml:space="preserve">0.50 </w:t>
      </w:r>
      <w:proofErr w:type="spellStart"/>
      <w:r w:rsidRPr="0051062C">
        <w:rPr>
          <w:rFonts w:ascii="Courier New" w:hAnsi="Courier New" w:cs="Courier New"/>
          <w:szCs w:val="24"/>
        </w:rPr>
        <w:t>pu</w:t>
      </w:r>
      <w:proofErr w:type="spellEnd"/>
      <w:r w:rsidRPr="0051062C">
        <w:rPr>
          <w:rFonts w:ascii="Courier New" w:hAnsi="Courier New" w:cs="Courier New"/>
          <w:szCs w:val="24"/>
        </w:rPr>
        <w:t xml:space="preserve"> </w:t>
      </w:r>
      <w:r w:rsidRPr="00447E4A">
        <w:rPr>
          <w:rFonts w:ascii="Courier New" w:hAnsi="Courier New" w:cs="Courier New"/>
          <w:szCs w:val="24"/>
        </w:rPr>
        <w:sym w:font="Symbol" w:char="F0A3"/>
      </w:r>
      <w:r w:rsidRPr="00447E4A">
        <w:rPr>
          <w:rFonts w:ascii="Courier New" w:hAnsi="Courier New" w:cs="Courier New"/>
          <w:szCs w:val="24"/>
        </w:rPr>
        <w:t xml:space="preserve"> V &lt; 0.70 </w:t>
      </w:r>
      <w:proofErr w:type="spellStart"/>
      <w:r w:rsidRPr="00447E4A">
        <w:rPr>
          <w:rFonts w:ascii="Courier New" w:hAnsi="Courier New" w:cs="Courier New"/>
          <w:szCs w:val="24"/>
        </w:rPr>
        <w:t>pu</w:t>
      </w:r>
      <w:proofErr w:type="spellEnd"/>
      <w:r w:rsidRPr="00447E4A">
        <w:rPr>
          <w:rFonts w:ascii="Courier New" w:hAnsi="Courier New" w:cs="Courier New"/>
          <w:szCs w:val="24"/>
        </w:rPr>
        <w:tab/>
        <w:t>The Facility may initiate disconnection from the Company System if the voltage remains in this range for more than 10 seconds.</w:t>
      </w:r>
    </w:p>
    <w:p w14:paraId="2CD3EC40" w14:textId="77777777" w:rsidR="0088605C" w:rsidRPr="00F35441" w:rsidRDefault="0088605C" w:rsidP="0088605C">
      <w:pPr>
        <w:ind w:left="1440"/>
        <w:rPr>
          <w:rFonts w:ascii="Courier New" w:hAnsi="Courier New" w:cs="Courier New"/>
          <w:szCs w:val="24"/>
        </w:rPr>
      </w:pPr>
    </w:p>
    <w:p w14:paraId="2CD3EC41" w14:textId="77777777"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0.00 </w:t>
      </w:r>
      <w:proofErr w:type="spellStart"/>
      <w:r w:rsidRPr="00D235D5">
        <w:rPr>
          <w:rFonts w:ascii="Courier New" w:hAnsi="Courier New" w:cs="Courier New"/>
          <w:szCs w:val="24"/>
        </w:rPr>
        <w:t>pu</w:t>
      </w:r>
      <w:proofErr w:type="spellEnd"/>
      <w:r w:rsidRPr="00D235D5">
        <w:rPr>
          <w:rFonts w:ascii="Courier New" w:hAnsi="Courier New" w:cs="Courier New"/>
          <w:szCs w:val="24"/>
        </w:rPr>
        <w:t xml:space="preserve"> </w:t>
      </w:r>
      <w:r w:rsidRPr="00447E4A">
        <w:rPr>
          <w:rFonts w:ascii="Courier New" w:hAnsi="Courier New" w:cs="Courier New"/>
          <w:szCs w:val="24"/>
        </w:rPr>
        <w:sym w:font="Symbol" w:char="F0A3"/>
      </w:r>
      <w:r w:rsidRPr="00447E4A">
        <w:rPr>
          <w:rFonts w:ascii="Courier New" w:hAnsi="Courier New" w:cs="Courier New"/>
          <w:szCs w:val="24"/>
        </w:rPr>
        <w:t xml:space="preserve"> V &lt; 0.50 </w:t>
      </w:r>
      <w:proofErr w:type="spellStart"/>
      <w:r w:rsidRPr="00447E4A">
        <w:rPr>
          <w:rFonts w:ascii="Courier New" w:hAnsi="Courier New" w:cs="Courier New"/>
          <w:szCs w:val="24"/>
        </w:rPr>
        <w:t>pu</w:t>
      </w:r>
      <w:proofErr w:type="spellEnd"/>
      <w:r w:rsidRPr="00447E4A">
        <w:rPr>
          <w:rFonts w:ascii="Courier New" w:hAnsi="Courier New" w:cs="Courier New"/>
          <w:szCs w:val="24"/>
        </w:rPr>
        <w:tab/>
        <w:t>The Facility may</w:t>
      </w:r>
      <w:r w:rsidR="00A0276E">
        <w:rPr>
          <w:rFonts w:ascii="Courier New" w:hAnsi="Courier New" w:cs="Courier New"/>
          <w:szCs w:val="24"/>
        </w:rPr>
        <w:t xml:space="preserve"> initiate </w:t>
      </w:r>
      <w:r w:rsidRPr="00447E4A">
        <w:rPr>
          <w:rFonts w:ascii="Courier New" w:hAnsi="Courier New" w:cs="Courier New"/>
          <w:szCs w:val="24"/>
        </w:rPr>
        <w:t>disconnection from the Company System if voltage remai</w:t>
      </w:r>
      <w:r w:rsidRPr="00F35441">
        <w:rPr>
          <w:rFonts w:ascii="Courier New" w:hAnsi="Courier New" w:cs="Courier New"/>
          <w:szCs w:val="24"/>
        </w:rPr>
        <w:t>ns in this range for more than 600 milliseconds.</w:t>
      </w:r>
    </w:p>
    <w:p w14:paraId="2CD3EC42" w14:textId="77777777" w:rsidR="0088605C" w:rsidRPr="00D235D5" w:rsidRDefault="0088605C" w:rsidP="0088605C">
      <w:pPr>
        <w:pStyle w:val="PlainText"/>
        <w:ind w:left="1440"/>
        <w:rPr>
          <w:sz w:val="24"/>
          <w:szCs w:val="24"/>
        </w:rPr>
      </w:pPr>
    </w:p>
    <w:p w14:paraId="2CD3EC43" w14:textId="77777777" w:rsidR="0088605C" w:rsidRPr="00B959DE" w:rsidRDefault="0088605C" w:rsidP="0088605C">
      <w:pPr>
        <w:pStyle w:val="PlainText"/>
        <w:ind w:left="1440"/>
        <w:rPr>
          <w:sz w:val="24"/>
          <w:szCs w:val="24"/>
        </w:rPr>
      </w:pPr>
      <w:r w:rsidRPr="0051062C">
        <w:rPr>
          <w:sz w:val="24"/>
          <w:szCs w:val="24"/>
        </w:rPr>
        <w:t xml:space="preserve">Seller shall have sufficient capacity to fulfill the </w:t>
      </w:r>
      <w:proofErr w:type="gramStart"/>
      <w:r w:rsidRPr="0051062C">
        <w:rPr>
          <w:sz w:val="24"/>
          <w:szCs w:val="24"/>
        </w:rPr>
        <w:t>above mention</w:t>
      </w:r>
      <w:r w:rsidRPr="00C91906">
        <w:rPr>
          <w:sz w:val="24"/>
          <w:szCs w:val="24"/>
        </w:rPr>
        <w:t>ed</w:t>
      </w:r>
      <w:proofErr w:type="gramEnd"/>
      <w:r w:rsidRPr="00C91906">
        <w:rPr>
          <w:sz w:val="24"/>
          <w:szCs w:val="24"/>
        </w:rPr>
        <w:t xml:space="preserve"> requirements to ride-through the following sequences or combinations thereof </w:t>
      </w:r>
      <w:r w:rsidRPr="003B30CD">
        <w:rPr>
          <w:b/>
          <w:sz w:val="24"/>
          <w:szCs w:val="24"/>
        </w:rPr>
        <w:t>[THE ACTUAL CLEARING TIMES WILL BE DETERMINED BY COMPANY IN CONNECTION WITH THE IRS]</w:t>
      </w:r>
      <w:r w:rsidRPr="00B959DE">
        <w:rPr>
          <w:sz w:val="24"/>
          <w:szCs w:val="24"/>
        </w:rPr>
        <w:t>:</w:t>
      </w:r>
    </w:p>
    <w:p w14:paraId="2CD3EC44" w14:textId="77777777" w:rsidR="0088605C" w:rsidRPr="006F17F2" w:rsidRDefault="0088605C" w:rsidP="0088605C">
      <w:pPr>
        <w:pStyle w:val="PlainText"/>
        <w:ind w:left="1440"/>
        <w:rPr>
          <w:sz w:val="24"/>
          <w:szCs w:val="24"/>
        </w:rPr>
      </w:pPr>
    </w:p>
    <w:p w14:paraId="2CD3EC45" w14:textId="77777777" w:rsidR="0088605C" w:rsidRPr="004B302D" w:rsidRDefault="0088605C" w:rsidP="004B614A">
      <w:pPr>
        <w:numPr>
          <w:ilvl w:val="0"/>
          <w:numId w:val="37"/>
        </w:numPr>
        <w:tabs>
          <w:tab w:val="left" w:pos="1800"/>
        </w:tabs>
        <w:ind w:left="1800"/>
        <w:rPr>
          <w:rFonts w:ascii="Courier New" w:hAnsi="Courier New" w:cs="Courier New"/>
          <w:szCs w:val="24"/>
        </w:rPr>
      </w:pPr>
      <w:r w:rsidRPr="004B302D">
        <w:rPr>
          <w:rFonts w:ascii="Courier New" w:hAnsi="Courier New" w:cs="Courier New"/>
          <w:szCs w:val="24"/>
        </w:rPr>
        <w:t xml:space="preserve">Normally cleared 138 kV transmission faults cleared after 5 cycles with one reclose attempt, cleared in 5 cycles, 30 cycles after the initial fault was cleared.  The voltage at the Point of Interconnection will recover above the 0.80 </w:t>
      </w:r>
      <w:proofErr w:type="spellStart"/>
      <w:r w:rsidRPr="004B302D">
        <w:rPr>
          <w:rFonts w:ascii="Courier New" w:hAnsi="Courier New" w:cs="Courier New"/>
          <w:szCs w:val="24"/>
        </w:rPr>
        <w:t>p.u</w:t>
      </w:r>
      <w:proofErr w:type="spellEnd"/>
      <w:r w:rsidRPr="004B302D">
        <w:rPr>
          <w:rFonts w:ascii="Courier New" w:hAnsi="Courier New" w:cs="Courier New"/>
          <w:szCs w:val="24"/>
        </w:rPr>
        <w:t>. level for the 30 cycles between the initial clearing time and the reclosing time.</w:t>
      </w:r>
    </w:p>
    <w:p w14:paraId="2CD3EC46" w14:textId="77777777" w:rsidR="0088605C" w:rsidRPr="004B302D" w:rsidRDefault="0088605C" w:rsidP="0088605C">
      <w:pPr>
        <w:pStyle w:val="PlainText"/>
        <w:rPr>
          <w:sz w:val="24"/>
          <w:szCs w:val="24"/>
        </w:rPr>
      </w:pPr>
    </w:p>
    <w:p w14:paraId="2CD3EC47" w14:textId="77777777" w:rsidR="0088605C" w:rsidRPr="004B302D" w:rsidRDefault="0088605C" w:rsidP="004B614A">
      <w:pPr>
        <w:numPr>
          <w:ilvl w:val="0"/>
          <w:numId w:val="37"/>
        </w:numPr>
        <w:tabs>
          <w:tab w:val="left" w:pos="1800"/>
        </w:tabs>
        <w:ind w:left="1800"/>
        <w:rPr>
          <w:rFonts w:ascii="Courier New" w:hAnsi="Courier New" w:cs="Courier New"/>
          <w:szCs w:val="24"/>
        </w:rPr>
      </w:pPr>
      <w:r w:rsidRPr="004B302D">
        <w:rPr>
          <w:rFonts w:ascii="Courier New" w:hAnsi="Courier New" w:cs="Courier New"/>
          <w:szCs w:val="24"/>
        </w:rPr>
        <w:t xml:space="preserve">Normally cleared 46kV </w:t>
      </w:r>
      <w:proofErr w:type="spellStart"/>
      <w:r w:rsidRPr="004B302D">
        <w:rPr>
          <w:rFonts w:ascii="Courier New" w:hAnsi="Courier New" w:cs="Courier New"/>
          <w:szCs w:val="24"/>
        </w:rPr>
        <w:t>subtransmission</w:t>
      </w:r>
      <w:proofErr w:type="spellEnd"/>
      <w:r w:rsidRPr="004B302D">
        <w:rPr>
          <w:rFonts w:ascii="Courier New" w:hAnsi="Courier New" w:cs="Courier New"/>
          <w:szCs w:val="24"/>
        </w:rPr>
        <w:t xml:space="preserve"> faults cleared in 7 cycles with one reclose attempt, cleared in 7 cycles, 23 cycles after the initial fault was cleared. The voltage at the Point of Interconnection will recover above the 0.80 </w:t>
      </w:r>
      <w:proofErr w:type="spellStart"/>
      <w:r w:rsidRPr="004B302D">
        <w:rPr>
          <w:rFonts w:ascii="Courier New" w:hAnsi="Courier New" w:cs="Courier New"/>
          <w:szCs w:val="24"/>
        </w:rPr>
        <w:t>p.u</w:t>
      </w:r>
      <w:proofErr w:type="spellEnd"/>
      <w:r w:rsidRPr="004B302D">
        <w:rPr>
          <w:rFonts w:ascii="Courier New" w:hAnsi="Courier New" w:cs="Courier New"/>
          <w:szCs w:val="24"/>
        </w:rPr>
        <w:t>. level for the 23 cycles between the initial clearing time and the reclosing time.</w:t>
      </w:r>
    </w:p>
    <w:p w14:paraId="2CD3EC48" w14:textId="77777777" w:rsidR="0088605C" w:rsidRPr="004B302D" w:rsidRDefault="0088605C" w:rsidP="0088605C">
      <w:pPr>
        <w:tabs>
          <w:tab w:val="left" w:pos="1800"/>
        </w:tabs>
        <w:ind w:left="1800"/>
        <w:rPr>
          <w:rFonts w:ascii="Courier New" w:hAnsi="Courier New" w:cs="Courier New"/>
          <w:szCs w:val="24"/>
        </w:rPr>
      </w:pPr>
    </w:p>
    <w:p w14:paraId="2CD3EC49" w14:textId="77777777" w:rsidR="0088605C" w:rsidRPr="004B302D" w:rsidRDefault="0088605C" w:rsidP="0088605C">
      <w:pPr>
        <w:pStyle w:val="PUCL3"/>
        <w:numPr>
          <w:ilvl w:val="0"/>
          <w:numId w:val="0"/>
        </w:numPr>
        <w:tabs>
          <w:tab w:val="left" w:pos="810"/>
        </w:tabs>
        <w:ind w:left="1440" w:hanging="720"/>
        <w:rPr>
          <w:szCs w:val="24"/>
        </w:rPr>
      </w:pPr>
      <w:r w:rsidRPr="004B302D">
        <w:rPr>
          <w:szCs w:val="24"/>
        </w:rPr>
        <w:lastRenderedPageBreak/>
        <w:t>(f)</w:t>
      </w:r>
      <w:r w:rsidRPr="004B302D">
        <w:rPr>
          <w:szCs w:val="24"/>
        </w:rPr>
        <w:tab/>
      </w:r>
      <w:r w:rsidRPr="004B302D">
        <w:rPr>
          <w:szCs w:val="24"/>
          <w:u w:val="single"/>
        </w:rPr>
        <w:t>Over Voltage Ride-Through</w:t>
      </w:r>
      <w:r w:rsidRPr="004B302D">
        <w:rPr>
          <w:szCs w:val="24"/>
        </w:rPr>
        <w:t>.</w:t>
      </w:r>
    </w:p>
    <w:p w14:paraId="2CD3EC4A" w14:textId="77777777" w:rsidR="0088605C" w:rsidRPr="004B302D" w:rsidRDefault="0088605C" w:rsidP="0088605C">
      <w:pPr>
        <w:pStyle w:val="PlainText"/>
        <w:ind w:left="1440"/>
        <w:rPr>
          <w:sz w:val="24"/>
          <w:szCs w:val="24"/>
        </w:rPr>
      </w:pPr>
      <w:r w:rsidRPr="004B302D">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Pr="004B302D">
        <w:rPr>
          <w:b/>
          <w:sz w:val="24"/>
          <w:szCs w:val="24"/>
        </w:rPr>
        <w:t xml:space="preserve">[THESE VALUES MAY BE CHANGED BY THE COMPANY UPON COMPLETION OF THE IRS.  WITHOUT LIMITATION, FOR A DISTRIBUTION-CONNECTED FACILITY, UPON COMPLETION OF THE IRS THE COMPANY MAY SPECIFY REQUIREMENTS FOR A MANDATORY DISCONNECTION FROM THE COMPANY SYSTEM AT V &gt; 1.2 </w:t>
      </w:r>
      <w:proofErr w:type="spellStart"/>
      <w:r w:rsidRPr="004B302D">
        <w:rPr>
          <w:b/>
          <w:sz w:val="24"/>
          <w:szCs w:val="24"/>
        </w:rPr>
        <w:t>pu</w:t>
      </w:r>
      <w:proofErr w:type="spellEnd"/>
      <w:r w:rsidRPr="004B302D">
        <w:rPr>
          <w:b/>
          <w:sz w:val="24"/>
          <w:szCs w:val="24"/>
        </w:rPr>
        <w:t>.  RIDE-THROUGH REQUIREMENTS FOR OTHER SYSTEMS WILL BE DETERMINED IN THE IRS.]</w:t>
      </w:r>
      <w:r w:rsidRPr="004B302D">
        <w:rPr>
          <w:sz w:val="24"/>
          <w:szCs w:val="24"/>
        </w:rPr>
        <w:t>:</w:t>
      </w:r>
    </w:p>
    <w:p w14:paraId="2CD3EC4B" w14:textId="77777777" w:rsidR="0088605C" w:rsidRPr="004B302D" w:rsidRDefault="0088605C" w:rsidP="0088605C">
      <w:pPr>
        <w:pStyle w:val="PlainText"/>
        <w:tabs>
          <w:tab w:val="left" w:pos="1440"/>
        </w:tabs>
        <w:ind w:left="720"/>
        <w:rPr>
          <w:sz w:val="24"/>
          <w:szCs w:val="24"/>
        </w:rPr>
      </w:pPr>
    </w:p>
    <w:p w14:paraId="2CD3EC4C" w14:textId="77777777" w:rsidR="0088605C" w:rsidRPr="00447E4A" w:rsidRDefault="0088605C" w:rsidP="0088605C">
      <w:pPr>
        <w:ind w:left="5040" w:hanging="3600"/>
        <w:rPr>
          <w:rFonts w:ascii="Courier New" w:hAnsi="Courier New" w:cs="Courier New"/>
          <w:szCs w:val="24"/>
        </w:rPr>
      </w:pPr>
      <w:r w:rsidRPr="004B302D">
        <w:rPr>
          <w:rFonts w:ascii="Courier New" w:hAnsi="Courier New" w:cs="Courier New"/>
          <w:szCs w:val="24"/>
        </w:rPr>
        <w:t xml:space="preserve">1.00 </w:t>
      </w:r>
      <w:proofErr w:type="spellStart"/>
      <w:r w:rsidRPr="004B302D">
        <w:rPr>
          <w:rFonts w:ascii="Courier New" w:hAnsi="Courier New" w:cs="Courier New"/>
          <w:szCs w:val="24"/>
        </w:rPr>
        <w:t>pu</w:t>
      </w:r>
      <w:proofErr w:type="spellEnd"/>
      <w:r w:rsidRPr="004B302D">
        <w:rPr>
          <w:rFonts w:ascii="Courier New" w:hAnsi="Courier New" w:cs="Courier New"/>
          <w:szCs w:val="24"/>
        </w:rPr>
        <w:t xml:space="preserve"> &lt; V </w:t>
      </w:r>
      <w:r w:rsidRPr="00447E4A">
        <w:rPr>
          <w:rFonts w:ascii="Courier New" w:hAnsi="Courier New" w:cs="Courier New"/>
          <w:szCs w:val="24"/>
        </w:rPr>
        <w:sym w:font="Symbol" w:char="F0A3"/>
      </w:r>
      <w:r w:rsidRPr="00447E4A">
        <w:rPr>
          <w:rFonts w:ascii="Courier New" w:hAnsi="Courier New" w:cs="Courier New"/>
          <w:szCs w:val="24"/>
        </w:rPr>
        <w:t xml:space="preserve"> 1.10 </w:t>
      </w:r>
      <w:proofErr w:type="spellStart"/>
      <w:r w:rsidRPr="00447E4A">
        <w:rPr>
          <w:rFonts w:ascii="Courier New" w:hAnsi="Courier New" w:cs="Courier New"/>
          <w:szCs w:val="24"/>
        </w:rPr>
        <w:t>pu</w:t>
      </w:r>
      <w:proofErr w:type="spellEnd"/>
      <w:r w:rsidRPr="00447E4A">
        <w:rPr>
          <w:rFonts w:ascii="Courier New" w:hAnsi="Courier New" w:cs="Courier New"/>
          <w:szCs w:val="24"/>
        </w:rPr>
        <w:tab/>
        <w:t>The Facility remains connected to the Company System.</w:t>
      </w:r>
    </w:p>
    <w:p w14:paraId="2CD3EC4D" w14:textId="77777777" w:rsidR="0088605C" w:rsidRPr="00F35441" w:rsidRDefault="0088605C" w:rsidP="0088605C">
      <w:pPr>
        <w:ind w:left="1440"/>
        <w:rPr>
          <w:rFonts w:ascii="Courier New" w:hAnsi="Courier New" w:cs="Courier New"/>
          <w:szCs w:val="24"/>
        </w:rPr>
      </w:pPr>
    </w:p>
    <w:p w14:paraId="2CD3EC4E" w14:textId="77777777"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1.10 </w:t>
      </w:r>
      <w:proofErr w:type="spellStart"/>
      <w:r w:rsidRPr="00D235D5">
        <w:rPr>
          <w:rFonts w:ascii="Courier New" w:hAnsi="Courier New" w:cs="Courier New"/>
          <w:szCs w:val="24"/>
        </w:rPr>
        <w:t>pu</w:t>
      </w:r>
      <w:proofErr w:type="spellEnd"/>
      <w:r w:rsidRPr="00D235D5">
        <w:rPr>
          <w:rFonts w:ascii="Courier New" w:hAnsi="Courier New" w:cs="Courier New"/>
          <w:szCs w:val="24"/>
        </w:rPr>
        <w:t xml:space="preserve"> &lt; V </w:t>
      </w:r>
      <w:r w:rsidRPr="00447E4A">
        <w:rPr>
          <w:rFonts w:ascii="Courier New" w:hAnsi="Courier New" w:cs="Courier New"/>
          <w:szCs w:val="24"/>
        </w:rPr>
        <w:sym w:font="Symbol" w:char="F0A3"/>
      </w:r>
      <w:r w:rsidRPr="00447E4A">
        <w:rPr>
          <w:rFonts w:ascii="Courier New" w:hAnsi="Courier New" w:cs="Courier New"/>
          <w:szCs w:val="24"/>
        </w:rPr>
        <w:t xml:space="preserve"> 1.20 </w:t>
      </w:r>
      <w:proofErr w:type="spellStart"/>
      <w:r w:rsidRPr="00447E4A">
        <w:rPr>
          <w:rFonts w:ascii="Courier New" w:hAnsi="Courier New" w:cs="Courier New"/>
          <w:szCs w:val="24"/>
        </w:rPr>
        <w:t>pu</w:t>
      </w:r>
      <w:proofErr w:type="spellEnd"/>
      <w:r w:rsidRPr="00447E4A">
        <w:rPr>
          <w:rFonts w:ascii="Courier New" w:hAnsi="Courier New" w:cs="Courier New"/>
          <w:szCs w:val="24"/>
        </w:rPr>
        <w:t xml:space="preserve"> </w:t>
      </w:r>
      <w:r w:rsidRPr="00447E4A">
        <w:rPr>
          <w:rFonts w:ascii="Courier New" w:hAnsi="Courier New" w:cs="Courier New"/>
          <w:szCs w:val="24"/>
        </w:rPr>
        <w:tab/>
        <w:t>The Facility may initiate disconnection from the Company System</w:t>
      </w:r>
      <w:r w:rsidRPr="00F35441">
        <w:rPr>
          <w:rFonts w:ascii="Courier New" w:hAnsi="Courier New" w:cs="Courier New"/>
          <w:szCs w:val="24"/>
        </w:rPr>
        <w:t xml:space="preserve"> if voltage remains in this range for more 0.92 seconds.</w:t>
      </w:r>
    </w:p>
    <w:p w14:paraId="2CD3EC4F" w14:textId="77777777" w:rsidR="0088605C" w:rsidRPr="00D235D5" w:rsidRDefault="0088605C" w:rsidP="0088605C">
      <w:pPr>
        <w:ind w:left="1440"/>
        <w:rPr>
          <w:rFonts w:ascii="Courier New" w:hAnsi="Courier New" w:cs="Courier New"/>
          <w:szCs w:val="24"/>
        </w:rPr>
      </w:pPr>
    </w:p>
    <w:p w14:paraId="2CD3EC50" w14:textId="77777777" w:rsidR="0088605C" w:rsidRPr="00C91906" w:rsidRDefault="0088605C" w:rsidP="0088605C">
      <w:pPr>
        <w:tabs>
          <w:tab w:val="left" w:pos="5040"/>
        </w:tabs>
        <w:ind w:left="5040" w:hanging="3600"/>
        <w:rPr>
          <w:rFonts w:ascii="Courier New" w:hAnsi="Courier New" w:cs="Courier New"/>
          <w:szCs w:val="24"/>
        </w:rPr>
      </w:pPr>
      <w:r w:rsidRPr="0051062C">
        <w:rPr>
          <w:rFonts w:ascii="Courier New" w:hAnsi="Courier New" w:cs="Courier New"/>
          <w:szCs w:val="24"/>
        </w:rPr>
        <w:t xml:space="preserve">V &gt; 1.2 </w:t>
      </w:r>
      <w:proofErr w:type="spellStart"/>
      <w:r w:rsidRPr="0051062C">
        <w:rPr>
          <w:rFonts w:ascii="Courier New" w:hAnsi="Courier New" w:cs="Courier New"/>
          <w:szCs w:val="24"/>
        </w:rPr>
        <w:t>pu</w:t>
      </w:r>
      <w:proofErr w:type="spellEnd"/>
      <w:r w:rsidRPr="0051062C">
        <w:rPr>
          <w:rFonts w:ascii="Courier New" w:hAnsi="Courier New" w:cs="Courier New"/>
          <w:szCs w:val="24"/>
        </w:rPr>
        <w:tab/>
        <w:t>The Facility may initiate disconnection from th</w:t>
      </w:r>
      <w:r w:rsidRPr="00C91906">
        <w:rPr>
          <w:rFonts w:ascii="Courier New" w:hAnsi="Courier New" w:cs="Courier New"/>
          <w:szCs w:val="24"/>
        </w:rPr>
        <w:t xml:space="preserve">e Company System immediately. </w:t>
      </w:r>
    </w:p>
    <w:p w14:paraId="2CD3EC51" w14:textId="77777777" w:rsidR="0088605C" w:rsidRPr="003B30CD" w:rsidRDefault="0088605C" w:rsidP="0088605C">
      <w:pPr>
        <w:pStyle w:val="PlainText"/>
        <w:ind w:left="1440"/>
        <w:rPr>
          <w:sz w:val="24"/>
          <w:szCs w:val="24"/>
        </w:rPr>
      </w:pPr>
    </w:p>
    <w:p w14:paraId="2CD3EC52" w14:textId="77777777" w:rsidR="0088605C" w:rsidRPr="004B302D" w:rsidRDefault="0088605C" w:rsidP="0088605C">
      <w:pPr>
        <w:pStyle w:val="PUCL3"/>
        <w:numPr>
          <w:ilvl w:val="0"/>
          <w:numId w:val="0"/>
        </w:numPr>
        <w:tabs>
          <w:tab w:val="left" w:pos="720"/>
          <w:tab w:val="left" w:pos="1440"/>
        </w:tabs>
        <w:ind w:left="1440" w:hanging="720"/>
        <w:rPr>
          <w:szCs w:val="24"/>
        </w:rPr>
      </w:pPr>
      <w:r w:rsidRPr="00B959DE">
        <w:rPr>
          <w:szCs w:val="24"/>
        </w:rPr>
        <w:t>(g)</w:t>
      </w:r>
      <w:r w:rsidRPr="00B959DE">
        <w:rPr>
          <w:szCs w:val="24"/>
        </w:rPr>
        <w:tab/>
      </w:r>
      <w:r w:rsidRPr="006F17F2">
        <w:rPr>
          <w:szCs w:val="24"/>
          <w:u w:val="single"/>
        </w:rPr>
        <w:t>[RESERVED]</w:t>
      </w:r>
      <w:r w:rsidRPr="004B302D">
        <w:rPr>
          <w:szCs w:val="24"/>
        </w:rPr>
        <w:t>.</w:t>
      </w:r>
    </w:p>
    <w:p w14:paraId="2CD3EC53" w14:textId="77777777" w:rsidR="0088605C" w:rsidRPr="004B302D" w:rsidRDefault="0088605C" w:rsidP="0088605C">
      <w:pPr>
        <w:pStyle w:val="PUCL3"/>
        <w:numPr>
          <w:ilvl w:val="0"/>
          <w:numId w:val="0"/>
        </w:numPr>
        <w:tabs>
          <w:tab w:val="left" w:pos="720"/>
        </w:tabs>
        <w:ind w:firstLine="720"/>
        <w:rPr>
          <w:szCs w:val="24"/>
        </w:rPr>
      </w:pPr>
      <w:r w:rsidRPr="004B302D">
        <w:rPr>
          <w:szCs w:val="24"/>
        </w:rPr>
        <w:t>(h)</w:t>
      </w:r>
      <w:r w:rsidRPr="004B302D">
        <w:rPr>
          <w:szCs w:val="24"/>
        </w:rPr>
        <w:tab/>
      </w:r>
      <w:r w:rsidR="00922A87" w:rsidRPr="00064989">
        <w:rPr>
          <w:szCs w:val="24"/>
          <w:u w:val="single"/>
        </w:rPr>
        <w:t>[RESERVED]</w:t>
      </w:r>
      <w:r w:rsidR="00735BF2">
        <w:rPr>
          <w:szCs w:val="24"/>
        </w:rPr>
        <w:t>.</w:t>
      </w:r>
    </w:p>
    <w:p w14:paraId="2CD3EC54" w14:textId="77777777" w:rsidR="0088605C" w:rsidRPr="004B302D" w:rsidRDefault="0088605C" w:rsidP="00064989">
      <w:pPr>
        <w:pStyle w:val="PlainText"/>
        <w:ind w:left="1440"/>
        <w:rPr>
          <w:sz w:val="24"/>
          <w:szCs w:val="24"/>
        </w:rPr>
      </w:pPr>
    </w:p>
    <w:p w14:paraId="2CD3EC55" w14:textId="77777777" w:rsidR="0088605C" w:rsidRPr="004B302D" w:rsidRDefault="0088605C" w:rsidP="0088605C">
      <w:pPr>
        <w:pStyle w:val="PUCL3"/>
        <w:numPr>
          <w:ilvl w:val="0"/>
          <w:numId w:val="0"/>
        </w:numPr>
        <w:tabs>
          <w:tab w:val="left" w:pos="1440"/>
        </w:tabs>
        <w:ind w:left="1440" w:hanging="720"/>
        <w:rPr>
          <w:szCs w:val="24"/>
        </w:rPr>
      </w:pPr>
      <w:r w:rsidRPr="004B302D">
        <w:rPr>
          <w:szCs w:val="24"/>
        </w:rPr>
        <w:t>(i)</w:t>
      </w:r>
      <w:r w:rsidRPr="004B302D">
        <w:rPr>
          <w:szCs w:val="24"/>
        </w:rPr>
        <w:tab/>
      </w:r>
      <w:r w:rsidRPr="004B302D">
        <w:rPr>
          <w:szCs w:val="24"/>
          <w:u w:val="single"/>
        </w:rPr>
        <w:t>Underfrequency ride-through</w:t>
      </w:r>
      <w:r w:rsidRPr="004B302D">
        <w:rPr>
          <w:szCs w:val="24"/>
        </w:rPr>
        <w:t>.</w:t>
      </w:r>
    </w:p>
    <w:p w14:paraId="2CD3EC56" w14:textId="77777777" w:rsidR="0088605C" w:rsidRPr="004B302D" w:rsidRDefault="0088605C" w:rsidP="0088605C">
      <w:pPr>
        <w:pStyle w:val="PlainText"/>
        <w:ind w:left="1440"/>
        <w:rPr>
          <w:sz w:val="24"/>
          <w:szCs w:val="24"/>
        </w:rPr>
      </w:pPr>
      <w:r w:rsidRPr="004B302D">
        <w:rPr>
          <w:sz w:val="24"/>
          <w:szCs w:val="24"/>
        </w:rPr>
        <w:t>The Facility shall meet the following underfrequency ride-through requirements during an underfrequency disturbance ("f" is the Company System frequency at the Point of Interconnection):</w:t>
      </w:r>
    </w:p>
    <w:p w14:paraId="2CD3EC57" w14:textId="77777777" w:rsidR="0088605C" w:rsidRPr="004B302D" w:rsidRDefault="0088605C" w:rsidP="0088605C">
      <w:pPr>
        <w:pStyle w:val="PlainText"/>
        <w:ind w:left="1440"/>
        <w:rPr>
          <w:sz w:val="24"/>
          <w:szCs w:val="24"/>
        </w:rPr>
      </w:pPr>
    </w:p>
    <w:p w14:paraId="2CD3EC58" w14:textId="77777777"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57.0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60.0 Hz</w:t>
      </w:r>
      <w:r w:rsidRPr="00447E4A">
        <w:rPr>
          <w:rFonts w:ascii="Courier New" w:hAnsi="Courier New" w:cs="Courier New"/>
          <w:szCs w:val="24"/>
        </w:rPr>
        <w:tab/>
        <w:t>The Facility remains connected to the Company System.</w:t>
      </w:r>
    </w:p>
    <w:p w14:paraId="2CD3EC59" w14:textId="77777777" w:rsidR="0088605C" w:rsidRPr="00F35441" w:rsidRDefault="0088605C" w:rsidP="0088605C">
      <w:pPr>
        <w:rPr>
          <w:rFonts w:ascii="Courier New" w:hAnsi="Courier New" w:cs="Courier New"/>
          <w:szCs w:val="24"/>
        </w:rPr>
      </w:pPr>
    </w:p>
    <w:p w14:paraId="2CD3EC5A" w14:textId="77777777"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56.0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57.0 Hz</w:t>
      </w:r>
      <w:r w:rsidRPr="00447E4A">
        <w:rPr>
          <w:rFonts w:ascii="Courier New" w:hAnsi="Courier New" w:cs="Courier New"/>
          <w:szCs w:val="24"/>
        </w:rPr>
        <w:tab/>
        <w:t>The Fac</w:t>
      </w:r>
      <w:r w:rsidRPr="00F35441">
        <w:rPr>
          <w:rFonts w:ascii="Courier New" w:hAnsi="Courier New" w:cs="Courier New"/>
          <w:szCs w:val="24"/>
        </w:rPr>
        <w:t xml:space="preserve">ility may initiate disconnection from the Company System if frequency remains in </w:t>
      </w:r>
      <w:r w:rsidRPr="00F35441">
        <w:rPr>
          <w:rFonts w:ascii="Courier New" w:hAnsi="Courier New" w:cs="Courier New"/>
          <w:szCs w:val="24"/>
        </w:rPr>
        <w:lastRenderedPageBreak/>
        <w:t xml:space="preserve">this range </w:t>
      </w:r>
      <w:r w:rsidRPr="00D235D5">
        <w:rPr>
          <w:rFonts w:ascii="Courier New" w:hAnsi="Courier New" w:cs="Courier New"/>
          <w:szCs w:val="24"/>
        </w:rPr>
        <w:t>for more than 20 seconds.</w:t>
      </w:r>
    </w:p>
    <w:p w14:paraId="2CD3EC5B" w14:textId="77777777" w:rsidR="0088605C" w:rsidRPr="0051062C" w:rsidRDefault="0088605C" w:rsidP="0088605C">
      <w:pPr>
        <w:rPr>
          <w:rFonts w:ascii="Courier New" w:hAnsi="Courier New" w:cs="Courier New"/>
          <w:szCs w:val="24"/>
        </w:rPr>
      </w:pPr>
    </w:p>
    <w:p w14:paraId="2CD3EC5C" w14:textId="77777777" w:rsidR="0088605C" w:rsidRPr="006F17F2" w:rsidRDefault="0088605C" w:rsidP="0088605C">
      <w:pPr>
        <w:tabs>
          <w:tab w:val="left" w:pos="5040"/>
        </w:tabs>
        <w:ind w:left="5040" w:hanging="3600"/>
        <w:rPr>
          <w:rFonts w:ascii="Courier New" w:hAnsi="Courier New" w:cs="Courier New"/>
          <w:szCs w:val="24"/>
        </w:rPr>
      </w:pPr>
      <w:r w:rsidRPr="00C91906">
        <w:rPr>
          <w:rFonts w:ascii="Courier New" w:hAnsi="Courier New" w:cs="Courier New"/>
          <w:spacing w:val="-20"/>
          <w:szCs w:val="24"/>
        </w:rPr>
        <w:t xml:space="preserve">f </w:t>
      </w:r>
      <w:r w:rsidRPr="003B30CD">
        <w:rPr>
          <w:rFonts w:ascii="Courier New" w:hAnsi="Courier New" w:cs="Courier New"/>
          <w:szCs w:val="24"/>
        </w:rPr>
        <w:t xml:space="preserve">&lt; </w:t>
      </w:r>
      <w:r w:rsidRPr="00B959DE">
        <w:rPr>
          <w:rFonts w:ascii="Courier New" w:hAnsi="Courier New" w:cs="Courier New"/>
          <w:spacing w:val="-20"/>
          <w:szCs w:val="24"/>
        </w:rPr>
        <w:t>56.0 Hz</w:t>
      </w:r>
      <w:r w:rsidRPr="006F17F2">
        <w:rPr>
          <w:rFonts w:ascii="Courier New" w:hAnsi="Courier New" w:cs="Courier New"/>
          <w:szCs w:val="24"/>
        </w:rPr>
        <w:tab/>
        <w:t>The Facility may initiate disconnection from the Company System immediately.</w:t>
      </w:r>
    </w:p>
    <w:p w14:paraId="2CD3EC5D" w14:textId="77777777" w:rsidR="0088605C" w:rsidRPr="004B302D" w:rsidRDefault="0088605C" w:rsidP="0088605C">
      <w:pPr>
        <w:pStyle w:val="PlainText"/>
        <w:rPr>
          <w:sz w:val="24"/>
          <w:szCs w:val="24"/>
        </w:rPr>
      </w:pPr>
    </w:p>
    <w:p w14:paraId="2CD3EC5E"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 xml:space="preserve">(j) </w:t>
      </w:r>
      <w:r w:rsidRPr="004B302D">
        <w:rPr>
          <w:szCs w:val="24"/>
        </w:rPr>
        <w:tab/>
      </w:r>
      <w:proofErr w:type="spellStart"/>
      <w:r w:rsidRPr="004B302D">
        <w:rPr>
          <w:szCs w:val="24"/>
          <w:u w:val="single"/>
        </w:rPr>
        <w:t>Overfrequency</w:t>
      </w:r>
      <w:proofErr w:type="spellEnd"/>
      <w:r w:rsidRPr="004B302D">
        <w:rPr>
          <w:szCs w:val="24"/>
          <w:u w:val="single"/>
        </w:rPr>
        <w:t xml:space="preserve"> ride-through</w:t>
      </w:r>
      <w:r w:rsidRPr="004B302D">
        <w:rPr>
          <w:szCs w:val="24"/>
        </w:rPr>
        <w:t>.</w:t>
      </w:r>
    </w:p>
    <w:p w14:paraId="2CD3EC5F" w14:textId="77777777" w:rsidR="0088605C" w:rsidRPr="004B302D" w:rsidRDefault="0088605C" w:rsidP="0088605C">
      <w:pPr>
        <w:pStyle w:val="PlainText"/>
        <w:ind w:left="1440"/>
        <w:rPr>
          <w:sz w:val="24"/>
          <w:szCs w:val="24"/>
        </w:rPr>
      </w:pPr>
      <w:r w:rsidRPr="004B302D">
        <w:rPr>
          <w:sz w:val="24"/>
          <w:szCs w:val="24"/>
        </w:rPr>
        <w:t xml:space="preserve">The Facility will behave as specified below for </w:t>
      </w:r>
      <w:proofErr w:type="spellStart"/>
      <w:r w:rsidRPr="004B302D">
        <w:rPr>
          <w:sz w:val="24"/>
          <w:szCs w:val="24"/>
        </w:rPr>
        <w:t>overfrequency</w:t>
      </w:r>
      <w:proofErr w:type="spellEnd"/>
      <w:r w:rsidRPr="004B302D">
        <w:rPr>
          <w:sz w:val="24"/>
          <w:szCs w:val="24"/>
        </w:rPr>
        <w:t xml:space="preserve"> conditions ("f" is the Company System frequency at the Point of Interconnection):</w:t>
      </w:r>
    </w:p>
    <w:p w14:paraId="2CD3EC60" w14:textId="77777777" w:rsidR="0088605C" w:rsidRPr="004B302D" w:rsidRDefault="0088605C" w:rsidP="0088605C">
      <w:pPr>
        <w:pStyle w:val="PlainText"/>
        <w:rPr>
          <w:sz w:val="24"/>
          <w:szCs w:val="24"/>
        </w:rPr>
      </w:pPr>
    </w:p>
    <w:p w14:paraId="2CD3EC61" w14:textId="77777777"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60.0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63.0 Hz</w:t>
      </w:r>
      <w:r w:rsidRPr="00447E4A">
        <w:rPr>
          <w:rFonts w:ascii="Courier New" w:hAnsi="Courier New" w:cs="Courier New"/>
          <w:szCs w:val="24"/>
        </w:rPr>
        <w:tab/>
        <w:t>The Facility remains connected to the Company System.</w:t>
      </w:r>
    </w:p>
    <w:p w14:paraId="2CD3EC62" w14:textId="77777777" w:rsidR="0088605C" w:rsidRPr="00F35441" w:rsidRDefault="0088605C" w:rsidP="0088605C">
      <w:pPr>
        <w:rPr>
          <w:rFonts w:ascii="Courier New" w:hAnsi="Courier New" w:cs="Courier New"/>
          <w:szCs w:val="24"/>
        </w:rPr>
      </w:pPr>
    </w:p>
    <w:p w14:paraId="2CD3EC63" w14:textId="77777777"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63.0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64.0 Hz</w:t>
      </w:r>
      <w:r w:rsidRPr="00447E4A">
        <w:rPr>
          <w:rFonts w:ascii="Courier New" w:hAnsi="Courier New" w:cs="Courier New"/>
          <w:szCs w:val="24"/>
        </w:rPr>
        <w:tab/>
        <w:t>The Facility shall initiat</w:t>
      </w:r>
      <w:r w:rsidRPr="00F35441">
        <w:rPr>
          <w:rFonts w:ascii="Courier New" w:hAnsi="Courier New" w:cs="Courier New"/>
          <w:szCs w:val="24"/>
        </w:rPr>
        <w:t xml:space="preserve">e disconnection from the Company System if frequency remains in this range for more than 20 </w:t>
      </w:r>
      <w:r w:rsidRPr="00D235D5">
        <w:rPr>
          <w:rFonts w:ascii="Courier New" w:hAnsi="Courier New" w:cs="Courier New"/>
          <w:szCs w:val="24"/>
        </w:rPr>
        <w:t>seconds.</w:t>
      </w:r>
    </w:p>
    <w:p w14:paraId="2CD3EC64" w14:textId="77777777" w:rsidR="0088605C" w:rsidRPr="0051062C" w:rsidRDefault="0088605C" w:rsidP="0088605C">
      <w:pPr>
        <w:rPr>
          <w:rFonts w:ascii="Courier New" w:hAnsi="Courier New" w:cs="Courier New"/>
          <w:szCs w:val="24"/>
        </w:rPr>
      </w:pPr>
    </w:p>
    <w:p w14:paraId="2CD3EC65" w14:textId="77777777" w:rsidR="0088605C" w:rsidRPr="004B302D" w:rsidRDefault="0088605C" w:rsidP="0088605C">
      <w:pPr>
        <w:tabs>
          <w:tab w:val="left" w:pos="5040"/>
        </w:tabs>
        <w:ind w:left="5040" w:hanging="3600"/>
        <w:rPr>
          <w:rFonts w:ascii="Courier New" w:hAnsi="Courier New" w:cs="Courier New"/>
          <w:szCs w:val="24"/>
        </w:rPr>
      </w:pPr>
      <w:r w:rsidRPr="00C91906">
        <w:rPr>
          <w:rFonts w:ascii="Courier New" w:hAnsi="Courier New" w:cs="Courier New"/>
          <w:spacing w:val="-20"/>
          <w:szCs w:val="24"/>
        </w:rPr>
        <w:t>f &gt;</w:t>
      </w:r>
      <w:r w:rsidRPr="003B30CD">
        <w:rPr>
          <w:rFonts w:ascii="Courier New" w:hAnsi="Courier New" w:cs="Courier New"/>
          <w:szCs w:val="24"/>
        </w:rPr>
        <w:t xml:space="preserve"> 64</w:t>
      </w:r>
      <w:r w:rsidRPr="00B959DE">
        <w:rPr>
          <w:rFonts w:ascii="Courier New" w:hAnsi="Courier New" w:cs="Courier New"/>
          <w:spacing w:val="-20"/>
          <w:szCs w:val="24"/>
        </w:rPr>
        <w:t>.0 Hz</w:t>
      </w:r>
      <w:r w:rsidRPr="006F17F2">
        <w:rPr>
          <w:rFonts w:ascii="Courier New" w:hAnsi="Courier New" w:cs="Courier New"/>
          <w:szCs w:val="24"/>
        </w:rPr>
        <w:tab/>
        <w:t>Th</w:t>
      </w:r>
      <w:r w:rsidRPr="004B302D">
        <w:rPr>
          <w:rFonts w:ascii="Courier New" w:hAnsi="Courier New" w:cs="Courier New"/>
          <w:szCs w:val="24"/>
        </w:rPr>
        <w:t>e Facility shall initiate disconnection from the Company System immediately.</w:t>
      </w:r>
    </w:p>
    <w:p w14:paraId="2CD3EC66" w14:textId="77777777" w:rsidR="0088605C" w:rsidRPr="004B302D" w:rsidRDefault="0088605C" w:rsidP="0088605C">
      <w:pPr>
        <w:pStyle w:val="PlainText"/>
        <w:rPr>
          <w:sz w:val="24"/>
          <w:szCs w:val="24"/>
        </w:rPr>
      </w:pPr>
    </w:p>
    <w:p w14:paraId="2CD3EC67" w14:textId="77777777" w:rsidR="0088605C" w:rsidRPr="004B302D" w:rsidRDefault="0088605C" w:rsidP="0088605C">
      <w:pPr>
        <w:pStyle w:val="PUCL3"/>
        <w:numPr>
          <w:ilvl w:val="0"/>
          <w:numId w:val="0"/>
        </w:numPr>
        <w:tabs>
          <w:tab w:val="left" w:pos="720"/>
        </w:tabs>
        <w:ind w:left="630"/>
        <w:rPr>
          <w:szCs w:val="24"/>
        </w:rPr>
      </w:pPr>
      <w:r w:rsidRPr="004B302D">
        <w:rPr>
          <w:szCs w:val="24"/>
        </w:rPr>
        <w:t>(k)</w:t>
      </w:r>
      <w:r w:rsidRPr="004B302D">
        <w:rPr>
          <w:szCs w:val="24"/>
        </w:rPr>
        <w:tab/>
      </w:r>
      <w:r w:rsidRPr="004B302D">
        <w:rPr>
          <w:szCs w:val="24"/>
          <w:u w:val="single"/>
        </w:rPr>
        <w:t>Voltage Flicker</w:t>
      </w:r>
      <w:r w:rsidRPr="004B302D">
        <w:rPr>
          <w:szCs w:val="24"/>
        </w:rPr>
        <w:t>.</w:t>
      </w:r>
    </w:p>
    <w:p w14:paraId="2CD3EC68" w14:textId="77777777" w:rsidR="0088605C" w:rsidRPr="004B302D" w:rsidRDefault="0088605C" w:rsidP="0088605C">
      <w:pPr>
        <w:pStyle w:val="PlainText"/>
        <w:ind w:left="1440"/>
        <w:rPr>
          <w:sz w:val="24"/>
          <w:szCs w:val="24"/>
        </w:rPr>
      </w:pPr>
      <w:r w:rsidRPr="004B302D">
        <w:rPr>
          <w:sz w:val="24"/>
          <w:szCs w:val="24"/>
        </w:rPr>
        <w:t xml:space="preserve">Any voltage flicker on the Company System caused by the Facility shall not exceed the limits stated in IEEE Standard 1453-2011, or latest version "Recommended Practice – Adoption of IEC 61000-4-15:2010, Electromagnetic compatibility (EMC) – Testing and measurement techniques – </w:t>
      </w:r>
      <w:proofErr w:type="spellStart"/>
      <w:r w:rsidRPr="004B302D">
        <w:rPr>
          <w:sz w:val="24"/>
          <w:szCs w:val="24"/>
        </w:rPr>
        <w:t>Flickermeter</w:t>
      </w:r>
      <w:proofErr w:type="spellEnd"/>
      <w:r w:rsidRPr="004B302D">
        <w:rPr>
          <w:sz w:val="24"/>
          <w:szCs w:val="24"/>
        </w:rPr>
        <w:t xml:space="preserve"> – Functional and design specifications".</w:t>
      </w:r>
    </w:p>
    <w:p w14:paraId="2CD3EC69" w14:textId="77777777" w:rsidR="0088605C" w:rsidRPr="004B302D" w:rsidRDefault="0088605C" w:rsidP="0088605C">
      <w:pPr>
        <w:pStyle w:val="PlainText"/>
        <w:rPr>
          <w:sz w:val="24"/>
          <w:szCs w:val="24"/>
        </w:rPr>
      </w:pPr>
    </w:p>
    <w:p w14:paraId="2CD3EC6A" w14:textId="77777777" w:rsidR="0088605C" w:rsidRPr="004B302D" w:rsidRDefault="0088605C" w:rsidP="0088605C">
      <w:pPr>
        <w:pStyle w:val="PUCL3"/>
        <w:numPr>
          <w:ilvl w:val="0"/>
          <w:numId w:val="0"/>
        </w:numPr>
        <w:tabs>
          <w:tab w:val="left" w:pos="720"/>
        </w:tabs>
        <w:ind w:left="630"/>
        <w:rPr>
          <w:szCs w:val="24"/>
        </w:rPr>
      </w:pPr>
      <w:r w:rsidRPr="004B302D">
        <w:rPr>
          <w:szCs w:val="24"/>
        </w:rPr>
        <w:t>(l)</w:t>
      </w:r>
      <w:r w:rsidRPr="004B302D">
        <w:rPr>
          <w:szCs w:val="24"/>
        </w:rPr>
        <w:tab/>
      </w:r>
      <w:r w:rsidRPr="004B302D">
        <w:rPr>
          <w:szCs w:val="24"/>
          <w:u w:val="single"/>
        </w:rPr>
        <w:t>Harmonics</w:t>
      </w:r>
      <w:r w:rsidRPr="004B302D">
        <w:rPr>
          <w:szCs w:val="24"/>
        </w:rPr>
        <w:t>.</w:t>
      </w:r>
    </w:p>
    <w:p w14:paraId="2CD3EC6B" w14:textId="77777777" w:rsidR="0088605C" w:rsidRPr="004B302D" w:rsidRDefault="0088605C" w:rsidP="0088605C">
      <w:pPr>
        <w:pStyle w:val="PlainText"/>
        <w:tabs>
          <w:tab w:val="left" w:pos="630"/>
        </w:tabs>
        <w:ind w:left="1440"/>
        <w:rPr>
          <w:sz w:val="24"/>
          <w:szCs w:val="24"/>
        </w:rPr>
      </w:pPr>
      <w:r w:rsidRPr="004B302D">
        <w:rPr>
          <w:sz w:val="24"/>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2CD3EC6C" w14:textId="77777777" w:rsidR="0088605C" w:rsidRPr="004B302D" w:rsidRDefault="0088605C" w:rsidP="0088605C">
      <w:pPr>
        <w:pStyle w:val="PlainText"/>
        <w:rPr>
          <w:sz w:val="24"/>
          <w:szCs w:val="24"/>
        </w:rPr>
      </w:pPr>
    </w:p>
    <w:p w14:paraId="2CD3EC6D" w14:textId="77777777" w:rsidR="00156213" w:rsidRPr="00580CF3" w:rsidRDefault="0088605C" w:rsidP="00156213">
      <w:pPr>
        <w:ind w:left="1440" w:hanging="720"/>
        <w:rPr>
          <w:rFonts w:ascii="Courier New" w:hAnsi="Courier New" w:cs="Courier New"/>
          <w:szCs w:val="24"/>
        </w:rPr>
      </w:pPr>
      <w:r w:rsidRPr="00156213">
        <w:rPr>
          <w:rFonts w:ascii="Courier New" w:hAnsi="Courier New" w:cs="Courier New"/>
          <w:szCs w:val="24"/>
        </w:rPr>
        <w:lastRenderedPageBreak/>
        <w:t>(m)</w:t>
      </w:r>
      <w:r w:rsidRPr="004B302D">
        <w:rPr>
          <w:szCs w:val="24"/>
        </w:rPr>
        <w:tab/>
      </w:r>
      <w:r w:rsidR="00156213" w:rsidRPr="00156213">
        <w:rPr>
          <w:rFonts w:ascii="Courier New" w:hAnsi="Courier New" w:cs="Courier New"/>
          <w:szCs w:val="24"/>
          <w:u w:val="single"/>
        </w:rPr>
        <w:t>Delivery Activation</w:t>
      </w:r>
      <w:r w:rsidR="00AC4068">
        <w:rPr>
          <w:rFonts w:ascii="Courier New" w:hAnsi="Courier New" w:cs="Courier New"/>
          <w:szCs w:val="24"/>
          <w:u w:val="single"/>
        </w:rPr>
        <w:t>/Deactivation</w:t>
      </w:r>
      <w:r w:rsidR="00580CF3">
        <w:rPr>
          <w:rFonts w:ascii="Courier New" w:hAnsi="Courier New" w:cs="Courier New"/>
          <w:szCs w:val="24"/>
        </w:rPr>
        <w:t>.</w:t>
      </w:r>
    </w:p>
    <w:p w14:paraId="2CD3EC6E" w14:textId="77777777" w:rsidR="00156213" w:rsidRPr="00156213" w:rsidRDefault="00156213" w:rsidP="00156213">
      <w:pPr>
        <w:ind w:left="1440" w:hanging="720"/>
        <w:rPr>
          <w:rFonts w:ascii="Courier New" w:hAnsi="Courier New" w:cs="Courier New"/>
          <w:szCs w:val="24"/>
          <w:u w:val="single"/>
        </w:rPr>
      </w:pPr>
    </w:p>
    <w:p w14:paraId="2CD3EC6F" w14:textId="792718B4" w:rsidR="00156213" w:rsidRPr="00156213" w:rsidRDefault="00156213" w:rsidP="004B614A">
      <w:pPr>
        <w:pStyle w:val="ListParagraph"/>
        <w:numPr>
          <w:ilvl w:val="5"/>
          <w:numId w:val="28"/>
        </w:numPr>
        <w:tabs>
          <w:tab w:val="clear" w:pos="4320"/>
          <w:tab w:val="num" w:pos="2430"/>
        </w:tabs>
        <w:ind w:left="2430" w:hanging="990"/>
        <w:rPr>
          <w:rFonts w:ascii="Courier New" w:hAnsi="Courier New" w:cs="Courier New"/>
          <w:szCs w:val="24"/>
        </w:rPr>
      </w:pPr>
      <w:r w:rsidRPr="00156213">
        <w:rPr>
          <w:rFonts w:ascii="Courier New" w:hAnsi="Courier New" w:cs="Courier New"/>
          <w:szCs w:val="24"/>
        </w:rPr>
        <w:t xml:space="preserve">Automatic Scheduled Option:  Facility must be scheduled to automatically deliver the Guaranteed Output during the </w:t>
      </w:r>
      <w:r w:rsidR="000145A8">
        <w:rPr>
          <w:rFonts w:ascii="Courier New" w:hAnsi="Courier New" w:cs="Courier New"/>
          <w:szCs w:val="24"/>
        </w:rPr>
        <w:t>Service</w:t>
      </w:r>
      <w:r w:rsidRPr="00156213">
        <w:rPr>
          <w:rFonts w:ascii="Courier New" w:hAnsi="Courier New" w:cs="Courier New"/>
          <w:szCs w:val="24"/>
        </w:rPr>
        <w:t xml:space="preserve"> Period.</w:t>
      </w:r>
    </w:p>
    <w:p w14:paraId="2CD3EC70" w14:textId="77777777" w:rsidR="00156213" w:rsidRPr="00156213" w:rsidRDefault="00156213" w:rsidP="00156213">
      <w:pPr>
        <w:pStyle w:val="ListParagraph"/>
        <w:ind w:left="2520"/>
        <w:rPr>
          <w:rFonts w:ascii="Courier New" w:hAnsi="Courier New" w:cs="Courier New"/>
          <w:szCs w:val="24"/>
        </w:rPr>
      </w:pPr>
    </w:p>
    <w:p w14:paraId="2CD3EC71" w14:textId="4C9E5F3D" w:rsidR="00156213" w:rsidRPr="00156213" w:rsidRDefault="00156213" w:rsidP="004B614A">
      <w:pPr>
        <w:pStyle w:val="PUCL5"/>
        <w:numPr>
          <w:ilvl w:val="4"/>
          <w:numId w:val="47"/>
        </w:numPr>
      </w:pPr>
      <w:r w:rsidRPr="00156213">
        <w:t xml:space="preserve">On initiation of delivery, the Facility shall start up and ramp up at the start-up ramp rate, specified in </w:t>
      </w:r>
      <w:r w:rsidRPr="000145A8">
        <w:rPr>
          <w:u w:val="single"/>
        </w:rPr>
        <w:t>Section 3(c)</w:t>
      </w:r>
      <w:r w:rsidRPr="00156213">
        <w:t xml:space="preserve"> (Ramp Rates) of this </w:t>
      </w:r>
      <w:r w:rsidRPr="000145A8">
        <w:rPr>
          <w:u w:val="single"/>
        </w:rPr>
        <w:t>Attachment B</w:t>
      </w:r>
      <w:r w:rsidRPr="00156213">
        <w:t xml:space="preserve"> (Facility Owned by Seller), reaching the Guaranteed Output level at the start of the </w:t>
      </w:r>
      <w:r w:rsidR="00580CF3">
        <w:t>Service</w:t>
      </w:r>
      <w:r w:rsidRPr="00156213">
        <w:t xml:space="preserve"> Period.</w:t>
      </w:r>
    </w:p>
    <w:p w14:paraId="2CD3EC72" w14:textId="41F9CBA1" w:rsidR="00156213" w:rsidRPr="00156213" w:rsidRDefault="00156213" w:rsidP="00156213">
      <w:pPr>
        <w:pStyle w:val="PUCL5"/>
        <w:ind w:hanging="738"/>
      </w:pPr>
      <w:r w:rsidRPr="00156213">
        <w:t xml:space="preserve">At the end of the </w:t>
      </w:r>
      <w:r w:rsidR="00580CF3">
        <w:t>Service</w:t>
      </w:r>
      <w:r w:rsidRPr="00156213">
        <w:t xml:space="preserve"> Period, the Facility shall ramp down to zero at the shutdown ramp rate, specified in Section 3(c) (Ramp Rates) of this Attachment B (Facility Owned by Seller), and shutdown.</w:t>
      </w:r>
    </w:p>
    <w:p w14:paraId="2CD3EC73" w14:textId="0341791B" w:rsidR="00156213" w:rsidRPr="00156213" w:rsidRDefault="00156213" w:rsidP="004B614A">
      <w:pPr>
        <w:pStyle w:val="ListParagraph"/>
        <w:numPr>
          <w:ilvl w:val="5"/>
          <w:numId w:val="45"/>
        </w:numPr>
        <w:tabs>
          <w:tab w:val="clear" w:pos="4320"/>
          <w:tab w:val="left" w:pos="2520"/>
        </w:tabs>
        <w:ind w:left="2520" w:hanging="1080"/>
        <w:rPr>
          <w:rFonts w:ascii="Courier New" w:hAnsi="Courier New" w:cs="Courier New"/>
          <w:szCs w:val="24"/>
        </w:rPr>
      </w:pPr>
      <w:r w:rsidRPr="00156213">
        <w:rPr>
          <w:rFonts w:ascii="Courier New" w:hAnsi="Courier New" w:cs="Courier New"/>
          <w:szCs w:val="24"/>
        </w:rPr>
        <w:t xml:space="preserve">Automatic Contingency Option:  Upon the initiation of a </w:t>
      </w:r>
      <w:r w:rsidR="000145A8">
        <w:rPr>
          <w:rFonts w:ascii="Courier New" w:hAnsi="Courier New" w:cs="Courier New"/>
          <w:szCs w:val="24"/>
        </w:rPr>
        <w:t>C</w:t>
      </w:r>
      <w:r w:rsidRPr="00156213">
        <w:rPr>
          <w:rFonts w:ascii="Courier New" w:hAnsi="Courier New" w:cs="Courier New"/>
          <w:szCs w:val="24"/>
        </w:rPr>
        <w:t>ontingency</w:t>
      </w:r>
      <w:r w:rsidR="000145A8">
        <w:rPr>
          <w:rFonts w:ascii="Courier New" w:hAnsi="Courier New" w:cs="Courier New"/>
          <w:szCs w:val="24"/>
        </w:rPr>
        <w:t xml:space="preserve"> Event</w:t>
      </w:r>
      <w:r w:rsidRPr="00156213">
        <w:rPr>
          <w:rFonts w:ascii="Courier New" w:hAnsi="Courier New" w:cs="Courier New"/>
          <w:szCs w:val="24"/>
        </w:rPr>
        <w:t xml:space="preserve">, a trigger will be automatically sent by a direct-transfer mechanism or through the Company’s Telemetry and Control </w:t>
      </w:r>
      <w:r w:rsidR="00580CF3">
        <w:rPr>
          <w:rFonts w:ascii="Courier New" w:hAnsi="Courier New" w:cs="Courier New"/>
          <w:szCs w:val="24"/>
        </w:rPr>
        <w:t>S</w:t>
      </w:r>
      <w:r w:rsidRPr="00156213">
        <w:rPr>
          <w:rFonts w:ascii="Courier New" w:hAnsi="Courier New" w:cs="Courier New"/>
          <w:szCs w:val="24"/>
        </w:rPr>
        <w:t>ystem.  Upon receiving the trigger</w:t>
      </w:r>
      <w:ins w:id="172" w:author="Author">
        <w:r w:rsidR="00AC4068">
          <w:rPr>
            <w:rFonts w:ascii="Courier New" w:hAnsi="Courier New" w:cs="Courier New"/>
            <w:szCs w:val="24"/>
          </w:rPr>
          <w:t xml:space="preserve"> </w:t>
        </w:r>
      </w:ins>
      <w:r w:rsidR="00AC4068">
        <w:rPr>
          <w:rFonts w:ascii="Courier New" w:hAnsi="Courier New" w:cs="Courier New"/>
          <w:szCs w:val="24"/>
        </w:rPr>
        <w:t xml:space="preserve">during the </w:t>
      </w:r>
      <w:r w:rsidR="00660B0C">
        <w:rPr>
          <w:rFonts w:ascii="Courier New" w:hAnsi="Courier New" w:cs="Courier New"/>
          <w:szCs w:val="24"/>
        </w:rPr>
        <w:t>Scheduled Window</w:t>
      </w:r>
      <w:r w:rsidRPr="00156213">
        <w:rPr>
          <w:rFonts w:ascii="Courier New" w:hAnsi="Courier New" w:cs="Courier New"/>
          <w:szCs w:val="24"/>
        </w:rPr>
        <w:t>, the Facility shall without intentional delay initiate delivery at the Guaranteed Output level.</w:t>
      </w:r>
    </w:p>
    <w:p w14:paraId="2CD3EC74" w14:textId="77777777" w:rsidR="00156213" w:rsidRPr="00156213" w:rsidRDefault="00156213" w:rsidP="00156213">
      <w:pPr>
        <w:pStyle w:val="ListParagraph"/>
        <w:tabs>
          <w:tab w:val="num" w:pos="2520"/>
        </w:tabs>
        <w:ind w:left="2520"/>
        <w:rPr>
          <w:rFonts w:ascii="Courier New" w:hAnsi="Courier New" w:cs="Courier New"/>
          <w:szCs w:val="24"/>
        </w:rPr>
      </w:pPr>
    </w:p>
    <w:p w14:paraId="2CD3EC75" w14:textId="2705A8EB" w:rsidR="00156213" w:rsidRPr="00156213" w:rsidRDefault="00AC4068" w:rsidP="00AC4068">
      <w:pPr>
        <w:pStyle w:val="PUCL5"/>
        <w:numPr>
          <w:ilvl w:val="4"/>
          <w:numId w:val="48"/>
        </w:numPr>
      </w:pPr>
      <w:r>
        <w:t xml:space="preserve">If the trigger is received during the Facility’s </w:t>
      </w:r>
      <w:r w:rsidR="00660B0C">
        <w:t>Scheduled Window</w:t>
      </w:r>
      <w:r>
        <w:t>, t</w:t>
      </w:r>
      <w:r w:rsidR="00156213" w:rsidRPr="00156213">
        <w:t xml:space="preserve">he Facility shall reach the Guaranteed Output within 12 seconds of the initiation of the </w:t>
      </w:r>
      <w:r w:rsidR="000145A8">
        <w:t>C</w:t>
      </w:r>
      <w:r w:rsidR="00156213" w:rsidRPr="00156213">
        <w:t>ontingency</w:t>
      </w:r>
      <w:r w:rsidR="000145A8">
        <w:t xml:space="preserve"> Event</w:t>
      </w:r>
      <w:r w:rsidR="00156213" w:rsidRPr="00156213">
        <w:t xml:space="preserve">.  Facility initiation of delivery by automatic trigger shall be accomplished without regard to the start-up ramp rates in </w:t>
      </w:r>
      <w:r w:rsidR="00156213" w:rsidRPr="00AC4068">
        <w:rPr>
          <w:u w:val="single"/>
        </w:rPr>
        <w:t>Section 3(c)</w:t>
      </w:r>
      <w:r w:rsidR="00156213" w:rsidRPr="00156213">
        <w:t xml:space="preserve"> (Ramp Rates) of this </w:t>
      </w:r>
      <w:r w:rsidR="00156213" w:rsidRPr="00AC4068">
        <w:rPr>
          <w:u w:val="single"/>
        </w:rPr>
        <w:t>Attachment B</w:t>
      </w:r>
      <w:r w:rsidR="00156213" w:rsidRPr="00156213">
        <w:t xml:space="preserve"> (Facility Owned by Seller). </w:t>
      </w:r>
      <w:r>
        <w:t xml:space="preserve">If the trigger is received prior to the Facility’s </w:t>
      </w:r>
      <w:r w:rsidR="00660B0C">
        <w:t xml:space="preserve">Scheduled Window and the trigger continues </w:t>
      </w:r>
      <w:r>
        <w:t xml:space="preserve">to </w:t>
      </w:r>
      <w:r w:rsidR="00660B0C">
        <w:t>the Facility’s Scheduled Window</w:t>
      </w:r>
      <w:r>
        <w:t xml:space="preserve">, </w:t>
      </w:r>
      <w:r w:rsidRPr="00AC4068">
        <w:t>the Facility shall start up and ramp up at the start-up ramp rate, specified in Section 3(c) (Ramp Rates) of this Attachment B (Facility Owned by Seller)</w:t>
      </w:r>
      <w:r w:rsidR="00832374">
        <w:t xml:space="preserve">, at the beginning of the </w:t>
      </w:r>
      <w:r w:rsidR="00CE60DD">
        <w:t xml:space="preserve">Facility’s </w:t>
      </w:r>
      <w:r w:rsidR="00660B0C">
        <w:t>Scheduled Window</w:t>
      </w:r>
      <w:r w:rsidR="00832374">
        <w:t xml:space="preserve"> to the Guaranteed Output</w:t>
      </w:r>
      <w:r>
        <w:t>.</w:t>
      </w:r>
    </w:p>
    <w:p w14:paraId="2CD3EC76" w14:textId="2A707810" w:rsidR="00156213" w:rsidRPr="00156213" w:rsidRDefault="000145A8" w:rsidP="00156213">
      <w:pPr>
        <w:pStyle w:val="PUCL5"/>
      </w:pPr>
      <w:r>
        <w:lastRenderedPageBreak/>
        <w:t xml:space="preserve">Upon </w:t>
      </w:r>
      <w:r w:rsidR="00950970">
        <w:t xml:space="preserve">the first to occur of (i) the </w:t>
      </w:r>
      <w:r>
        <w:t>conclusion of the C</w:t>
      </w:r>
      <w:r w:rsidR="00156213" w:rsidRPr="00156213">
        <w:t>ontingency</w:t>
      </w:r>
      <w:r>
        <w:t xml:space="preserve"> Event</w:t>
      </w:r>
      <w:r w:rsidR="00156213" w:rsidRPr="00156213">
        <w:t xml:space="preserve"> and the Facility</w:t>
      </w:r>
      <w:r w:rsidR="00580CF3">
        <w:t>'s</w:t>
      </w:r>
      <w:r w:rsidR="00156213" w:rsidRPr="00156213">
        <w:t xml:space="preserve"> </w:t>
      </w:r>
      <w:r w:rsidR="00580CF3">
        <w:t>receipt of</w:t>
      </w:r>
      <w:r w:rsidR="00156213" w:rsidRPr="00156213">
        <w:t xml:space="preserve"> a shutdown command</w:t>
      </w:r>
      <w:r w:rsidR="00AC4068">
        <w:t xml:space="preserve"> or</w:t>
      </w:r>
      <w:r w:rsidR="00950970">
        <w:t xml:space="preserve"> (ii) </w:t>
      </w:r>
      <w:r w:rsidR="00AC4068">
        <w:t xml:space="preserve">at the end of the Facility’s </w:t>
      </w:r>
      <w:r w:rsidR="00CE60DD">
        <w:t>Scheduled Window</w:t>
      </w:r>
      <w:r w:rsidR="00156213" w:rsidRPr="00156213">
        <w:t>, the Facility shall ramp down to zero at the shutdown ramp rate and shutdown.</w:t>
      </w:r>
    </w:p>
    <w:p w14:paraId="2CD3EC77" w14:textId="77777777" w:rsidR="00156213" w:rsidRPr="00156213" w:rsidRDefault="00156213" w:rsidP="00156213">
      <w:pPr>
        <w:pStyle w:val="PUCL5"/>
      </w:pPr>
      <w:r w:rsidRPr="00156213">
        <w:t>The Facility automatic triggered delivery and shutdown design shall be approved in writing by the Company and implemented by the Seller in the Facility prior to conducting the CSAT.</w:t>
      </w:r>
    </w:p>
    <w:p w14:paraId="2CD3EC78" w14:textId="77777777" w:rsidR="00156213" w:rsidRPr="00156213" w:rsidRDefault="00156213" w:rsidP="004B614A">
      <w:pPr>
        <w:pStyle w:val="ListParagraph"/>
        <w:numPr>
          <w:ilvl w:val="5"/>
          <w:numId w:val="46"/>
        </w:numPr>
        <w:tabs>
          <w:tab w:val="clear" w:pos="4320"/>
          <w:tab w:val="num" w:pos="2430"/>
        </w:tabs>
        <w:ind w:left="2430" w:hanging="990"/>
        <w:rPr>
          <w:rFonts w:ascii="Courier New" w:hAnsi="Courier New" w:cs="Courier New"/>
          <w:szCs w:val="24"/>
        </w:rPr>
      </w:pPr>
      <w:r w:rsidRPr="00156213">
        <w:rPr>
          <w:rFonts w:ascii="Courier New" w:hAnsi="Courier New" w:cs="Courier New"/>
          <w:szCs w:val="24"/>
        </w:rPr>
        <w:t xml:space="preserve">Manual: </w:t>
      </w:r>
      <w:r w:rsidR="00580CF3">
        <w:rPr>
          <w:rFonts w:ascii="Courier New" w:hAnsi="Courier New" w:cs="Courier New"/>
          <w:szCs w:val="24"/>
        </w:rPr>
        <w:t>Company</w:t>
      </w:r>
      <w:r w:rsidRPr="00156213">
        <w:rPr>
          <w:rFonts w:ascii="Courier New" w:hAnsi="Courier New" w:cs="Courier New"/>
          <w:szCs w:val="24"/>
        </w:rPr>
        <w:t xml:space="preserve"> System Operator triggered delivery ON or OFF command from the Active Power Control Interface described in</w:t>
      </w:r>
      <w:r w:rsidRPr="00156213">
        <w:t xml:space="preserve"> </w:t>
      </w:r>
      <w:r w:rsidRPr="000145A8">
        <w:rPr>
          <w:rFonts w:ascii="Courier New" w:hAnsi="Courier New" w:cs="Courier New"/>
          <w:szCs w:val="24"/>
          <w:u w:val="single"/>
        </w:rPr>
        <w:t>Section 1(g)(viii)</w:t>
      </w:r>
      <w:r w:rsidRPr="00156213">
        <w:rPr>
          <w:rFonts w:ascii="Courier New" w:hAnsi="Courier New" w:cs="Courier New"/>
          <w:szCs w:val="24"/>
        </w:rPr>
        <w:t xml:space="preserve"> of this </w:t>
      </w:r>
      <w:r w:rsidRPr="000145A8">
        <w:rPr>
          <w:rFonts w:ascii="Courier New" w:hAnsi="Courier New" w:cs="Courier New"/>
          <w:szCs w:val="24"/>
          <w:u w:val="single"/>
        </w:rPr>
        <w:t>Attachment B</w:t>
      </w:r>
      <w:r w:rsidRPr="00156213">
        <w:rPr>
          <w:rFonts w:ascii="Courier New" w:hAnsi="Courier New" w:cs="Courier New"/>
          <w:szCs w:val="24"/>
        </w:rPr>
        <w:t xml:space="preserve"> (Facility Owned by Seller).</w:t>
      </w:r>
    </w:p>
    <w:p w14:paraId="2CD3EC79" w14:textId="77777777" w:rsidR="00156213" w:rsidRPr="00156213" w:rsidRDefault="00156213" w:rsidP="00156213">
      <w:pPr>
        <w:pStyle w:val="ListParagraph"/>
        <w:tabs>
          <w:tab w:val="num" w:pos="2430"/>
        </w:tabs>
        <w:ind w:left="2430"/>
        <w:rPr>
          <w:rFonts w:ascii="Courier New" w:hAnsi="Courier New" w:cs="Courier New"/>
          <w:szCs w:val="24"/>
        </w:rPr>
      </w:pPr>
    </w:p>
    <w:p w14:paraId="2CD3EC7A" w14:textId="77777777" w:rsidR="00156213" w:rsidRPr="00156213" w:rsidRDefault="00156213" w:rsidP="004B614A">
      <w:pPr>
        <w:pStyle w:val="PUCL5"/>
        <w:numPr>
          <w:ilvl w:val="4"/>
          <w:numId w:val="49"/>
        </w:numPr>
        <w:tabs>
          <w:tab w:val="num" w:pos="2430"/>
        </w:tabs>
        <w:rPr>
          <w:szCs w:val="24"/>
        </w:rPr>
      </w:pPr>
      <w:r w:rsidRPr="00156213">
        <w:rPr>
          <w:szCs w:val="24"/>
        </w:rPr>
        <w:t>Facility upon receiving an ON command shall start up and ramp up at the start-up ramp rate</w:t>
      </w:r>
      <w:r w:rsidRPr="00156213">
        <w:t xml:space="preserve">, specified in </w:t>
      </w:r>
      <w:r w:rsidRPr="000145A8">
        <w:rPr>
          <w:u w:val="single"/>
        </w:rPr>
        <w:t>Section 3(c)</w:t>
      </w:r>
      <w:r w:rsidRPr="00156213">
        <w:t xml:space="preserve"> (Ramp Rates) of this </w:t>
      </w:r>
      <w:r w:rsidRPr="000145A8">
        <w:rPr>
          <w:u w:val="single"/>
        </w:rPr>
        <w:t>Attachment B</w:t>
      </w:r>
      <w:r w:rsidRPr="00156213">
        <w:t xml:space="preserve"> (Facility Owned by Seller),</w:t>
      </w:r>
      <w:r w:rsidRPr="00156213">
        <w:rPr>
          <w:szCs w:val="24"/>
        </w:rPr>
        <w:t xml:space="preserve"> to the Guaranteed Output level.</w:t>
      </w:r>
    </w:p>
    <w:p w14:paraId="7FF9C5BA" w14:textId="6ED076E4" w:rsidR="00D4768C" w:rsidRPr="00D4768C" w:rsidRDefault="00156213" w:rsidP="00D4768C">
      <w:pPr>
        <w:pStyle w:val="PUCL5"/>
      </w:pPr>
      <w:r w:rsidRPr="00156213">
        <w:t xml:space="preserve">Facility upon receiving an OFF command shall ramp down to zero down at the shutdown ramp rate, specified in </w:t>
      </w:r>
      <w:r w:rsidRPr="000145A8">
        <w:rPr>
          <w:u w:val="single"/>
        </w:rPr>
        <w:t>Section 3(c)</w:t>
      </w:r>
      <w:r w:rsidRPr="00156213">
        <w:t xml:space="preserve"> (Ramp Rates) of this </w:t>
      </w:r>
      <w:r w:rsidRPr="000145A8">
        <w:rPr>
          <w:u w:val="single"/>
        </w:rPr>
        <w:t>Attachment B</w:t>
      </w:r>
      <w:r w:rsidRPr="00156213">
        <w:t xml:space="preserve"> (Facility Owned by Seller), and shutdown.</w:t>
      </w:r>
    </w:p>
    <w:p w14:paraId="2CD3EC7C" w14:textId="77777777" w:rsidR="0088605C" w:rsidRPr="004B302D" w:rsidRDefault="0088605C" w:rsidP="0088605C">
      <w:pPr>
        <w:pStyle w:val="PUCL3"/>
        <w:numPr>
          <w:ilvl w:val="0"/>
          <w:numId w:val="0"/>
        </w:numPr>
        <w:tabs>
          <w:tab w:val="left" w:pos="720"/>
        </w:tabs>
        <w:rPr>
          <w:szCs w:val="24"/>
        </w:rPr>
      </w:pPr>
      <w:r w:rsidRPr="00B959DE">
        <w:rPr>
          <w:szCs w:val="24"/>
        </w:rPr>
        <w:t>4.</w:t>
      </w:r>
      <w:r w:rsidRPr="00B959DE">
        <w:rPr>
          <w:szCs w:val="24"/>
        </w:rPr>
        <w:tab/>
      </w:r>
      <w:r w:rsidRPr="006F17F2">
        <w:rPr>
          <w:szCs w:val="24"/>
          <w:u w:val="single"/>
        </w:rPr>
        <w:t>Maintenance of Seller-Owned Interconnection Facilities</w:t>
      </w:r>
      <w:r w:rsidRPr="004B302D">
        <w:rPr>
          <w:szCs w:val="24"/>
        </w:rPr>
        <w:t>.</w:t>
      </w:r>
    </w:p>
    <w:p w14:paraId="2CD3EC7D"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(a)</w:t>
      </w:r>
      <w:r w:rsidRPr="004B302D">
        <w:rPr>
          <w:szCs w:val="24"/>
        </w:rPr>
        <w:tab/>
        <w:t xml:space="preserve">Seller must address any Disconnection </w:t>
      </w:r>
      <w:r w:rsidR="00B17B4F">
        <w:rPr>
          <w:szCs w:val="24"/>
        </w:rPr>
        <w:t xml:space="preserve">Event </w:t>
      </w:r>
      <w:r w:rsidRPr="004B302D">
        <w:rPr>
          <w:szCs w:val="24"/>
        </w:rPr>
        <w:t xml:space="preserve">(as defined below) according to the requirements of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For this purpose, a </w:t>
      </w:r>
      <w:r w:rsidR="0012197C">
        <w:rPr>
          <w:szCs w:val="24"/>
        </w:rPr>
        <w:t>"</w:t>
      </w:r>
      <w:r w:rsidRPr="00064989">
        <w:rPr>
          <w:szCs w:val="24"/>
          <w:u w:val="single"/>
        </w:rPr>
        <w:t xml:space="preserve">Disconnection </w:t>
      </w:r>
      <w:r w:rsidR="0012197C" w:rsidRPr="00064989">
        <w:rPr>
          <w:szCs w:val="24"/>
          <w:u w:val="single"/>
        </w:rPr>
        <w:t>Event</w:t>
      </w:r>
      <w:r w:rsidR="0012197C">
        <w:rPr>
          <w:szCs w:val="24"/>
        </w:rPr>
        <w:t xml:space="preserve">" </w:t>
      </w:r>
      <w:r w:rsidRPr="004B302D">
        <w:rPr>
          <w:szCs w:val="24"/>
        </w:rPr>
        <w:t xml:space="preserve">is a disconnection from Company System of at least ___ MW </w:t>
      </w:r>
      <w:r w:rsidRPr="004B302D">
        <w:rPr>
          <w:b/>
          <w:szCs w:val="24"/>
        </w:rPr>
        <w:t>[TO BE DETERMINED BY COMPANY FOLLOWING THE IRS]</w:t>
      </w:r>
      <w:r w:rsidRPr="004B302D">
        <w:rPr>
          <w:szCs w:val="24"/>
        </w:rPr>
        <w:t xml:space="preserve"> from the Facility over a "rolling 120-second period", </w:t>
      </w:r>
      <w:r w:rsidR="00714B01">
        <w:rPr>
          <w:szCs w:val="24"/>
        </w:rPr>
        <w:t xml:space="preserve">(i) that is not the result of Company dispatch, frequency droop response, or isolation of the Facility resulting from designed protection fault clearing, and (ii) for which Company does not issue for such disconnection the written notice for failure to meet operational and performance requirements as set forth in </w:t>
      </w:r>
      <w:r w:rsidR="00714B01">
        <w:rPr>
          <w:szCs w:val="24"/>
          <w:u w:val="single"/>
        </w:rPr>
        <w:t>Section 1(j)</w:t>
      </w:r>
      <w:r w:rsidR="00714B01">
        <w:rPr>
          <w:szCs w:val="24"/>
        </w:rPr>
        <w:t xml:space="preserve"> (Demonstration of Facility) of this </w:t>
      </w:r>
      <w:r w:rsidR="00714B01">
        <w:rPr>
          <w:szCs w:val="24"/>
          <w:u w:val="single"/>
        </w:rPr>
        <w:t>Attachment B</w:t>
      </w:r>
      <w:r w:rsidR="00714B01">
        <w:rPr>
          <w:szCs w:val="24"/>
        </w:rPr>
        <w:t xml:space="preserve"> (Facility Owned by </w:t>
      </w:r>
      <w:r w:rsidR="00714B01">
        <w:rPr>
          <w:szCs w:val="24"/>
        </w:rPr>
        <w:lastRenderedPageBreak/>
        <w:t>Seller)</w:t>
      </w:r>
      <w:r w:rsidRPr="004B302D">
        <w:rPr>
          <w:szCs w:val="24"/>
        </w:rPr>
        <w:t xml:space="preserve">.  A "rolling 120-second period"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 </w:t>
      </w:r>
      <w:r w:rsidR="0012197C" w:rsidRPr="0012197C">
        <w:rPr>
          <w:szCs w:val="24"/>
        </w:rPr>
        <w:t>Company</w:t>
      </w:r>
      <w:r w:rsidR="00B17B4F">
        <w:rPr>
          <w:szCs w:val="24"/>
        </w:rPr>
        <w:t>'</w:t>
      </w:r>
      <w:r w:rsidR="0012197C" w:rsidRPr="0012197C">
        <w:rPr>
          <w:szCs w:val="24"/>
        </w:rPr>
        <w:t xml:space="preserve">s election to exercise its rights under </w:t>
      </w:r>
      <w:r w:rsidR="0012197C" w:rsidRPr="0012197C">
        <w:rPr>
          <w:szCs w:val="24"/>
          <w:u w:val="single"/>
        </w:rPr>
        <w:t>Section 1(j)</w:t>
      </w:r>
      <w:r w:rsidR="0012197C" w:rsidRPr="0012197C">
        <w:rPr>
          <w:szCs w:val="24"/>
        </w:rPr>
        <w:t xml:space="preserve"> (Demonstration of Facility) shall not relieve Seller of its obligation to comply with the requirements of this </w:t>
      </w:r>
      <w:r w:rsidR="0012197C" w:rsidRPr="0012197C">
        <w:rPr>
          <w:szCs w:val="24"/>
          <w:u w:val="single"/>
        </w:rPr>
        <w:t>Section 4</w:t>
      </w:r>
      <w:r w:rsidR="0012197C" w:rsidRPr="0012197C">
        <w:rPr>
          <w:szCs w:val="24"/>
        </w:rPr>
        <w:t xml:space="preserve"> (Maintenance of Seller-Owned Interconnection Facilities) for any future Disconnection Event during the pendency of such election or thereafter.</w:t>
      </w:r>
    </w:p>
    <w:p w14:paraId="2CD3EC7E"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t xml:space="preserve">For every </w:t>
      </w:r>
      <w:r w:rsidRPr="00064989">
        <w:rPr>
          <w:szCs w:val="24"/>
        </w:rPr>
        <w:t>Disconnection Event</w:t>
      </w:r>
      <w:r w:rsidRPr="004B302D">
        <w:rPr>
          <w:szCs w:val="24"/>
        </w:rPr>
        <w:t xml:space="preserve">, Seller shall investigate the cause.  Within three (3) Business Days of the Disconnection Event, Seller shall provide, in writing to Company, an incident report that summarizes the sequence of events and probable cause.  </w:t>
      </w:r>
    </w:p>
    <w:p w14:paraId="2CD3EC7F"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(c)</w:t>
      </w:r>
      <w:r w:rsidRPr="004B302D">
        <w:rPr>
          <w:szCs w:val="24"/>
        </w:rPr>
        <w:tab/>
        <w:t>Within forty-five (45) Days of a Disconnection</w:t>
      </w:r>
      <w:r w:rsidR="00382A5B">
        <w:rPr>
          <w:szCs w:val="24"/>
        </w:rPr>
        <w:t xml:space="preserve"> Event</w:t>
      </w:r>
      <w:r w:rsidRPr="004B302D">
        <w:rPr>
          <w:szCs w:val="24"/>
        </w:rPr>
        <w:t>, Seller shall provide, in writing to Company, Seller's findings, data relied upon for such findings, and proposed actions to prevent reoccurrence of a Disconnection</w:t>
      </w:r>
      <w:r w:rsidR="00382A5B">
        <w:rPr>
          <w:szCs w:val="24"/>
        </w:rPr>
        <w:t xml:space="preserve"> Event</w:t>
      </w:r>
      <w:r w:rsidRPr="004B302D">
        <w:rPr>
          <w:szCs w:val="24"/>
        </w:rPr>
        <w:t xml:space="preserve"> ("</w:t>
      </w:r>
      <w:r w:rsidRPr="004B302D">
        <w:rPr>
          <w:szCs w:val="24"/>
          <w:u w:val="single"/>
        </w:rPr>
        <w:t>Proposed Actions</w:t>
      </w:r>
      <w:r w:rsidRPr="004B302D">
        <w:rPr>
          <w:szCs w:val="24"/>
        </w:rPr>
        <w:t xml:space="preserve">").  Company may assist Seller in determining the causes of and recommendations to remedy or prevent a Disconnection </w:t>
      </w:r>
      <w:r w:rsidR="00382A5B">
        <w:rPr>
          <w:szCs w:val="24"/>
        </w:rPr>
        <w:t xml:space="preserve">Event </w:t>
      </w:r>
      <w:r w:rsidRPr="004B302D">
        <w:rPr>
          <w:szCs w:val="24"/>
        </w:rPr>
        <w:t>("</w:t>
      </w:r>
      <w:r w:rsidRPr="004B302D">
        <w:rPr>
          <w:szCs w:val="24"/>
          <w:u w:val="single"/>
        </w:rPr>
        <w:t>Company's Recommendations</w:t>
      </w:r>
      <w:r w:rsidRPr="004B302D">
        <w:rPr>
          <w:szCs w:val="24"/>
        </w:rPr>
        <w:t>").  Seller shall implement such Proposed Actions (as modified to incorporate the Company's Recommendations, if any) and Company's Recommendations (if any) in accordance with the time period agreed to by the Parties.</w:t>
      </w:r>
    </w:p>
    <w:p w14:paraId="2CD3EC80"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(d)</w:t>
      </w:r>
      <w:r w:rsidRPr="004B302D">
        <w:rPr>
          <w:szCs w:val="24"/>
        </w:rPr>
        <w:tab/>
        <w:t>In the event Seller and Company disagree as to (i) whether a Disconnection Event occurred, (ii) the sequence of events and/or probable cause of the Disconnection Event, (iii) the Proposed Actions, (</w:t>
      </w:r>
      <w:r w:rsidR="00B17B4F">
        <w:rPr>
          <w:szCs w:val="24"/>
        </w:rPr>
        <w:t>i</w:t>
      </w:r>
      <w:r w:rsidRPr="004B302D">
        <w:rPr>
          <w:szCs w:val="24"/>
        </w:rPr>
        <w:t xml:space="preserve">v) Company's Recommendations, and/or (v) the time period to implement the Proposed Actions and/or Company's Recommendations, then the Parties shall follow the procedure set forth in </w:t>
      </w:r>
      <w:r w:rsidRPr="004B302D">
        <w:rPr>
          <w:szCs w:val="24"/>
          <w:u w:val="single"/>
        </w:rPr>
        <w:t>Section 5</w:t>
      </w:r>
      <w:r w:rsidRPr="004B302D">
        <w:rPr>
          <w:szCs w:val="24"/>
        </w:rPr>
        <w:t xml:space="preserve"> (Expedited Dispute Resolution) of this </w:t>
      </w:r>
      <w:r w:rsidRPr="004B302D">
        <w:rPr>
          <w:szCs w:val="24"/>
          <w:u w:val="single"/>
        </w:rPr>
        <w:t>Attachment B</w:t>
      </w:r>
      <w:r w:rsidRPr="004B302D">
        <w:rPr>
          <w:szCs w:val="24"/>
        </w:rPr>
        <w:t xml:space="preserve"> (Facility Owned by Seller).  </w:t>
      </w:r>
    </w:p>
    <w:p w14:paraId="2CD3EC81"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(e)</w:t>
      </w:r>
      <w:r w:rsidRPr="004B302D">
        <w:rPr>
          <w:szCs w:val="24"/>
        </w:rPr>
        <w:tab/>
        <w:t>Upon the fourth (4th)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the Parties shall follow the procedures set forth </w:t>
      </w:r>
      <w:r w:rsidRPr="004B302D">
        <w:rPr>
          <w:szCs w:val="24"/>
        </w:rPr>
        <w:lastRenderedPageBreak/>
        <w:t xml:space="preserve">in </w:t>
      </w:r>
      <w:r w:rsidRPr="004B302D">
        <w:rPr>
          <w:szCs w:val="24"/>
          <w:u w:val="single"/>
        </w:rPr>
        <w:t>Section 4(a)</w:t>
      </w:r>
      <w:r w:rsidRPr="004B302D">
        <w:rPr>
          <w:szCs w:val="24"/>
        </w:rPr>
        <w:t xml:space="preserve"> and </w:t>
      </w:r>
      <w:r w:rsidRPr="004B302D">
        <w:rPr>
          <w:szCs w:val="24"/>
          <w:u w:val="single"/>
        </w:rPr>
        <w:t>Section 4(d)</w:t>
      </w:r>
      <w:r w:rsidRPr="004B302D">
        <w:rPr>
          <w:szCs w:val="24"/>
        </w:rPr>
        <w:t xml:space="preserve"> of </w:t>
      </w:r>
      <w:r w:rsidRPr="004B302D">
        <w:rPr>
          <w:szCs w:val="24"/>
          <w:u w:val="single"/>
        </w:rPr>
        <w:t>Attachment B</w:t>
      </w:r>
      <w:r w:rsidRPr="004B302D">
        <w:rPr>
          <w:szCs w:val="24"/>
        </w:rPr>
        <w:t xml:space="preserve"> (Facility Owned by Seller), to the extent applicable.  If after following the procedures set forth in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Seller and Company continue to have a disagreement as to (1) the probable cause of the Disconnection</w:t>
      </w:r>
      <w:r w:rsidR="00382A5B">
        <w:rPr>
          <w:szCs w:val="24"/>
        </w:rPr>
        <w:t xml:space="preserve"> Event</w:t>
      </w:r>
      <w:r w:rsidRPr="004B302D">
        <w:rPr>
          <w:szCs w:val="24"/>
        </w:rPr>
        <w:t>, (2) the Proposed Actions, (3) the Company's Recommendations, and/or (4) the time period to implement the Proposed Actions and/or the Company's Recommendations, then the Parties shall commission a study to be performed by a qualified independent Third-Party consultant ("</w:t>
      </w:r>
      <w:r w:rsidRPr="004B302D">
        <w:rPr>
          <w:szCs w:val="24"/>
          <w:u w:val="single"/>
        </w:rPr>
        <w:t>Qualified Consultant</w:t>
      </w:r>
      <w:r w:rsidRPr="004B302D">
        <w:rPr>
          <w:szCs w:val="24"/>
        </w:rPr>
        <w:t>") chosen from the Qualified Independent Third-Party Consultants List ("</w:t>
      </w:r>
      <w:r w:rsidRPr="004B302D">
        <w:rPr>
          <w:szCs w:val="24"/>
          <w:u w:val="single"/>
        </w:rPr>
        <w:t>Consultants List</w:t>
      </w:r>
      <w:r w:rsidRPr="004B302D">
        <w:rPr>
          <w:szCs w:val="24"/>
        </w:rPr>
        <w:t xml:space="preserve">") attached to the Agreement as </w:t>
      </w:r>
      <w:r w:rsidRPr="004B302D">
        <w:rPr>
          <w:szCs w:val="24"/>
          <w:u w:val="single"/>
        </w:rPr>
        <w:t>Attachment D</w:t>
      </w:r>
      <w:r w:rsidRPr="004B302D">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4B302D">
        <w:rPr>
          <w:szCs w:val="24"/>
          <w:u w:val="single"/>
        </w:rPr>
        <w:t>Study</w:t>
      </w:r>
      <w:r w:rsidRPr="004B302D">
        <w:rPr>
          <w:szCs w:val="24"/>
        </w:rPr>
        <w:t>").  Seller and Company shall each pay for one-half of the total cost of the Study. The Study shall be completed within ninety (90) Days from such fourth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unless otherwise reasonably agreed to in writing by Seller and 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such agreement not to be unreasonably withheld.  </w:t>
      </w:r>
      <w:r w:rsidR="0053551D">
        <w:rPr>
          <w:szCs w:val="24"/>
        </w:rPr>
        <w:t xml:space="preserve">Company shall have the right to </w:t>
      </w:r>
      <w:proofErr w:type="spellStart"/>
      <w:r w:rsidR="0053551D">
        <w:rPr>
          <w:szCs w:val="24"/>
        </w:rPr>
        <w:t>derate</w:t>
      </w:r>
      <w:proofErr w:type="spellEnd"/>
      <w:r w:rsidR="0053551D">
        <w:rPr>
          <w:szCs w:val="24"/>
        </w:rPr>
        <w:t xml:space="preserve"> the Facility</w:t>
      </w:r>
      <w:r w:rsidRPr="004B302D">
        <w:rPr>
          <w:szCs w:val="24"/>
        </w:rPr>
        <w:t xml:space="preserve"> to a level that maintains reliable operations in accordance with Good Engineering and Operating Practices</w:t>
      </w:r>
      <w:r w:rsidR="0053551D">
        <w:rPr>
          <w:szCs w:val="24"/>
        </w:rPr>
        <w:t>,</w:t>
      </w:r>
      <w:r w:rsidR="0053551D" w:rsidRPr="0053551D">
        <w:rPr>
          <w:rFonts w:ascii="Bookman Old Style" w:eastAsiaTheme="minorHAnsi" w:hAnsi="Bookman Old Style" w:cs="Times New Roman"/>
          <w:sz w:val="22"/>
          <w:szCs w:val="22"/>
        </w:rPr>
        <w:t xml:space="preserve"> </w:t>
      </w:r>
      <w:r w:rsidR="0053551D" w:rsidRPr="0053551D">
        <w:rPr>
          <w:szCs w:val="24"/>
        </w:rPr>
        <w:t xml:space="preserve">and the Facility shall be deemed to be in Seller-Attributable </w:t>
      </w:r>
      <w:r w:rsidR="008F70BD">
        <w:rPr>
          <w:szCs w:val="24"/>
        </w:rPr>
        <w:t>Delivery Limitation</w:t>
      </w:r>
      <w:r w:rsidR="0053551D" w:rsidRPr="0053551D">
        <w:rPr>
          <w:szCs w:val="24"/>
        </w:rPr>
        <w:t xml:space="preserve"> status, until the study has been completed and the study’s recommendations have been implemented by Seller to Company’s reasonable satisfaction</w:t>
      </w:r>
      <w:r w:rsidRPr="004B302D">
        <w:rPr>
          <w:szCs w:val="24"/>
        </w:rPr>
        <w:t xml:space="preserve">.  </w:t>
      </w:r>
    </w:p>
    <w:p w14:paraId="2CD3EC82"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lastRenderedPageBreak/>
        <w:t>(f)</w:t>
      </w:r>
      <w:r w:rsidRPr="004B302D">
        <w:rPr>
          <w:szCs w:val="24"/>
        </w:rPr>
        <w:tab/>
        <w:t xml:space="preserve">The Consultants List attached hereto as </w:t>
      </w:r>
      <w:r w:rsidRPr="004B302D">
        <w:rPr>
          <w:szCs w:val="24"/>
          <w:u w:val="single"/>
        </w:rPr>
        <w:t>Attachment D</w:t>
      </w:r>
      <w:r w:rsidRPr="004B302D">
        <w:rPr>
          <w:szCs w:val="24"/>
        </w:rPr>
        <w:t xml:space="preserve"> (Consultants List) contains the names of engineering firms which both Parties agree are fully qualified to perform the Study.  At any time, except when a Study is being conducted, either Party may remove a </w:t>
      </w:r>
      <w:proofErr w:type="gramStart"/>
      <w:r w:rsidRPr="004B302D">
        <w:rPr>
          <w:szCs w:val="24"/>
        </w:rPr>
        <w:t>particular consultant</w:t>
      </w:r>
      <w:proofErr w:type="gramEnd"/>
      <w:r w:rsidRPr="004B302D">
        <w:rPr>
          <w:szCs w:val="24"/>
        </w:rPr>
        <w:t xml:space="preserve">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2CD3EC83" w14:textId="77777777" w:rsidR="0088605C" w:rsidRPr="004B302D" w:rsidRDefault="0088605C" w:rsidP="0088605C">
      <w:pPr>
        <w:pStyle w:val="PUCL2"/>
        <w:numPr>
          <w:ilvl w:val="0"/>
          <w:numId w:val="0"/>
        </w:numPr>
        <w:tabs>
          <w:tab w:val="left" w:pos="720"/>
        </w:tabs>
        <w:rPr>
          <w:szCs w:val="24"/>
        </w:rPr>
      </w:pPr>
      <w:r w:rsidRPr="004B302D">
        <w:rPr>
          <w:szCs w:val="24"/>
        </w:rPr>
        <w:t>5.</w:t>
      </w:r>
      <w:r w:rsidRPr="004B302D">
        <w:rPr>
          <w:szCs w:val="24"/>
        </w:rPr>
        <w:tab/>
      </w:r>
      <w:r w:rsidRPr="004B302D">
        <w:rPr>
          <w:szCs w:val="24"/>
          <w:u w:val="single"/>
        </w:rPr>
        <w:t>Expedited Dispute Resolution</w:t>
      </w:r>
      <w:r w:rsidRPr="004B302D">
        <w:rPr>
          <w:szCs w:val="24"/>
        </w:rPr>
        <w:t>.</w:t>
      </w:r>
    </w:p>
    <w:p w14:paraId="2CD3EC84" w14:textId="77777777" w:rsidR="0088605C" w:rsidRPr="004B302D" w:rsidRDefault="0088605C" w:rsidP="0088605C">
      <w:pPr>
        <w:pStyle w:val="PlainText"/>
        <w:ind w:left="720"/>
        <w:rPr>
          <w:sz w:val="24"/>
          <w:szCs w:val="24"/>
        </w:rPr>
      </w:pPr>
      <w:r w:rsidRPr="004B302D">
        <w:rPr>
          <w:sz w:val="24"/>
          <w:szCs w:val="24"/>
        </w:rPr>
        <w:t>If there is a disagreement between Company and Seller regarding (i) whether a Disconnection Event occurred, (</w:t>
      </w:r>
      <w:r w:rsidR="0053551D">
        <w:rPr>
          <w:sz w:val="24"/>
          <w:szCs w:val="24"/>
        </w:rPr>
        <w:t>ii</w:t>
      </w:r>
      <w:r w:rsidRPr="004B302D">
        <w:rPr>
          <w:sz w:val="24"/>
          <w:szCs w:val="24"/>
        </w:rPr>
        <w:t>) the sequence of events and/or probable cause of the Disconnection Event, (</w:t>
      </w:r>
      <w:r w:rsidR="0053551D">
        <w:rPr>
          <w:sz w:val="24"/>
          <w:szCs w:val="24"/>
        </w:rPr>
        <w:t>iii</w:t>
      </w:r>
      <w:r w:rsidRPr="004B302D">
        <w:rPr>
          <w:sz w:val="24"/>
          <w:szCs w:val="24"/>
        </w:rPr>
        <w:t>) the Proposed Actions, (</w:t>
      </w:r>
      <w:r w:rsidR="009E3E76">
        <w:rPr>
          <w:sz w:val="24"/>
          <w:szCs w:val="24"/>
        </w:rPr>
        <w:t>i</w:t>
      </w:r>
      <w:r w:rsidR="0053551D">
        <w:rPr>
          <w:sz w:val="24"/>
          <w:szCs w:val="24"/>
        </w:rPr>
        <w:t>v</w:t>
      </w:r>
      <w:r w:rsidRPr="004B302D">
        <w:rPr>
          <w:sz w:val="24"/>
          <w:szCs w:val="24"/>
        </w:rPr>
        <w:t>) the Company's Recommendations, and (</w:t>
      </w:r>
      <w:r w:rsidR="0053551D">
        <w:rPr>
          <w:sz w:val="24"/>
          <w:szCs w:val="24"/>
        </w:rPr>
        <w:t>v</w:t>
      </w:r>
      <w:r w:rsidRPr="004B302D">
        <w:rPr>
          <w:sz w:val="24"/>
          <w:szCs w:val="24"/>
        </w:rPr>
        <w:t xml:space="preserve">)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w:t>
      </w:r>
      <w:r w:rsidR="0053551D">
        <w:rPr>
          <w:sz w:val="24"/>
          <w:szCs w:val="24"/>
        </w:rPr>
        <w:t xml:space="preserve">such disagreement shall constitute a Dispute for which </w:t>
      </w:r>
      <w:r w:rsidRPr="004B302D">
        <w:rPr>
          <w:sz w:val="24"/>
          <w:szCs w:val="24"/>
        </w:rPr>
        <w:t xml:space="preserve">either Party may pursue the dispute resolution procedure set forth in </w:t>
      </w:r>
      <w:r w:rsidR="0053551D">
        <w:rPr>
          <w:sz w:val="24"/>
          <w:szCs w:val="24"/>
          <w:u w:val="single"/>
        </w:rPr>
        <w:t>Section</w:t>
      </w:r>
      <w:r w:rsidR="0053551D" w:rsidRPr="004B302D">
        <w:rPr>
          <w:sz w:val="24"/>
          <w:szCs w:val="24"/>
          <w:u w:val="single"/>
        </w:rPr>
        <w:t xml:space="preserve"> </w:t>
      </w:r>
      <w:r w:rsidRPr="004B302D">
        <w:rPr>
          <w:sz w:val="24"/>
          <w:szCs w:val="24"/>
          <w:u w:val="single"/>
        </w:rPr>
        <w:t>28</w:t>
      </w:r>
      <w:r w:rsidR="0053551D">
        <w:rPr>
          <w:sz w:val="24"/>
          <w:szCs w:val="24"/>
          <w:u w:val="single"/>
        </w:rPr>
        <w:t>.2</w:t>
      </w:r>
      <w:r w:rsidRPr="004B302D">
        <w:rPr>
          <w:sz w:val="24"/>
          <w:szCs w:val="24"/>
        </w:rPr>
        <w:t xml:space="preserve"> (Dispute Resolution</w:t>
      </w:r>
      <w:r w:rsidR="0053551D">
        <w:rPr>
          <w:sz w:val="24"/>
          <w:szCs w:val="24"/>
        </w:rPr>
        <w:t xml:space="preserve"> Procedures, Mediation</w:t>
      </w:r>
      <w:r w:rsidRPr="004B302D">
        <w:rPr>
          <w:sz w:val="24"/>
          <w:szCs w:val="24"/>
        </w:rPr>
        <w:t>) of this Agreement.</w:t>
      </w:r>
    </w:p>
    <w:p w14:paraId="2CD3EC85" w14:textId="77777777" w:rsidR="0088605C" w:rsidRPr="004B302D" w:rsidRDefault="0088605C" w:rsidP="0088605C">
      <w:pPr>
        <w:pStyle w:val="PlainText"/>
        <w:rPr>
          <w:sz w:val="24"/>
          <w:szCs w:val="24"/>
        </w:rPr>
      </w:pPr>
    </w:p>
    <w:p w14:paraId="2CD3EC86" w14:textId="77777777" w:rsidR="0088605C" w:rsidRPr="004B302D" w:rsidRDefault="0088605C" w:rsidP="0088605C">
      <w:pPr>
        <w:pStyle w:val="PUCL2"/>
        <w:numPr>
          <w:ilvl w:val="0"/>
          <w:numId w:val="0"/>
        </w:numPr>
        <w:tabs>
          <w:tab w:val="left" w:pos="720"/>
        </w:tabs>
        <w:rPr>
          <w:szCs w:val="24"/>
        </w:rPr>
      </w:pPr>
      <w:r w:rsidRPr="004B302D">
        <w:rPr>
          <w:szCs w:val="24"/>
        </w:rPr>
        <w:t>6.</w:t>
      </w:r>
      <w:r w:rsidRPr="004B302D">
        <w:rPr>
          <w:szCs w:val="24"/>
        </w:rPr>
        <w:tab/>
      </w:r>
      <w:r w:rsidRPr="004B302D">
        <w:rPr>
          <w:szCs w:val="24"/>
          <w:u w:val="single"/>
        </w:rPr>
        <w:t>Modeling</w:t>
      </w:r>
      <w:r w:rsidRPr="004B302D">
        <w:rPr>
          <w:szCs w:val="24"/>
        </w:rPr>
        <w:t xml:space="preserve">.  </w:t>
      </w:r>
    </w:p>
    <w:p w14:paraId="2CD3EC87" w14:textId="77777777" w:rsidR="0088605C" w:rsidRPr="004B302D" w:rsidRDefault="0088605C" w:rsidP="0088605C">
      <w:pPr>
        <w:pStyle w:val="PUCL3"/>
        <w:numPr>
          <w:ilvl w:val="0"/>
          <w:numId w:val="0"/>
        </w:numPr>
        <w:tabs>
          <w:tab w:val="left" w:pos="720"/>
          <w:tab w:val="left" w:pos="1980"/>
        </w:tabs>
        <w:ind w:left="1440" w:hanging="720"/>
      </w:pPr>
      <w:r w:rsidRPr="004B302D">
        <w:rPr>
          <w:szCs w:val="24"/>
        </w:rPr>
        <w:t>(a</w:t>
      </w:r>
      <w:r w:rsidRPr="004B302D">
        <w:t>)</w:t>
      </w:r>
      <w:r w:rsidRPr="004B302D">
        <w:tab/>
      </w:r>
      <w:r w:rsidRPr="004B302D">
        <w:rPr>
          <w:u w:val="single"/>
        </w:rPr>
        <w:t>Seller's Obligation to Provide Models</w:t>
      </w:r>
      <w:r w:rsidRPr="004B302D">
        <w:t xml:space="preserve">.  Within 30 Days of Company's written request, but no later than the Commercial </w:t>
      </w:r>
      <w:r w:rsidRPr="004B302D">
        <w:rPr>
          <w:szCs w:val="24"/>
        </w:rPr>
        <w:t>Operations</w:t>
      </w:r>
      <w:r w:rsidRPr="004B302D">
        <w:t xml:space="preserve"> Date, Seller shall provide </w:t>
      </w:r>
      <w:r w:rsidRPr="004B302D">
        <w:lastRenderedPageBreak/>
        <w:t>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sidRPr="004B302D">
        <w:rPr>
          <w:u w:val="single"/>
        </w:rPr>
        <w:t>Required Model</w:t>
      </w:r>
      <w:r w:rsidRPr="004B302D">
        <w:t>" and collectively, the "</w:t>
      </w:r>
      <w:r w:rsidRPr="004B302D">
        <w:rPr>
          <w:u w:val="single"/>
        </w:rPr>
        <w:t>Required Models</w:t>
      </w:r>
      <w:r w:rsidRPr="004B302D">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2CD3EC88"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r>
      <w:r w:rsidRPr="004B302D">
        <w:rPr>
          <w:szCs w:val="24"/>
          <w:u w:val="single"/>
        </w:rPr>
        <w:t>Escrow Establishment</w:t>
      </w:r>
      <w:r w:rsidRPr="004B302D">
        <w:rPr>
          <w:szCs w:val="24"/>
        </w:rPr>
        <w:t xml:space="preserve">.  If, pursuant to </w:t>
      </w:r>
      <w:r w:rsidRPr="004B302D">
        <w:rPr>
          <w:szCs w:val="24"/>
          <w:u w:val="single"/>
        </w:rPr>
        <w:t>Section 6(a)</w:t>
      </w:r>
      <w:r w:rsidRPr="004B302D">
        <w:rPr>
          <w:szCs w:val="24"/>
        </w:rPr>
        <w:t xml:space="preserve"> (Seller's Obligation to Provide Models) of this </w:t>
      </w:r>
      <w:r w:rsidRPr="004B302D">
        <w:rPr>
          <w:szCs w:val="24"/>
          <w:u w:val="single"/>
        </w:rPr>
        <w:t>Attachment B</w:t>
      </w:r>
      <w:r w:rsidRPr="004B302D">
        <w:rPr>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4B302D">
        <w:rPr>
          <w:szCs w:val="24"/>
          <w:u w:val="single"/>
        </w:rPr>
        <w:t>Section 6(b)(i)</w:t>
      </w:r>
      <w:r w:rsidRPr="004B302D">
        <w:rPr>
          <w:szCs w:val="24"/>
        </w:rPr>
        <w:t xml:space="preserve"> (Source Code Escrow)</w:t>
      </w:r>
      <w:r w:rsidR="00C972A5">
        <w:rPr>
          <w:szCs w:val="24"/>
        </w:rPr>
        <w:t xml:space="preserve"> of this </w:t>
      </w:r>
      <w:r w:rsidR="00C972A5">
        <w:rPr>
          <w:szCs w:val="24"/>
          <w:u w:val="single"/>
        </w:rPr>
        <w:t>Attachment B</w:t>
      </w:r>
      <w:r w:rsidR="00C972A5">
        <w:rPr>
          <w:szCs w:val="24"/>
        </w:rPr>
        <w:t xml:space="preserve"> (Facility Owned by Seller)</w:t>
      </w:r>
      <w:r w:rsidRPr="004B302D">
        <w:rPr>
          <w:szCs w:val="24"/>
        </w:rPr>
        <w:t xml:space="preserve"> no later than the time periods set forth in </w:t>
      </w:r>
      <w:r w:rsidRPr="00064989">
        <w:rPr>
          <w:szCs w:val="24"/>
          <w:u w:val="single"/>
        </w:rPr>
        <w:t>Section 6(a)</w:t>
      </w:r>
      <w:r w:rsidRPr="004B302D">
        <w:rPr>
          <w:szCs w:val="24"/>
        </w:rPr>
        <w:t xml:space="preserve"> (Seller's Obligation to Provide Models)</w:t>
      </w:r>
      <w:r w:rsidR="00C972A5">
        <w:rPr>
          <w:szCs w:val="24"/>
        </w:rPr>
        <w:t xml:space="preserve"> of this </w:t>
      </w:r>
      <w:r w:rsidR="00C972A5">
        <w:rPr>
          <w:szCs w:val="24"/>
          <w:u w:val="single"/>
        </w:rPr>
        <w:t>Attachment B</w:t>
      </w:r>
      <w:r w:rsidR="00C972A5">
        <w:rPr>
          <w:szCs w:val="24"/>
        </w:rPr>
        <w:t xml:space="preserve"> (Facility Owned by Seller) </w:t>
      </w:r>
      <w:r w:rsidRPr="004B302D">
        <w:rPr>
          <w:szCs w:val="24"/>
        </w:rPr>
        <w:t xml:space="preserve">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4B302D">
        <w:rPr>
          <w:szCs w:val="24"/>
          <w:u w:val="single"/>
        </w:rPr>
        <w:t>Section 6(b)(ii)</w:t>
      </w:r>
      <w:r w:rsidRPr="004B302D">
        <w:rPr>
          <w:szCs w:val="24"/>
        </w:rPr>
        <w:t xml:space="preserve"> (Monetary Escrow) of this </w:t>
      </w:r>
      <w:r w:rsidRPr="004B302D">
        <w:rPr>
          <w:szCs w:val="24"/>
          <w:u w:val="single"/>
        </w:rPr>
        <w:t>Attachment B</w:t>
      </w:r>
      <w:r w:rsidRPr="004B302D">
        <w:rPr>
          <w:szCs w:val="24"/>
        </w:rPr>
        <w:t xml:space="preserve"> (Facility Owned by Seller).</w:t>
      </w:r>
    </w:p>
    <w:p w14:paraId="2CD3EC89" w14:textId="77777777"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u w:val="single"/>
        </w:rPr>
        <w:t>Source Code Escrow</w:t>
      </w:r>
      <w:r w:rsidRPr="004B302D">
        <w:rPr>
          <w:rFonts w:ascii="Courier New" w:hAnsi="Courier New" w:cs="Courier New"/>
          <w:szCs w:val="24"/>
        </w:rPr>
        <w:t>.</w:t>
      </w:r>
    </w:p>
    <w:p w14:paraId="2CD3EC8A"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(A)</w:t>
      </w:r>
      <w:r w:rsidRPr="004B302D">
        <w:rPr>
          <w:rFonts w:ascii="Courier New" w:hAnsi="Courier New" w:cs="Courier New"/>
          <w:szCs w:val="24"/>
        </w:rPr>
        <w:tab/>
      </w:r>
      <w:r w:rsidRPr="004B302D">
        <w:rPr>
          <w:rFonts w:ascii="Courier New" w:hAnsi="Courier New" w:cs="Courier New"/>
          <w:szCs w:val="24"/>
          <w:u w:val="single"/>
        </w:rPr>
        <w:t>Establishment of Source Code Escrow</w:t>
      </w:r>
      <w:r w:rsidRPr="004B302D">
        <w:rPr>
          <w:rFonts w:ascii="Courier New" w:hAnsi="Courier New" w:cs="Courier New"/>
          <w:szCs w:val="24"/>
        </w:rPr>
        <w:t xml:space="preserve">.  If the Required Models are not provided to the Company in the </w:t>
      </w:r>
      <w:r w:rsidRPr="004B302D">
        <w:rPr>
          <w:rFonts w:ascii="Courier New" w:hAnsi="Courier New" w:cs="Courier New"/>
          <w:szCs w:val="24"/>
        </w:rPr>
        <w:lastRenderedPageBreak/>
        <w:t xml:space="preserve">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2CD3EC8B"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(B)</w:t>
      </w:r>
      <w:r w:rsidRPr="004B302D">
        <w:rPr>
          <w:rFonts w:ascii="Courier New" w:hAnsi="Courier New" w:cs="Courier New"/>
          <w:szCs w:val="24"/>
        </w:rPr>
        <w:tab/>
      </w:r>
      <w:r w:rsidRPr="004B302D">
        <w:rPr>
          <w:rFonts w:ascii="Courier New" w:hAnsi="Courier New" w:cs="Courier New"/>
          <w:szCs w:val="24"/>
          <w:u w:val="single"/>
        </w:rPr>
        <w:t>Release Conditions</w:t>
      </w:r>
      <w:r w:rsidRPr="004B302D">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2CD3EC8C"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t>A receiver, trustee, or similar officer is appointed, pursuant to federal, state or applicable foreign law, for the Source Code Owner;</w:t>
      </w:r>
    </w:p>
    <w:p w14:paraId="2CD3EC8D"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2CD3EC8E"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(iii)  Failure of the Source Code Owner to function as a going concern or operate in the ordinary course; or</w:t>
      </w:r>
    </w:p>
    <w:p w14:paraId="2CD3EC8F"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(iv)  Seller and the Source Code Owner fail to provide to Company the Required Models or updated Required Models</w:t>
      </w:r>
      <w:r w:rsidR="00C972A5">
        <w:rPr>
          <w:rFonts w:ascii="Courier New" w:hAnsi="Courier New" w:cs="Courier New"/>
          <w:szCs w:val="24"/>
        </w:rPr>
        <w:t>, or, alternatively, fail to issue a Source Code LC,</w:t>
      </w:r>
      <w:r w:rsidRPr="004B302D">
        <w:rPr>
          <w:rFonts w:ascii="Courier New" w:hAnsi="Courier New" w:cs="Courier New"/>
          <w:szCs w:val="24"/>
        </w:rPr>
        <w:t xml:space="preserve">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2CD3EC90"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(C)</w:t>
      </w:r>
      <w:r w:rsidRPr="004B302D">
        <w:rPr>
          <w:rFonts w:ascii="Courier New" w:hAnsi="Courier New" w:cs="Courier New"/>
          <w:szCs w:val="24"/>
        </w:rPr>
        <w:tab/>
      </w:r>
      <w:r w:rsidRPr="004B302D">
        <w:rPr>
          <w:rFonts w:ascii="Courier New" w:hAnsi="Courier New" w:cs="Courier New"/>
          <w:szCs w:val="24"/>
          <w:u w:val="single"/>
        </w:rPr>
        <w:t>Remedies</w:t>
      </w:r>
      <w:r w:rsidRPr="004B302D">
        <w:rPr>
          <w:rFonts w:ascii="Courier New" w:hAnsi="Courier New" w:cs="Courier New"/>
          <w:szCs w:val="24"/>
        </w:rPr>
        <w:t xml:space="preserve">.  If Company has the right to obtain from the Source Code Escrow Agent one copy of the escrowed Source Code for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w:t>
      </w:r>
      <w:r w:rsidRPr="004B302D">
        <w:rPr>
          <w:rFonts w:ascii="Courier New" w:hAnsi="Courier New" w:cs="Courier New"/>
          <w:szCs w:val="24"/>
        </w:rPr>
        <w:lastRenderedPageBreak/>
        <w:t xml:space="preserve">of the Required Models as provided in </w:t>
      </w:r>
      <w:r w:rsidRPr="004B302D">
        <w:rPr>
          <w:rFonts w:ascii="Courier New" w:hAnsi="Courier New" w:cs="Courier New"/>
          <w:szCs w:val="24"/>
          <w:u w:val="single"/>
        </w:rPr>
        <w:t>Section 6(b)(i)</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w:t>
      </w:r>
      <w:r w:rsidR="00C972A5">
        <w:rPr>
          <w:rFonts w:ascii="Courier New" w:hAnsi="Courier New" w:cs="Courier New"/>
          <w:szCs w:val="24"/>
        </w:rPr>
        <w:t>D</w:t>
      </w:r>
      <w:r w:rsidR="00C972A5" w:rsidRPr="004B302D">
        <w:rPr>
          <w:rFonts w:ascii="Courier New" w:hAnsi="Courier New" w:cs="Courier New"/>
          <w:szCs w:val="24"/>
        </w:rPr>
        <w:t xml:space="preserve">ay </w:t>
      </w:r>
      <w:r w:rsidRPr="004B302D">
        <w:rPr>
          <w:rFonts w:ascii="Courier New" w:hAnsi="Courier New" w:cs="Courier New"/>
          <w:szCs w:val="24"/>
        </w:rPr>
        <w:t xml:space="preserve">for each </w:t>
      </w:r>
      <w:r w:rsidR="00C972A5">
        <w:rPr>
          <w:rFonts w:ascii="Courier New" w:hAnsi="Courier New" w:cs="Courier New"/>
          <w:szCs w:val="24"/>
        </w:rPr>
        <w:t>D</w:t>
      </w:r>
      <w:r w:rsidR="00C972A5" w:rsidRPr="004B302D">
        <w:rPr>
          <w:rFonts w:ascii="Courier New" w:hAnsi="Courier New" w:cs="Courier New"/>
          <w:szCs w:val="24"/>
        </w:rPr>
        <w:t xml:space="preserve">ay </w:t>
      </w:r>
      <w:r w:rsidRPr="004B302D">
        <w:rPr>
          <w:rFonts w:ascii="Courier New" w:hAnsi="Courier New" w:cs="Courier New"/>
          <w:szCs w:val="24"/>
        </w:rPr>
        <w:t xml:space="preserve">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C972A5">
        <w:rPr>
          <w:rFonts w:ascii="Courier New" w:hAnsi="Courier New" w:cs="Courier New"/>
          <w:szCs w:val="24"/>
        </w:rPr>
        <w:t>; provided, that Seller has also failed to provide</w:t>
      </w:r>
      <w:r w:rsidRPr="004B302D">
        <w:rPr>
          <w:rFonts w:ascii="Courier New" w:hAnsi="Courier New" w:cs="Courier New"/>
          <w:szCs w:val="24"/>
        </w:rPr>
        <w:t xml:space="preserve"> a </w:t>
      </w:r>
      <w:r w:rsidR="00C972A5">
        <w:rPr>
          <w:rFonts w:ascii="Courier New" w:hAnsi="Courier New" w:cs="Courier New"/>
          <w:szCs w:val="24"/>
        </w:rPr>
        <w:t>satisfactory Source Code LC</w:t>
      </w:r>
      <w:r w:rsidRPr="004B302D">
        <w:rPr>
          <w:rFonts w:ascii="Courier New" w:hAnsi="Courier New" w:cs="Courier New"/>
          <w:szCs w:val="24"/>
        </w:rPr>
        <w:t xml:space="preserve"> as set forth in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shall constitute an Event of Default pursuant to </w:t>
      </w:r>
      <w:r w:rsidRPr="004B302D">
        <w:rPr>
          <w:rFonts w:ascii="Courier New" w:hAnsi="Courier New" w:cs="Courier New"/>
          <w:szCs w:val="24"/>
          <w:u w:val="single"/>
        </w:rPr>
        <w:t>Section 15.2(</w:t>
      </w:r>
      <w:r w:rsidR="00C972A5">
        <w:rPr>
          <w:rFonts w:ascii="Courier New" w:hAnsi="Courier New" w:cs="Courier New"/>
          <w:szCs w:val="24"/>
          <w:u w:val="single"/>
        </w:rPr>
        <w:t>f</w:t>
      </w:r>
      <w:r w:rsidRPr="004B302D">
        <w:rPr>
          <w:rFonts w:ascii="Courier New" w:hAnsi="Courier New" w:cs="Courier New"/>
          <w:szCs w:val="24"/>
          <w:u w:val="single"/>
        </w:rPr>
        <w:t>)</w:t>
      </w:r>
      <w:r w:rsidRPr="004B302D">
        <w:rPr>
          <w:rFonts w:ascii="Courier New" w:hAnsi="Courier New" w:cs="Courier New"/>
          <w:szCs w:val="24"/>
        </w:rPr>
        <w:t xml:space="preserve"> under the Agreement.</w:t>
      </w:r>
    </w:p>
    <w:p w14:paraId="2CD3EC91"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(D)</w:t>
      </w:r>
      <w:r w:rsidRPr="004B302D">
        <w:rPr>
          <w:rFonts w:ascii="Courier New" w:hAnsi="Courier New" w:cs="Courier New"/>
          <w:szCs w:val="24"/>
        </w:rPr>
        <w:tab/>
      </w:r>
      <w:r w:rsidRPr="004B302D">
        <w:rPr>
          <w:rFonts w:ascii="Courier New" w:hAnsi="Courier New" w:cs="Courier New"/>
          <w:szCs w:val="24"/>
          <w:u w:val="single"/>
        </w:rPr>
        <w:t>Certification</w:t>
      </w:r>
      <w:r w:rsidRPr="004B302D">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2CD3EC92" w14:textId="77777777" w:rsidR="0088605C" w:rsidRPr="004B302D" w:rsidRDefault="0088605C" w:rsidP="0088605C">
      <w:pPr>
        <w:spacing w:after="240"/>
        <w:ind w:left="2160" w:right="1138"/>
        <w:rPr>
          <w:rFonts w:ascii="Courier New" w:hAnsi="Courier New" w:cs="Courier New"/>
          <w:szCs w:val="24"/>
        </w:rPr>
      </w:pPr>
      <w:r w:rsidRPr="004B302D">
        <w:rPr>
          <w:rFonts w:ascii="Courier New" w:hAnsi="Courier New" w:cs="Courier New"/>
          <w:szCs w:val="24"/>
        </w:rPr>
        <w:t>The undersigned hereby certifies that (i) I am duly authorized to execute this document on behalf of Hawaiian Electric Company, Inc. ("</w:t>
      </w:r>
      <w:r w:rsidRPr="004B302D">
        <w:rPr>
          <w:rFonts w:ascii="Courier New" w:hAnsi="Courier New" w:cs="Courier New"/>
          <w:szCs w:val="24"/>
          <w:u w:val="single"/>
        </w:rPr>
        <w:t>Hawaiian Electric</w:t>
      </w:r>
      <w:r w:rsidRPr="004B302D">
        <w:rPr>
          <w:rFonts w:ascii="Courier New" w:hAnsi="Courier New" w:cs="Courier New"/>
          <w:szCs w:val="24"/>
        </w:rPr>
        <w:t xml:space="preserve">"), and (ii) Hawaiian Electric is entitled to a copy of the Source Code of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________, between _____________, and Hawaiian Electric.</w:t>
      </w:r>
    </w:p>
    <w:p w14:paraId="2CD3EC93"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(E)</w:t>
      </w:r>
      <w:r w:rsidRPr="004B302D">
        <w:rPr>
          <w:rFonts w:ascii="Courier New" w:hAnsi="Courier New" w:cs="Courier New"/>
          <w:szCs w:val="24"/>
        </w:rPr>
        <w:tab/>
      </w: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 "</w:t>
      </w:r>
      <w:r w:rsidRPr="004B302D">
        <w:rPr>
          <w:rFonts w:ascii="Courier New" w:hAnsi="Courier New" w:cs="Courier New"/>
          <w:szCs w:val="24"/>
          <w:u w:val="single"/>
        </w:rPr>
        <w:t>Source Code Authorized Use</w:t>
      </w:r>
      <w:r w:rsidRPr="004B302D">
        <w:rPr>
          <w:rFonts w:ascii="Courier New" w:hAnsi="Courier New" w:cs="Courier New"/>
          <w:szCs w:val="24"/>
        </w:rPr>
        <w:t>").</w:t>
      </w:r>
    </w:p>
    <w:p w14:paraId="2CD3EC94"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lastRenderedPageBreak/>
        <w:t>(F)</w:t>
      </w:r>
      <w:r w:rsidRPr="004B302D">
        <w:rPr>
          <w:rFonts w:ascii="Courier New" w:hAnsi="Courier New" w:cs="Courier New"/>
          <w:szCs w:val="24"/>
        </w:rPr>
        <w:tab/>
      </w:r>
      <w:r w:rsidRPr="004B302D">
        <w:rPr>
          <w:rFonts w:ascii="Courier New" w:hAnsi="Courier New" w:cs="Courier New"/>
          <w:szCs w:val="24"/>
          <w:u w:val="single"/>
        </w:rPr>
        <w:t>Confidentiality Obligations</w:t>
      </w:r>
      <w:r w:rsidRPr="004B302D">
        <w:rPr>
          <w:rFonts w:ascii="Courier New" w:hAnsi="Courier New" w:cs="Courier New"/>
          <w:szCs w:val="24"/>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w:t>
      </w:r>
      <w:proofErr w:type="gramStart"/>
      <w:r w:rsidRPr="004B302D">
        <w:rPr>
          <w:rFonts w:ascii="Courier New" w:hAnsi="Courier New" w:cs="Courier New"/>
          <w:szCs w:val="24"/>
        </w:rPr>
        <w:t>Models, and</w:t>
      </w:r>
      <w:proofErr w:type="gramEnd"/>
      <w:r w:rsidRPr="004B302D">
        <w:rPr>
          <w:rFonts w:ascii="Courier New" w:hAnsi="Courier New" w:cs="Courier New"/>
          <w:szCs w:val="24"/>
        </w:rPr>
        <w:t xml:space="preserve"> shall take all reasonable actions required to recover any such Source Code in the event of loss or misappropriation, or to otherwise prevent their unauthorized disclosure or use.</w:t>
      </w:r>
    </w:p>
    <w:p w14:paraId="2CD3EC95" w14:textId="77777777" w:rsidR="0088605C" w:rsidRPr="004B302D" w:rsidRDefault="0088605C" w:rsidP="00244718">
      <w:pPr>
        <w:keepNext/>
        <w:spacing w:after="240"/>
        <w:ind w:left="2246" w:hanging="806"/>
        <w:outlineLvl w:val="3"/>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007A0A07">
        <w:rPr>
          <w:rFonts w:ascii="Courier New" w:hAnsi="Courier New" w:cs="Courier New"/>
          <w:szCs w:val="24"/>
          <w:u w:val="single"/>
        </w:rPr>
        <w:t>Source Code Security</w:t>
      </w:r>
      <w:r w:rsidRPr="004B302D">
        <w:rPr>
          <w:rFonts w:ascii="Courier New" w:hAnsi="Courier New" w:cs="Courier New"/>
          <w:szCs w:val="24"/>
        </w:rPr>
        <w:t xml:space="preserve">.  </w:t>
      </w:r>
    </w:p>
    <w:p w14:paraId="2CD3EC96"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 xml:space="preserve">Establishment of </w:t>
      </w:r>
      <w:r w:rsidR="007A0A07">
        <w:rPr>
          <w:rFonts w:ascii="Courier New" w:hAnsi="Courier New" w:cs="Courier New"/>
          <w:szCs w:val="24"/>
          <w:u w:val="single"/>
        </w:rPr>
        <w:t>Source Code Security</w:t>
      </w:r>
      <w:r w:rsidRPr="004B302D">
        <w:rPr>
          <w:rFonts w:ascii="Courier New" w:hAnsi="Courier New" w:cs="Courier New"/>
          <w:szCs w:val="24"/>
        </w:rPr>
        <w:t xml:space="preserve">.  If the Required Models and their relevant Source Code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4B302D">
        <w:rPr>
          <w:rFonts w:ascii="Courier New" w:hAnsi="Courier New" w:cs="Courier New"/>
          <w:szCs w:val="24"/>
          <w:u w:val="single"/>
        </w:rPr>
        <w:t>Section 6(b)(i)</w:t>
      </w:r>
      <w:r w:rsidRPr="004B302D">
        <w:rPr>
          <w:rFonts w:ascii="Courier New" w:hAnsi="Courier New" w:cs="Courier New"/>
          <w:szCs w:val="24"/>
        </w:rPr>
        <w:t xml:space="preserve"> (Source Code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then, no later than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u w:val="single"/>
        </w:rPr>
        <w:t>Attachment B</w:t>
      </w:r>
      <w:r w:rsidRPr="004B302D">
        <w:rPr>
          <w:rFonts w:ascii="Courier New" w:hAnsi="Courier New" w:cs="Courier New"/>
          <w:szCs w:val="24"/>
        </w:rPr>
        <w:t xml:space="preserve"> (Facility Owned by Seller) for delivery of the Required Models and Source Code, Seller shall provide an irrevocable standby letter of credit (the "</w:t>
      </w:r>
      <w:r w:rsidRPr="004B302D">
        <w:rPr>
          <w:rFonts w:ascii="Courier New" w:hAnsi="Courier New" w:cs="Courier New"/>
          <w:szCs w:val="24"/>
          <w:u w:val="single"/>
        </w:rPr>
        <w:t>Source Code LC</w:t>
      </w:r>
      <w:r w:rsidRPr="004B302D">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sidRPr="004B302D">
        <w:rPr>
          <w:rFonts w:ascii="Courier New" w:hAnsi="Courier New" w:cs="Courier New"/>
          <w:szCs w:val="24"/>
          <w:u w:val="single"/>
        </w:rPr>
        <w:t>Attachment M</w:t>
      </w:r>
      <w:r w:rsidRPr="004B302D">
        <w:rPr>
          <w:rFonts w:ascii="Courier New" w:hAnsi="Courier New" w:cs="Courier New"/>
          <w:szCs w:val="24"/>
        </w:rPr>
        <w:t xml:space="preserve"> (Form of Letter of Credit) from a bank </w:t>
      </w:r>
      <w:r w:rsidR="00763409" w:rsidRPr="004B302D">
        <w:rPr>
          <w:rFonts w:ascii="Courier New" w:hAnsi="Courier New" w:cs="Courier New"/>
          <w:szCs w:val="24"/>
        </w:rPr>
        <w:t>chartered</w:t>
      </w:r>
      <w:r w:rsidRPr="004B302D">
        <w:rPr>
          <w:rFonts w:ascii="Courier New" w:hAnsi="Courier New" w:cs="Courier New"/>
          <w:szCs w:val="24"/>
        </w:rPr>
        <w:t xml:space="preserve"> in the United States with a credit rating of "A-" or better from Standard &amp; Poor's or A3 or better from Moody's.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w:t>
      </w:r>
      <w:r w:rsidRPr="004B302D">
        <w:rPr>
          <w:rFonts w:ascii="Courier New" w:hAnsi="Courier New" w:cs="Courier New"/>
          <w:szCs w:val="24"/>
        </w:rPr>
        <w:lastRenderedPageBreak/>
        <w:t xml:space="preserve">Company of any expiration or earlier termination of the letter of credit </w:t>
      </w:r>
      <w:proofErr w:type="gramStart"/>
      <w:r w:rsidRPr="004B302D">
        <w:rPr>
          <w:rFonts w:ascii="Courier New" w:hAnsi="Courier New" w:cs="Courier New"/>
          <w:szCs w:val="24"/>
        </w:rPr>
        <w:t>so as to</w:t>
      </w:r>
      <w:proofErr w:type="gramEnd"/>
      <w:r w:rsidRPr="004B302D">
        <w:rPr>
          <w:rFonts w:ascii="Courier New" w:hAnsi="Courier New" w:cs="Courier New"/>
          <w:szCs w:val="24"/>
        </w:rPr>
        <w:t xml:space="preserve">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2CD3EC97" w14:textId="77777777" w:rsidR="0088605C" w:rsidRPr="004B302D" w:rsidRDefault="0088605C" w:rsidP="0088605C">
      <w:pPr>
        <w:spacing w:after="240"/>
        <w:ind w:left="630"/>
        <w:contextualSpacing/>
        <w:rPr>
          <w:rFonts w:ascii="Courier New" w:hAnsi="Courier New" w:cs="Courier New"/>
          <w:szCs w:val="24"/>
        </w:rPr>
      </w:pPr>
    </w:p>
    <w:p w14:paraId="2CD3EC98"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Release Conditions</w:t>
      </w:r>
      <w:r w:rsidRPr="004B302D">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t>
      </w:r>
      <w:r w:rsidRPr="004B302D">
        <w:rPr>
          <w:rFonts w:ascii="Courier New" w:hAnsi="Courier New" w:cs="Courier New"/>
          <w:szCs w:val="24"/>
          <w:u w:val="single"/>
        </w:rPr>
        <w:t>Section 6(b)(i)(C)</w:t>
      </w:r>
      <w:r w:rsidRPr="004B302D">
        <w:rPr>
          <w:rFonts w:ascii="Courier New" w:hAnsi="Courier New" w:cs="Courier New"/>
          <w:szCs w:val="24"/>
        </w:rPr>
        <w:t xml:space="preserve"> (Remedies)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Seller fails to remedy such breach within five (5) Days following receipt of such notice (for a breach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within thirty (30) Days following receipt of such notice (for a breach under </w:t>
      </w:r>
      <w:r w:rsidRPr="004B302D">
        <w:rPr>
          <w:rFonts w:ascii="Courier New" w:hAnsi="Courier New" w:cs="Courier New"/>
          <w:szCs w:val="24"/>
          <w:u w:val="single"/>
        </w:rPr>
        <w:t>Section 6(b)(i)(C)</w:t>
      </w:r>
      <w:r w:rsidRPr="004B302D">
        <w:rPr>
          <w:rFonts w:ascii="Courier New" w:hAnsi="Courier New" w:cs="Courier New"/>
          <w:szCs w:val="24"/>
        </w:rPr>
        <w:t xml:space="preserve"> (Remedies)).</w:t>
      </w:r>
    </w:p>
    <w:p w14:paraId="2CD3EC99" w14:textId="77777777" w:rsidR="0088605C" w:rsidRPr="004B302D" w:rsidRDefault="0088605C" w:rsidP="0088605C">
      <w:pPr>
        <w:ind w:left="720" w:firstLine="2160"/>
        <w:contextualSpacing/>
        <w:rPr>
          <w:rFonts w:ascii="Courier New" w:hAnsi="Courier New" w:cs="Courier New"/>
          <w:szCs w:val="24"/>
        </w:rPr>
      </w:pPr>
    </w:p>
    <w:p w14:paraId="2CD3EC9A"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Extend Letter of Credit</w:t>
      </w:r>
      <w:r w:rsidRPr="004B302D">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sidRPr="004B302D">
        <w:rPr>
          <w:rFonts w:ascii="Courier New" w:hAnsi="Courier New" w:cs="Courier New"/>
          <w:u w:val="single"/>
        </w:rPr>
        <w:t>Proceeds</w:t>
      </w:r>
      <w:r w:rsidRPr="004B302D">
        <w:rPr>
          <w:rFonts w:ascii="Courier New" w:hAnsi="Courier New" w:cs="Courier New"/>
          <w:szCs w:val="24"/>
        </w:rPr>
        <w:t xml:space="preserve">"), at Seller's cost, in an escrow account in accordance with Section </w:t>
      </w:r>
      <w:r w:rsidRPr="004B302D">
        <w:rPr>
          <w:rFonts w:ascii="Courier New" w:hAnsi="Courier New" w:cs="Courier New"/>
          <w:szCs w:val="24"/>
          <w:u w:val="single"/>
        </w:rPr>
        <w:t>6(b)(ii)(D)</w:t>
      </w:r>
      <w:r w:rsidRPr="004B302D">
        <w:rPr>
          <w:rFonts w:ascii="Courier New" w:hAnsi="Courier New" w:cs="Courier New"/>
          <w:szCs w:val="24"/>
        </w:rPr>
        <w:t xml:space="preserve"> (Proceeds Escrow), until and unless Seller provides a substitute form of letter of credit meeting the requirements of this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14:paraId="2CD3EC9B" w14:textId="77777777" w:rsidR="0088605C" w:rsidRPr="004B302D" w:rsidRDefault="0088605C" w:rsidP="0088605C">
      <w:pPr>
        <w:spacing w:after="240"/>
        <w:ind w:left="2880"/>
        <w:contextualSpacing/>
        <w:rPr>
          <w:rFonts w:ascii="Courier New" w:hAnsi="Courier New" w:cs="Courier New"/>
          <w:szCs w:val="24"/>
        </w:rPr>
      </w:pPr>
    </w:p>
    <w:p w14:paraId="2CD3EC9C"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Proceeds Escrow</w:t>
      </w:r>
      <w:r w:rsidRPr="004B302D">
        <w:rPr>
          <w:rFonts w:ascii="Courier New" w:hAnsi="Courier New" w:cs="Courier New"/>
          <w:szCs w:val="24"/>
        </w:rPr>
        <w:t xml:space="preserve">.  If Company draws on the letter of credit pursuant to </w:t>
      </w:r>
      <w:r w:rsidRPr="004B302D">
        <w:rPr>
          <w:rFonts w:ascii="Courier New" w:hAnsi="Courier New" w:cs="Courier New"/>
          <w:szCs w:val="24"/>
          <w:u w:val="single"/>
        </w:rPr>
        <w:t>Section 6(b)(ii)(C)</w:t>
      </w:r>
      <w:r w:rsidRPr="004B302D">
        <w:rPr>
          <w:rFonts w:ascii="Courier New" w:hAnsi="Courier New" w:cs="Courier New"/>
          <w:szCs w:val="24"/>
        </w:rPr>
        <w:t xml:space="preserve"> (Extend Letter of Credit)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4B302D">
        <w:rPr>
          <w:rFonts w:ascii="Courier New" w:hAnsi="Courier New" w:cs="Courier New"/>
          <w:szCs w:val="24"/>
          <w:u w:val="single"/>
        </w:rPr>
        <w:t>Section 6(b)(ii)(D)</w:t>
      </w:r>
      <w:r w:rsidRPr="004B302D">
        <w:rPr>
          <w:rFonts w:ascii="Courier New" w:hAnsi="Courier New" w:cs="Courier New"/>
          <w:szCs w:val="24"/>
        </w:rPr>
        <w:t xml:space="preserve"> (Proceeds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with a reputable escrow agent acceptable to Company ("</w:t>
      </w:r>
      <w:r w:rsidR="007A0A07">
        <w:rPr>
          <w:rFonts w:ascii="Courier New" w:hAnsi="Courier New" w:cs="Courier New"/>
          <w:szCs w:val="24"/>
          <w:u w:val="single"/>
        </w:rPr>
        <w:t>Proceeds</w:t>
      </w:r>
      <w:r w:rsidRPr="004B302D">
        <w:rPr>
          <w:rFonts w:ascii="Courier New" w:hAnsi="Courier New" w:cs="Courier New"/>
          <w:szCs w:val="24"/>
          <w:u w:val="single"/>
        </w:rPr>
        <w:t xml:space="preserve"> Escrow Agent</w:t>
      </w:r>
      <w:r w:rsidRPr="004B302D">
        <w:rPr>
          <w:rFonts w:ascii="Courier New" w:hAnsi="Courier New" w:cs="Courier New"/>
          <w:szCs w:val="24"/>
        </w:rPr>
        <w:t>")</w:t>
      </w:r>
      <w:r w:rsidR="007A0A07">
        <w:rPr>
          <w:rFonts w:ascii="Courier New" w:hAnsi="Courier New" w:cs="Courier New"/>
          <w:szCs w:val="24"/>
        </w:rPr>
        <w:t xml:space="preserve"> subject to an escrow agreement acceptable to Company (the "</w:t>
      </w:r>
      <w:r w:rsidR="007A0A07" w:rsidRPr="0052394D">
        <w:rPr>
          <w:rFonts w:ascii="Courier New" w:hAnsi="Courier New" w:cs="Courier New"/>
          <w:szCs w:val="24"/>
          <w:u w:val="single"/>
        </w:rPr>
        <w:t>Proceeds Escrow Agreement</w:t>
      </w:r>
      <w:r w:rsidR="007A0A07">
        <w:rPr>
          <w:rFonts w:ascii="Courier New" w:hAnsi="Courier New" w:cs="Courier New"/>
          <w:szCs w:val="24"/>
        </w:rPr>
        <w:t>")</w:t>
      </w:r>
      <w:r w:rsidRPr="004B302D">
        <w:rPr>
          <w:rFonts w:ascii="Courier New" w:hAnsi="Courier New" w:cs="Courier New"/>
          <w:szCs w:val="24"/>
        </w:rPr>
        <w:t xml:space="preserve">.  Without limitation to the generality of the foregoing, a federally-insured bank shall be deemed to be a </w:t>
      </w:r>
      <w:r w:rsidRPr="004B302D">
        <w:rPr>
          <w:rFonts w:ascii="Courier New" w:hAnsi="Courier New" w:cs="Courier New"/>
          <w:szCs w:val="24"/>
        </w:rPr>
        <w:lastRenderedPageBreak/>
        <w:t xml:space="preserve">"reputable escrow agent."  Company shall have the right to apply the Proceeds as necessary to recover amounts Company is owed pursuant to this </w:t>
      </w:r>
      <w:r w:rsidRPr="004B302D">
        <w:rPr>
          <w:rFonts w:ascii="Courier New" w:hAnsi="Courier New" w:cs="Courier New"/>
          <w:szCs w:val="24"/>
          <w:u w:val="single"/>
        </w:rPr>
        <w:t>Section 6</w:t>
      </w:r>
      <w:r w:rsidRPr="004B302D">
        <w:rPr>
          <w:rFonts w:ascii="Courier New" w:hAnsi="Courier New" w:cs="Courier New"/>
          <w:szCs w:val="24"/>
        </w:rPr>
        <w:t xml:space="preserve"> (Modeling) of this </w:t>
      </w:r>
      <w:r w:rsidRPr="004B302D">
        <w:rPr>
          <w:rFonts w:ascii="Courier New" w:hAnsi="Courier New" w:cs="Courier New"/>
          <w:szCs w:val="24"/>
          <w:u w:val="single"/>
        </w:rPr>
        <w:t>Attachment B</w:t>
      </w:r>
      <w:r w:rsidRPr="004B302D">
        <w:rPr>
          <w:rFonts w:ascii="Courier New" w:hAnsi="Courier New" w:cs="Courier New"/>
        </w:rPr>
        <w:t xml:space="preserve"> (Facility Owned by Seller).  To that end, the </w:t>
      </w:r>
      <w:r w:rsidR="00E231CD">
        <w:rPr>
          <w:rFonts w:ascii="Courier New" w:hAnsi="Courier New" w:cs="Courier New"/>
        </w:rPr>
        <w:t>Proceeds Escrow Agreement</w:t>
      </w:r>
      <w:r w:rsidR="00E231CD" w:rsidRPr="004B302D">
        <w:rPr>
          <w:rFonts w:ascii="Courier New" w:hAnsi="Courier New" w:cs="Courier New"/>
        </w:rPr>
        <w:t xml:space="preserve"> </w:t>
      </w:r>
      <w:r w:rsidRPr="004B302D">
        <w:rPr>
          <w:rFonts w:ascii="Courier New" w:hAnsi="Courier New" w:cs="Courier New"/>
        </w:rPr>
        <w:t xml:space="preserve">governing such escrow account shall give Company the sole authority to draw from the account.  Seller shall not be a party to such </w:t>
      </w:r>
      <w:r w:rsidR="00E231CD">
        <w:rPr>
          <w:rFonts w:ascii="Courier New" w:hAnsi="Courier New" w:cs="Courier New"/>
        </w:rPr>
        <w:t xml:space="preserve">Proceeds Escrow Agreement </w:t>
      </w:r>
      <w:r w:rsidRPr="004B302D">
        <w:rPr>
          <w:rFonts w:ascii="Courier New" w:hAnsi="Courier New" w:cs="Courier New"/>
        </w:rPr>
        <w:t xml:space="preserve">and shall have no rights to the Proceeds.  Upon full satisfaction of Seller's obligations under </w:t>
      </w:r>
      <w:r w:rsidRPr="004B302D">
        <w:rPr>
          <w:rFonts w:ascii="Courier New" w:hAnsi="Courier New" w:cs="Courier New"/>
          <w:u w:val="single"/>
        </w:rPr>
        <w:t>Section 6</w:t>
      </w:r>
      <w:r w:rsidRPr="004B302D">
        <w:rPr>
          <w:rFonts w:ascii="Courier New" w:hAnsi="Courier New" w:cs="Courier New"/>
        </w:rPr>
        <w:t xml:space="preserve"> (Modeling) of this </w:t>
      </w:r>
      <w:r w:rsidRPr="004B302D">
        <w:rPr>
          <w:rFonts w:ascii="Courier New" w:hAnsi="Courier New" w:cs="Courier New"/>
          <w:u w:val="single"/>
        </w:rPr>
        <w:t>Attachment B</w:t>
      </w:r>
      <w:r w:rsidRPr="004B302D">
        <w:rPr>
          <w:rFonts w:ascii="Courier New" w:hAnsi="Courier New" w:cs="Courier New"/>
        </w:rPr>
        <w:t xml:space="preserve"> (Facility Owned by Seller), Company shall instruct the </w:t>
      </w:r>
      <w:r w:rsidR="00E231CD">
        <w:rPr>
          <w:rFonts w:ascii="Courier New" w:hAnsi="Courier New" w:cs="Courier New"/>
        </w:rPr>
        <w:t xml:space="preserve">Proceeds </w:t>
      </w:r>
      <w:r w:rsidRPr="004B302D">
        <w:rPr>
          <w:rFonts w:ascii="Courier New" w:hAnsi="Courier New" w:cs="Courier New"/>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2CD3EC9D" w14:textId="77777777" w:rsidR="0088605C" w:rsidRPr="004B302D" w:rsidRDefault="0088605C" w:rsidP="0088605C">
      <w:pPr>
        <w:pStyle w:val="ListParagraph"/>
        <w:rPr>
          <w:rFonts w:ascii="Courier New" w:hAnsi="Courier New" w:cs="Courier New"/>
          <w:szCs w:val="24"/>
          <w:u w:val="single"/>
        </w:rPr>
      </w:pPr>
    </w:p>
    <w:p w14:paraId="2CD3EC9E"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Seller's Obligation</w:t>
      </w:r>
      <w:r w:rsidRPr="004B302D">
        <w:rPr>
          <w:rFonts w:ascii="Courier New" w:hAnsi="Courier New" w:cs="Courier New"/>
          <w:szCs w:val="24"/>
        </w:rPr>
        <w:t xml:space="preserve">.  If the letter of credit is not </w:t>
      </w:r>
      <w:proofErr w:type="gramStart"/>
      <w:r w:rsidRPr="004B302D">
        <w:rPr>
          <w:rFonts w:ascii="Courier New" w:hAnsi="Courier New" w:cs="Courier New"/>
          <w:szCs w:val="24"/>
        </w:rPr>
        <w:t>sufficient</w:t>
      </w:r>
      <w:proofErr w:type="gramEnd"/>
      <w:r w:rsidRPr="004B302D">
        <w:rPr>
          <w:rFonts w:ascii="Courier New" w:hAnsi="Courier New" w:cs="Courier New"/>
          <w:szCs w:val="24"/>
        </w:rPr>
        <w:t xml:space="preserve"> to cover Company's associated consultant fees, costs and expenses to develop and recreate the Required Models, Seller shall pay to Company the difference within ten (10) Days of Company's written notice to Seller.</w:t>
      </w:r>
    </w:p>
    <w:p w14:paraId="2CD3EC9F" w14:textId="77777777" w:rsidR="0088605C" w:rsidRPr="004B302D" w:rsidRDefault="0088605C" w:rsidP="0088605C">
      <w:pPr>
        <w:ind w:left="720" w:firstLine="2160"/>
        <w:contextualSpacing/>
        <w:rPr>
          <w:rFonts w:ascii="Courier New" w:hAnsi="Courier New" w:cs="Courier New"/>
          <w:szCs w:val="24"/>
        </w:rPr>
      </w:pPr>
    </w:p>
    <w:p w14:paraId="2CD3ECA0"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Model Verification</w:t>
      </w:r>
      <w:r w:rsidRPr="004B302D">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w:t>
      </w:r>
      <w:proofErr w:type="gramStart"/>
      <w:r w:rsidRPr="004B302D">
        <w:rPr>
          <w:rFonts w:ascii="Courier New" w:hAnsi="Courier New" w:cs="Courier New"/>
          <w:szCs w:val="24"/>
        </w:rPr>
        <w:t>in the event that</w:t>
      </w:r>
      <w:proofErr w:type="gramEnd"/>
      <w:r w:rsidRPr="004B302D">
        <w:rPr>
          <w:rFonts w:ascii="Courier New" w:hAnsi="Courier New" w:cs="Courier New"/>
          <w:szCs w:val="24"/>
        </w:rPr>
        <w:t xml:space="preserve"> Seller ceases to operate as a going concern or is subject to voluntary or involuntary bankruptcy and is unable or unwilling to obtain the new Required Models from the Source Code Owner. </w:t>
      </w:r>
    </w:p>
    <w:p w14:paraId="2CD3ECA1" w14:textId="77777777" w:rsidR="0088605C" w:rsidRPr="004B302D" w:rsidRDefault="0088605C" w:rsidP="0088605C">
      <w:pPr>
        <w:ind w:left="720" w:firstLine="2160"/>
        <w:contextualSpacing/>
        <w:rPr>
          <w:rFonts w:ascii="Courier New" w:hAnsi="Courier New" w:cs="Courier New"/>
          <w:szCs w:val="24"/>
        </w:rPr>
      </w:pPr>
    </w:p>
    <w:p w14:paraId="2CD3ECA2"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Certification</w:t>
      </w:r>
      <w:r w:rsidRPr="004B302D">
        <w:rPr>
          <w:rFonts w:ascii="Courier New" w:hAnsi="Courier New" w:cs="Courier New"/>
          <w:szCs w:val="24"/>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2CD3ECA3" w14:textId="77777777" w:rsidR="0088605C" w:rsidRPr="004B302D" w:rsidRDefault="0088605C" w:rsidP="0088605C">
      <w:pPr>
        <w:ind w:left="720" w:firstLine="2160"/>
        <w:contextualSpacing/>
        <w:rPr>
          <w:rFonts w:ascii="Courier New" w:hAnsi="Courier New" w:cs="Courier New"/>
          <w:szCs w:val="24"/>
        </w:rPr>
      </w:pPr>
    </w:p>
    <w:p w14:paraId="2CD3ECA4" w14:textId="77777777" w:rsidR="0088605C" w:rsidRPr="004B302D" w:rsidRDefault="0088605C" w:rsidP="0088605C">
      <w:pPr>
        <w:ind w:left="720" w:right="1440" w:firstLine="2160"/>
        <w:contextualSpacing/>
        <w:rPr>
          <w:rFonts w:ascii="Courier New" w:hAnsi="Courier New" w:cs="Courier New"/>
          <w:szCs w:val="24"/>
        </w:rPr>
      </w:pPr>
      <w:r w:rsidRPr="004B302D">
        <w:rPr>
          <w:rFonts w:ascii="Courier New" w:hAnsi="Courier New" w:cs="Courier New"/>
          <w:szCs w:val="24"/>
        </w:rPr>
        <w:lastRenderedPageBreak/>
        <w:t>The undersigned hereby certifies that (i) I am duly authorized to execute this document on behalf of Hawaiian Electric Company, Inc. ("</w:t>
      </w:r>
      <w:r w:rsidRPr="004B302D">
        <w:rPr>
          <w:rFonts w:ascii="Courier New" w:hAnsi="Courier New" w:cs="Courier New"/>
          <w:szCs w:val="24"/>
          <w:u w:val="single"/>
        </w:rPr>
        <w:t>Hawaiian Electric</w:t>
      </w:r>
      <w:r w:rsidRPr="004B302D">
        <w:rPr>
          <w:rFonts w:ascii="Courier New" w:hAnsi="Courier New" w:cs="Courier New"/>
          <w:szCs w:val="24"/>
        </w:rPr>
        <w:t xml:space="preserve">"), and (ii) Hawaiian Electric is entitled to $____________, pursuant to </w:t>
      </w:r>
      <w:r w:rsidRPr="004B302D">
        <w:rPr>
          <w:rFonts w:ascii="Courier New" w:hAnsi="Courier New" w:cs="Courier New"/>
          <w:szCs w:val="24"/>
          <w:u w:val="single"/>
        </w:rPr>
        <w:t>Section 6(b)(ii)(B)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 between ___________, and Hawaiian Electric.</w:t>
      </w:r>
    </w:p>
    <w:p w14:paraId="2CD3ECA5" w14:textId="77777777" w:rsidR="0088605C" w:rsidRPr="004B302D" w:rsidRDefault="0088605C" w:rsidP="0088605C">
      <w:pPr>
        <w:ind w:left="720" w:firstLine="2160"/>
        <w:contextualSpacing/>
        <w:rPr>
          <w:rFonts w:ascii="Courier New" w:hAnsi="Courier New" w:cs="Courier New"/>
          <w:szCs w:val="24"/>
        </w:rPr>
      </w:pPr>
    </w:p>
    <w:p w14:paraId="2CD3ECA6"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w:t>
      </w:r>
      <w:r w:rsidR="007D4416">
        <w:rPr>
          <w:rFonts w:ascii="Courier New" w:hAnsi="Courier New" w:cs="Courier New"/>
          <w:szCs w:val="24"/>
        </w:rPr>
        <w:t xml:space="preserve">draw of funds from the Source Code Security or a </w:t>
      </w:r>
      <w:r w:rsidRPr="004B302D">
        <w:rPr>
          <w:rFonts w:ascii="Courier New" w:hAnsi="Courier New" w:cs="Courier New"/>
          <w:szCs w:val="24"/>
        </w:rPr>
        <w:t xml:space="preserve">release of funds from </w:t>
      </w:r>
      <w:r w:rsidR="00E231CD">
        <w:rPr>
          <w:rFonts w:ascii="Courier New" w:hAnsi="Courier New" w:cs="Courier New"/>
          <w:szCs w:val="24"/>
        </w:rPr>
        <w:t xml:space="preserve">the </w:t>
      </w:r>
      <w:r w:rsidR="007D4416">
        <w:rPr>
          <w:rFonts w:ascii="Courier New" w:hAnsi="Courier New" w:cs="Courier New"/>
          <w:szCs w:val="24"/>
        </w:rPr>
        <w:t xml:space="preserve">Proceeds </w:t>
      </w:r>
      <w:r w:rsidR="000E5755">
        <w:rPr>
          <w:rFonts w:ascii="Courier New" w:hAnsi="Courier New" w:cs="Courier New"/>
          <w:szCs w:val="24"/>
        </w:rPr>
        <w:t>E</w:t>
      </w:r>
      <w:r w:rsidR="000E5755" w:rsidRPr="004B302D">
        <w:rPr>
          <w:rFonts w:ascii="Courier New" w:hAnsi="Courier New" w:cs="Courier New"/>
          <w:szCs w:val="24"/>
        </w:rPr>
        <w:t>scrow</w:t>
      </w:r>
      <w:r w:rsidRPr="004B302D">
        <w:rPr>
          <w:rFonts w:ascii="Courier New" w:hAnsi="Courier New" w:cs="Courier New"/>
          <w:szCs w:val="24"/>
        </w:rPr>
        <w:t xml:space="preserve">, Company may thereafter use such funds to develop, recreate, correct, modify, update and enhance the Required Models for the sole purpose of </w:t>
      </w:r>
      <w:r w:rsidR="007A462E">
        <w:rPr>
          <w:rFonts w:ascii="Courier New" w:hAnsi="Courier New" w:cs="Courier New"/>
          <w:szCs w:val="24"/>
        </w:rPr>
        <w:t>providing itself</w:t>
      </w:r>
      <w:r w:rsidR="007A462E" w:rsidRPr="004B302D">
        <w:rPr>
          <w:rFonts w:ascii="Courier New" w:hAnsi="Courier New" w:cs="Courier New"/>
          <w:szCs w:val="24"/>
        </w:rPr>
        <w:t xml:space="preserve"> </w:t>
      </w:r>
      <w:r w:rsidRPr="004B302D">
        <w:rPr>
          <w:rFonts w:ascii="Courier New" w:hAnsi="Courier New" w:cs="Courier New"/>
          <w:szCs w:val="24"/>
        </w:rPr>
        <w:t xml:space="preserve">the </w:t>
      </w:r>
      <w:r w:rsidR="007A462E">
        <w:rPr>
          <w:rFonts w:ascii="Courier New" w:hAnsi="Courier New" w:cs="Courier New"/>
          <w:szCs w:val="24"/>
        </w:rPr>
        <w:t>support and maintenance</w:t>
      </w:r>
      <w:r w:rsidRPr="004B302D">
        <w:rPr>
          <w:rFonts w:ascii="Courier New" w:hAnsi="Courier New" w:cs="Courier New"/>
          <w:szCs w:val="24"/>
        </w:rPr>
        <w:t xml:space="preserv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Pr="004B302D">
        <w:rPr>
          <w:rFonts w:ascii="Courier New" w:hAnsi="Courier New" w:cs="Courier New"/>
          <w:szCs w:val="24"/>
        </w:rPr>
        <w:br/>
      </w:r>
    </w:p>
    <w:p w14:paraId="2CD3ECA7" w14:textId="77777777" w:rsidR="0088605C" w:rsidRPr="004B302D" w:rsidRDefault="0088605C" w:rsidP="00244718">
      <w:pPr>
        <w:widowControl w:val="0"/>
        <w:spacing w:after="240"/>
        <w:ind w:left="720" w:firstLine="720"/>
        <w:outlineLvl w:val="3"/>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Supplementary Agreement</w:t>
      </w:r>
      <w:r w:rsidRPr="004B302D">
        <w:rPr>
          <w:rFonts w:ascii="Courier New" w:hAnsi="Courier New" w:cs="Courier New"/>
          <w:szCs w:val="24"/>
        </w:rPr>
        <w:t>.  The parties stipulate and agree that the escrow provisions in this</w:t>
      </w:r>
      <w:r w:rsidR="007A462E">
        <w:rPr>
          <w:rFonts w:ascii="Courier New" w:hAnsi="Courier New" w:cs="Courier New"/>
          <w:szCs w:val="24"/>
        </w:rPr>
        <w:t xml:space="preserve"> </w:t>
      </w:r>
      <w:r w:rsidR="007A462E">
        <w:rPr>
          <w:rFonts w:ascii="Courier New" w:hAnsi="Courier New" w:cs="Courier New"/>
          <w:szCs w:val="24"/>
          <w:u w:val="single"/>
        </w:rPr>
        <w:t>Section 6(b)</w:t>
      </w:r>
      <w:r w:rsidR="007A462E">
        <w:rPr>
          <w:rFonts w:ascii="Courier New" w:hAnsi="Courier New" w:cs="Courier New"/>
          <w:szCs w:val="24"/>
        </w:rPr>
        <w:t xml:space="preserve"> (Escrow Establishment)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w:t>
      </w:r>
      <w:r w:rsidR="007A462E">
        <w:rPr>
          <w:rFonts w:ascii="Courier New" w:hAnsi="Courier New" w:cs="Courier New"/>
          <w:szCs w:val="24"/>
        </w:rPr>
        <w:t>b</w:t>
      </w:r>
      <w:r w:rsidR="007A462E" w:rsidRPr="004B302D">
        <w:rPr>
          <w:rFonts w:ascii="Courier New" w:hAnsi="Courier New" w:cs="Courier New"/>
          <w:szCs w:val="24"/>
        </w:rPr>
        <w:t xml:space="preserve">y </w:t>
      </w:r>
      <w:r w:rsidRPr="004B302D">
        <w:rPr>
          <w:rFonts w:ascii="Courier New" w:hAnsi="Courier New" w:cs="Courier New"/>
          <w:szCs w:val="24"/>
        </w:rPr>
        <w:t xml:space="preserve">Seller) and the Source Code Escrow Agreement and </w:t>
      </w:r>
      <w:r w:rsidR="007D4416">
        <w:rPr>
          <w:rFonts w:ascii="Courier New" w:hAnsi="Courier New" w:cs="Courier New"/>
          <w:szCs w:val="24"/>
        </w:rPr>
        <w:t>Proceeds</w:t>
      </w:r>
      <w:r w:rsidRPr="004B302D">
        <w:rPr>
          <w:rFonts w:ascii="Courier New" w:hAnsi="Courier New" w:cs="Courier New"/>
          <w:szCs w:val="24"/>
        </w:rPr>
        <w:t xml:space="preserve">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w:t>
      </w:r>
      <w:r w:rsidR="007D4416">
        <w:rPr>
          <w:rFonts w:ascii="Courier New" w:hAnsi="Courier New" w:cs="Courier New"/>
          <w:szCs w:val="24"/>
        </w:rPr>
        <w:t>Proceeds Escrow</w:t>
      </w:r>
      <w:r w:rsidRPr="004B302D">
        <w:rPr>
          <w:rFonts w:ascii="Courier New" w:hAnsi="Courier New" w:cs="Courier New"/>
          <w:szCs w:val="24"/>
        </w:rPr>
        <w:t>, pursuant to Section 365(n)(1)(B) of the Code, under an executory contract rejected in a bankruptcy proceeding, shall not be construed as an election to terminate the contract by Company under Section 365(n)(1)(A) of the Code.</w:t>
      </w:r>
    </w:p>
    <w:p w14:paraId="2CD3ECA8" w14:textId="77777777" w:rsidR="0088605C" w:rsidRPr="004B302D" w:rsidRDefault="0088605C" w:rsidP="0088605C">
      <w:pPr>
        <w:pStyle w:val="PUCL2"/>
        <w:numPr>
          <w:ilvl w:val="0"/>
          <w:numId w:val="0"/>
        </w:numPr>
        <w:tabs>
          <w:tab w:val="left" w:pos="720"/>
        </w:tabs>
        <w:ind w:left="720" w:hanging="720"/>
        <w:rPr>
          <w:b/>
        </w:rPr>
      </w:pPr>
      <w:r w:rsidRPr="004B302D">
        <w:rPr>
          <w:szCs w:val="24"/>
        </w:rPr>
        <w:t>7.</w:t>
      </w:r>
      <w:r w:rsidRPr="004B302D">
        <w:rPr>
          <w:szCs w:val="24"/>
        </w:rPr>
        <w:tab/>
      </w:r>
      <w:r w:rsidRPr="004B302D">
        <w:rPr>
          <w:szCs w:val="24"/>
          <w:u w:val="single"/>
        </w:rPr>
        <w:t>Testing Requirements</w:t>
      </w:r>
      <w:r w:rsidRPr="004B302D">
        <w:rPr>
          <w:szCs w:val="24"/>
        </w:rPr>
        <w:t>.</w:t>
      </w:r>
    </w:p>
    <w:p w14:paraId="2CD3ECA9" w14:textId="77777777" w:rsidR="0088605C" w:rsidRDefault="0088605C" w:rsidP="004B614A">
      <w:pPr>
        <w:pStyle w:val="BodyText"/>
        <w:numPr>
          <w:ilvl w:val="0"/>
          <w:numId w:val="39"/>
        </w:numPr>
        <w:spacing w:after="0"/>
        <w:ind w:left="1440" w:hanging="720"/>
        <w:outlineLvl w:val="2"/>
        <w:rPr>
          <w:rFonts w:ascii="Courier New" w:hAnsi="Courier New" w:cs="Courier New"/>
        </w:rPr>
      </w:pPr>
      <w:r w:rsidRPr="004B302D">
        <w:rPr>
          <w:rFonts w:ascii="Courier New" w:hAnsi="Courier New" w:cs="Courier New"/>
          <w:u w:val="single"/>
        </w:rPr>
        <w:t>Testing Requirements</w:t>
      </w:r>
      <w:r w:rsidRPr="004B302D">
        <w:rPr>
          <w:rFonts w:ascii="Courier New" w:hAnsi="Courier New" w:cs="Courier New"/>
        </w:rPr>
        <w:t>.  Once the Control System Acceptance Test has been successfully passed, Seller shall not replace and/or change the configuration of the Facility Control, inverter control settings</w:t>
      </w:r>
      <w:r w:rsidRPr="004B302D">
        <w:rPr>
          <w:rFonts w:ascii="Courier New" w:hAnsi="Courier New" w:cs="Courier New"/>
          <w:b/>
        </w:rPr>
        <w:t xml:space="preserve"> </w:t>
      </w:r>
      <w:r w:rsidRPr="004B302D">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w:t>
      </w:r>
      <w:proofErr w:type="gramStart"/>
      <w:r w:rsidRPr="004B302D">
        <w:rPr>
          <w:rFonts w:ascii="Courier New" w:hAnsi="Courier New" w:cs="Courier New"/>
        </w:rPr>
        <w:t xml:space="preserve">is </w:t>
      </w:r>
      <w:r w:rsidRPr="004B302D">
        <w:rPr>
          <w:rFonts w:ascii="Courier New" w:hAnsi="Courier New" w:cs="Courier New"/>
        </w:rPr>
        <w:lastRenderedPageBreak/>
        <w:t>allowed to</w:t>
      </w:r>
      <w:proofErr w:type="gramEnd"/>
      <w:r w:rsidRPr="004B302D">
        <w:rPr>
          <w:rFonts w:ascii="Courier New" w:hAnsi="Courier New" w:cs="Courier New"/>
        </w:rPr>
        <w:t xml:space="preserve"> be placed in normal operations.  </w:t>
      </w:r>
      <w:proofErr w:type="gramStart"/>
      <w:r w:rsidRPr="004B302D">
        <w:rPr>
          <w:rFonts w:ascii="Courier New" w:hAnsi="Courier New" w:cs="Courier New"/>
        </w:rPr>
        <w:t>In the event that</w:t>
      </w:r>
      <w:proofErr w:type="gramEnd"/>
      <w:r w:rsidRPr="004B302D">
        <w:rPr>
          <w:rFonts w:ascii="Courier New" w:hAnsi="Courier New" w:cs="Courier New"/>
        </w:rPr>
        <w:t xml:space="preserve"> Company reasonably determines that such replacement and/or change of controls makes it inadvisable for the Facility to continue in normal operations without a further Control Systems Acceptance Test, the Facility shall be deemed to be in Seller-Attributable </w:t>
      </w:r>
      <w:r w:rsidR="008F70BD">
        <w:rPr>
          <w:rFonts w:ascii="Courier New" w:hAnsi="Courier New" w:cs="Courier New"/>
        </w:rPr>
        <w:t>Delivery Limitation</w:t>
      </w:r>
      <w:r w:rsidRPr="004B302D">
        <w:rPr>
          <w:rFonts w:ascii="Courier New" w:hAnsi="Courier New" w:cs="Courier New"/>
        </w:rPr>
        <w:t xml:space="preserve"> status until the new relevant tests of the Control System Acceptance Test have been successfully passed.  </w:t>
      </w:r>
    </w:p>
    <w:p w14:paraId="2CD3ECAA" w14:textId="77777777" w:rsidR="005732B1" w:rsidRPr="004B302D" w:rsidRDefault="005732B1" w:rsidP="005732B1">
      <w:pPr>
        <w:pStyle w:val="BodyText"/>
        <w:spacing w:after="0"/>
        <w:ind w:left="1440"/>
        <w:outlineLvl w:val="2"/>
        <w:rPr>
          <w:rFonts w:ascii="Courier New" w:hAnsi="Courier New" w:cs="Courier New"/>
        </w:rPr>
      </w:pPr>
    </w:p>
    <w:p w14:paraId="2CD3ECAB" w14:textId="77777777" w:rsidR="0088605C" w:rsidRDefault="0088605C" w:rsidP="005732B1">
      <w:pPr>
        <w:pStyle w:val="PUCL2"/>
        <w:numPr>
          <w:ilvl w:val="0"/>
          <w:numId w:val="0"/>
        </w:numPr>
        <w:tabs>
          <w:tab w:val="left" w:pos="720"/>
        </w:tabs>
        <w:spacing w:after="0"/>
        <w:ind w:left="720" w:hanging="720"/>
        <w:rPr>
          <w:szCs w:val="24"/>
        </w:rPr>
      </w:pPr>
      <w:r w:rsidRPr="004B302D">
        <w:rPr>
          <w:szCs w:val="24"/>
        </w:rPr>
        <w:t>8.</w:t>
      </w:r>
      <w:r w:rsidRPr="004B302D">
        <w:rPr>
          <w:szCs w:val="24"/>
        </w:rPr>
        <w:tab/>
      </w:r>
      <w:r w:rsidR="005732B1">
        <w:rPr>
          <w:szCs w:val="24"/>
        </w:rPr>
        <w:t>[RESERVED]</w:t>
      </w:r>
    </w:p>
    <w:p w14:paraId="2CD3ECAC" w14:textId="77777777" w:rsidR="005732B1" w:rsidRPr="005732B1" w:rsidRDefault="005732B1" w:rsidP="005732B1">
      <w:pPr>
        <w:pStyle w:val="BodyText"/>
        <w:spacing w:after="0"/>
        <w:rPr>
          <w:rFonts w:eastAsiaTheme="minorEastAsia"/>
        </w:rPr>
      </w:pPr>
    </w:p>
    <w:p w14:paraId="2CD3ECAD" w14:textId="77777777" w:rsidR="0088605C" w:rsidRPr="004B302D" w:rsidRDefault="0088605C" w:rsidP="0088605C">
      <w:pPr>
        <w:pStyle w:val="PUCL2"/>
        <w:numPr>
          <w:ilvl w:val="0"/>
          <w:numId w:val="0"/>
        </w:numPr>
        <w:tabs>
          <w:tab w:val="left" w:pos="720"/>
        </w:tabs>
        <w:spacing w:after="0"/>
        <w:ind w:left="720" w:hanging="720"/>
        <w:rPr>
          <w:szCs w:val="24"/>
        </w:rPr>
      </w:pPr>
      <w:r w:rsidRPr="004B302D">
        <w:rPr>
          <w:szCs w:val="24"/>
        </w:rPr>
        <w:t>9.</w:t>
      </w:r>
      <w:r w:rsidRPr="004B302D">
        <w:rPr>
          <w:szCs w:val="24"/>
        </w:rPr>
        <w:tab/>
      </w:r>
      <w:r w:rsidRPr="004B302D">
        <w:rPr>
          <w:szCs w:val="24"/>
          <w:u w:val="single"/>
        </w:rPr>
        <w:t>Technology Specific Requirements</w:t>
      </w:r>
      <w:r w:rsidRPr="004B302D">
        <w:rPr>
          <w:szCs w:val="24"/>
        </w:rPr>
        <w:t xml:space="preserve">.  </w:t>
      </w:r>
      <w:r w:rsidRPr="004B302D">
        <w:rPr>
          <w:szCs w:val="24"/>
        </w:rPr>
        <w:br/>
      </w:r>
    </w:p>
    <w:p w14:paraId="2CD3ECAE" w14:textId="77777777" w:rsidR="0088605C" w:rsidRPr="004B302D" w:rsidRDefault="0088605C" w:rsidP="0088605C">
      <w:pPr>
        <w:pStyle w:val="PUCL3"/>
        <w:numPr>
          <w:ilvl w:val="0"/>
          <w:numId w:val="0"/>
        </w:numPr>
        <w:tabs>
          <w:tab w:val="left" w:pos="720"/>
        </w:tabs>
        <w:ind w:left="720"/>
        <w:rPr>
          <w:szCs w:val="24"/>
        </w:rPr>
      </w:pPr>
      <w:r w:rsidRPr="004B302D">
        <w:rPr>
          <w:szCs w:val="24"/>
        </w:rPr>
        <w:t>(a)</w:t>
      </w:r>
      <w:r w:rsidRPr="004B302D">
        <w:rPr>
          <w:szCs w:val="24"/>
        </w:rPr>
        <w:tab/>
      </w:r>
      <w:r w:rsidRPr="004B302D">
        <w:rPr>
          <w:szCs w:val="24"/>
          <w:u w:val="single"/>
        </w:rPr>
        <w:t>Three-Phase Synchronous Generators</w:t>
      </w:r>
      <w:r w:rsidRPr="004B302D">
        <w:rPr>
          <w:szCs w:val="24"/>
        </w:rPr>
        <w:t xml:space="preserve">.  </w:t>
      </w:r>
    </w:p>
    <w:p w14:paraId="2CD3ECAF" w14:textId="77777777" w:rsidR="0088605C" w:rsidRPr="004B302D" w:rsidRDefault="0088605C" w:rsidP="0088605C">
      <w:pPr>
        <w:pStyle w:val="PlainText"/>
        <w:ind w:left="1440"/>
        <w:rPr>
          <w:sz w:val="24"/>
          <w:szCs w:val="24"/>
        </w:rPr>
      </w:pPr>
      <w:r w:rsidRPr="004B302D">
        <w:rPr>
          <w:sz w:val="24"/>
          <w:szCs w:val="24"/>
        </w:rPr>
        <w:t>The generating facility circuit breakers shall be 3</w:t>
      </w:r>
      <w:r w:rsidRPr="004B302D">
        <w:rPr>
          <w:sz w:val="24"/>
          <w:szCs w:val="24"/>
        </w:rPr>
        <w:noBreakHyphen/>
        <w:t xml:space="preserve">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w:t>
      </w:r>
      <w:proofErr w:type="gramStart"/>
      <w:r w:rsidRPr="004B302D">
        <w:rPr>
          <w:sz w:val="24"/>
          <w:szCs w:val="24"/>
        </w:rPr>
        <w:t>an</w:t>
      </w:r>
      <w:proofErr w:type="gramEnd"/>
      <w:r w:rsidRPr="004B302D">
        <w:rPr>
          <w:sz w:val="24"/>
          <w:szCs w:val="24"/>
        </w:rPr>
        <w:t xml:space="preserve"> short circuit current rating ("</w:t>
      </w:r>
      <w:r w:rsidRPr="004B302D">
        <w:rPr>
          <w:sz w:val="24"/>
          <w:szCs w:val="24"/>
          <w:u w:val="single"/>
        </w:rPr>
        <w:t>SCCR</w:t>
      </w:r>
      <w:r w:rsidRPr="004B302D">
        <w:rPr>
          <w:sz w:val="24"/>
          <w:szCs w:val="24"/>
        </w:rPr>
        <w:t>") greater than 5%.  For a generating facility whose SCCR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14:paraId="2CD3ECB0" w14:textId="77777777" w:rsidR="0088605C" w:rsidRPr="004B302D" w:rsidRDefault="0088605C" w:rsidP="0088605C">
      <w:pPr>
        <w:pStyle w:val="PlainText"/>
        <w:rPr>
          <w:sz w:val="24"/>
          <w:szCs w:val="24"/>
        </w:rPr>
      </w:pPr>
    </w:p>
    <w:p w14:paraId="2CD3ECB1" w14:textId="77777777" w:rsidR="0088605C" w:rsidRPr="004B302D" w:rsidRDefault="0088605C" w:rsidP="0088605C">
      <w:pPr>
        <w:pStyle w:val="PUCL3"/>
        <w:numPr>
          <w:ilvl w:val="0"/>
          <w:numId w:val="0"/>
        </w:numPr>
        <w:tabs>
          <w:tab w:val="left" w:pos="720"/>
        </w:tabs>
        <w:ind w:left="720"/>
        <w:rPr>
          <w:szCs w:val="24"/>
        </w:rPr>
      </w:pPr>
      <w:r w:rsidRPr="004B302D">
        <w:rPr>
          <w:szCs w:val="24"/>
        </w:rPr>
        <w:t>(b)</w:t>
      </w:r>
      <w:r w:rsidRPr="004B302D">
        <w:rPr>
          <w:szCs w:val="24"/>
        </w:rPr>
        <w:tab/>
      </w:r>
      <w:r w:rsidRPr="004B302D">
        <w:rPr>
          <w:szCs w:val="24"/>
          <w:u w:val="single"/>
        </w:rPr>
        <w:t>Induction Generators</w:t>
      </w:r>
      <w:r w:rsidRPr="004B302D">
        <w:rPr>
          <w:szCs w:val="24"/>
        </w:rPr>
        <w:t xml:space="preserve">.  </w:t>
      </w:r>
    </w:p>
    <w:p w14:paraId="2CD3ECB2" w14:textId="77777777" w:rsidR="0088605C" w:rsidRPr="004B302D" w:rsidRDefault="0088605C" w:rsidP="0088605C">
      <w:pPr>
        <w:pStyle w:val="PUCL4"/>
        <w:numPr>
          <w:ilvl w:val="0"/>
          <w:numId w:val="0"/>
        </w:numPr>
        <w:tabs>
          <w:tab w:val="left" w:pos="720"/>
        </w:tabs>
        <w:ind w:left="2160" w:hanging="720"/>
        <w:rPr>
          <w:szCs w:val="24"/>
        </w:rPr>
      </w:pPr>
      <w:r w:rsidRPr="004B302D">
        <w:rPr>
          <w:szCs w:val="24"/>
        </w:rPr>
        <w:t>(i)</w:t>
      </w:r>
      <w:r w:rsidRPr="004B302D">
        <w:rPr>
          <w:szCs w:val="24"/>
        </w:rPr>
        <w:tab/>
        <w:t xml:space="preserve">Induction generators may be connected and brought up to synchronous speed (as an induction motor) if it can be demonstrated that the initial voltage </w:t>
      </w:r>
      <w:proofErr w:type="gramStart"/>
      <w:r w:rsidRPr="004B302D">
        <w:rPr>
          <w:szCs w:val="24"/>
        </w:rPr>
        <w:t>drop</w:t>
      </w:r>
      <w:proofErr w:type="gramEnd"/>
      <w:r w:rsidRPr="004B302D">
        <w:rPr>
          <w:szCs w:val="24"/>
        </w:rPr>
        <w:t xml:space="preserve">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w:t>
      </w:r>
      <w:r w:rsidRPr="004B302D">
        <w:rPr>
          <w:szCs w:val="24"/>
        </w:rPr>
        <w:lastRenderedPageBreak/>
        <w:t>verify that the voltage dip due to starting is within the visible flicker limits and does not degrade the normal voltage provided by the utility.</w:t>
      </w:r>
    </w:p>
    <w:p w14:paraId="2CD3ECB3" w14:textId="77777777" w:rsidR="0088605C" w:rsidRPr="004B302D" w:rsidRDefault="0088605C" w:rsidP="0088605C">
      <w:pPr>
        <w:pStyle w:val="PUCL4"/>
        <w:numPr>
          <w:ilvl w:val="0"/>
          <w:numId w:val="0"/>
        </w:numPr>
        <w:tabs>
          <w:tab w:val="left" w:pos="720"/>
        </w:tabs>
        <w:ind w:left="2160" w:hanging="720"/>
        <w:rPr>
          <w:szCs w:val="24"/>
        </w:rPr>
      </w:pPr>
      <w:r w:rsidRPr="004B302D">
        <w:rPr>
          <w:szCs w:val="24"/>
        </w:rPr>
        <w:t>(ii)</w:t>
      </w:r>
      <w:r w:rsidRPr="004B302D">
        <w:rPr>
          <w:szCs w:val="24"/>
        </w:rPr>
        <w:tab/>
        <w:t xml:space="preserve">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w:t>
      </w:r>
      <w:proofErr w:type="spellStart"/>
      <w:r w:rsidRPr="004B302D">
        <w:rPr>
          <w:szCs w:val="24"/>
        </w:rPr>
        <w:t>ferroresonance</w:t>
      </w:r>
      <w:proofErr w:type="spellEnd"/>
      <w:r w:rsidRPr="004B302D">
        <w:rPr>
          <w:szCs w:val="24"/>
        </w:rPr>
        <w:t>.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2CD3ECB4" w14:textId="77777777" w:rsidR="0088605C" w:rsidRPr="004B302D" w:rsidRDefault="0088605C" w:rsidP="004B614A">
      <w:pPr>
        <w:pStyle w:val="PUCL3"/>
        <w:numPr>
          <w:ilvl w:val="2"/>
          <w:numId w:val="23"/>
        </w:numPr>
        <w:tabs>
          <w:tab w:val="num" w:pos="1440"/>
        </w:tabs>
        <w:ind w:left="1440"/>
        <w:rPr>
          <w:szCs w:val="24"/>
        </w:rPr>
      </w:pPr>
      <w:r w:rsidRPr="004B302D">
        <w:rPr>
          <w:szCs w:val="24"/>
          <w:u w:val="single"/>
        </w:rPr>
        <w:t>Inverter Systems</w:t>
      </w:r>
      <w:r w:rsidRPr="004B302D">
        <w:rPr>
          <w:szCs w:val="24"/>
        </w:rPr>
        <w:t xml:space="preserve">.  </w:t>
      </w:r>
    </w:p>
    <w:p w14:paraId="2CD3ECB5" w14:textId="77777777" w:rsidR="0088605C" w:rsidRPr="004B302D" w:rsidRDefault="0088605C" w:rsidP="004B614A">
      <w:pPr>
        <w:pStyle w:val="PUCL4"/>
        <w:numPr>
          <w:ilvl w:val="0"/>
          <w:numId w:val="40"/>
        </w:numPr>
        <w:tabs>
          <w:tab w:val="left" w:pos="720"/>
        </w:tabs>
        <w:ind w:hanging="720"/>
        <w:rPr>
          <w:szCs w:val="24"/>
        </w:rPr>
      </w:pPr>
      <w:r w:rsidRPr="004B302D">
        <w:rPr>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sidRPr="004B302D">
        <w:rPr>
          <w:szCs w:val="24"/>
          <w:u w:val="single"/>
        </w:rPr>
        <w:t>Section 3</w:t>
      </w:r>
      <w:r w:rsidRPr="004B302D">
        <w:rPr>
          <w:szCs w:val="24"/>
        </w:rPr>
        <w:t xml:space="preserve"> (Performance Standards) of this </w:t>
      </w:r>
      <w:r w:rsidRPr="004B302D">
        <w:rPr>
          <w:szCs w:val="24"/>
          <w:u w:val="single"/>
        </w:rPr>
        <w:t>Attachment B</w:t>
      </w:r>
      <w:r w:rsidRPr="004B302D">
        <w:rPr>
          <w:szCs w:val="24"/>
        </w:rPr>
        <w:t xml:space="preserve"> (Facility Owned by Seller).</w:t>
      </w:r>
    </w:p>
    <w:p w14:paraId="2CD3ECB6" w14:textId="77777777" w:rsidR="0088605C" w:rsidRPr="004B302D" w:rsidRDefault="0088605C" w:rsidP="004B614A">
      <w:pPr>
        <w:pStyle w:val="PUCL4"/>
        <w:numPr>
          <w:ilvl w:val="3"/>
          <w:numId w:val="28"/>
        </w:numPr>
        <w:ind w:left="2160" w:hanging="720"/>
      </w:pPr>
      <w:r w:rsidRPr="004B302D">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2CD3ECB7" w14:textId="77777777" w:rsidR="0088605C" w:rsidRPr="004B302D" w:rsidRDefault="0088605C" w:rsidP="00357ACE">
      <w:pPr>
        <w:pStyle w:val="PUCL5"/>
        <w:numPr>
          <w:ilvl w:val="0"/>
          <w:numId w:val="0"/>
        </w:numPr>
        <w:ind w:left="3168"/>
      </w:pPr>
    </w:p>
    <w:p w14:paraId="2CD3ECB8" w14:textId="77777777" w:rsidR="005622B0" w:rsidRPr="00F35441" w:rsidRDefault="005622B0" w:rsidP="0081148E">
      <w:pPr>
        <w:pStyle w:val="PlainText"/>
      </w:pPr>
      <w:r w:rsidRPr="00447E4A">
        <w:rPr>
          <w:sz w:val="24"/>
        </w:rPr>
        <w:br w:type="page"/>
      </w:r>
    </w:p>
    <w:p w14:paraId="2CD3ECB9" w14:textId="77777777" w:rsidR="005622B0" w:rsidRPr="0051062C" w:rsidRDefault="005622B0" w:rsidP="006250BE">
      <w:pPr>
        <w:pStyle w:val="PUCL1"/>
        <w:numPr>
          <w:ilvl w:val="0"/>
          <w:numId w:val="0"/>
        </w:numPr>
      </w:pPr>
      <w:bookmarkStart w:id="173" w:name="_Toc532900032"/>
      <w:bookmarkStart w:id="174" w:name="_Toc533161894"/>
      <w:bookmarkStart w:id="175" w:name="_Toc13619902"/>
      <w:r w:rsidRPr="00F35441">
        <w:rPr>
          <w:szCs w:val="24"/>
        </w:rPr>
        <w:lastRenderedPageBreak/>
        <w:t>EXHIBIT B-1</w:t>
      </w:r>
      <w:r w:rsidR="005551B3" w:rsidRPr="00D235D5">
        <w:rPr>
          <w:szCs w:val="24"/>
        </w:rPr>
        <w:br/>
      </w:r>
      <w:r w:rsidRPr="0051062C">
        <w:t>REQUIRED MODELS</w:t>
      </w:r>
      <w:bookmarkEnd w:id="173"/>
      <w:bookmarkEnd w:id="174"/>
      <w:bookmarkEnd w:id="175"/>
    </w:p>
    <w:p w14:paraId="2CD3ECBA" w14:textId="77777777" w:rsidR="005622B0" w:rsidRPr="00C91906" w:rsidRDefault="005622B0" w:rsidP="0081148E">
      <w:pPr>
        <w:pStyle w:val="PlainText"/>
        <w:jc w:val="center"/>
      </w:pPr>
    </w:p>
    <w:p w14:paraId="2CD3ECBB" w14:textId="77777777" w:rsidR="005622B0" w:rsidRPr="003B30CD" w:rsidRDefault="005622B0" w:rsidP="0081148E">
      <w:pPr>
        <w:pStyle w:val="PlainText"/>
        <w:jc w:val="center"/>
      </w:pPr>
    </w:p>
    <w:p w14:paraId="2CD3ECBC" w14:textId="77777777" w:rsidR="005622B0" w:rsidRPr="00B959DE" w:rsidRDefault="005622B0" w:rsidP="0081148E">
      <w:pPr>
        <w:pStyle w:val="PlainText"/>
        <w:jc w:val="center"/>
      </w:pPr>
    </w:p>
    <w:p w14:paraId="2CD3ECBD" w14:textId="77777777" w:rsidR="005622B0" w:rsidRPr="006F17F2" w:rsidRDefault="005622B0" w:rsidP="0081148E">
      <w:pPr>
        <w:pStyle w:val="PlainText"/>
        <w:jc w:val="center"/>
      </w:pPr>
    </w:p>
    <w:p w14:paraId="2CD3ECBE" w14:textId="77777777" w:rsidR="005622B0" w:rsidRPr="004B302D" w:rsidRDefault="005622B0" w:rsidP="0081148E">
      <w:pPr>
        <w:pStyle w:val="PlainText"/>
      </w:pPr>
      <w:r w:rsidRPr="004B302D">
        <w:rPr>
          <w:sz w:val="24"/>
        </w:rPr>
        <w:t>PSS/E</w:t>
      </w:r>
    </w:p>
    <w:p w14:paraId="2CD3ECBF" w14:textId="77777777" w:rsidR="005622B0" w:rsidRPr="004B302D" w:rsidRDefault="005622B0" w:rsidP="0081148E">
      <w:pPr>
        <w:pStyle w:val="PlainText"/>
      </w:pPr>
    </w:p>
    <w:p w14:paraId="2CD3ECC0" w14:textId="77777777" w:rsidR="005622B0" w:rsidRPr="004B302D" w:rsidRDefault="005622B0" w:rsidP="0081148E">
      <w:pPr>
        <w:pStyle w:val="PlainText"/>
      </w:pPr>
      <w:r w:rsidRPr="004B302D">
        <w:rPr>
          <w:sz w:val="24"/>
        </w:rPr>
        <w:t>ASPEN</w:t>
      </w:r>
    </w:p>
    <w:p w14:paraId="2CD3ECC1" w14:textId="77777777" w:rsidR="005622B0" w:rsidRPr="004B302D" w:rsidRDefault="005622B0" w:rsidP="0081148E">
      <w:pPr>
        <w:pStyle w:val="PlainText"/>
      </w:pPr>
    </w:p>
    <w:p w14:paraId="2CD3ECC2" w14:textId="77777777" w:rsidR="005622B0" w:rsidRPr="004B302D" w:rsidRDefault="005622B0" w:rsidP="0081148E">
      <w:pPr>
        <w:pStyle w:val="PlainText"/>
      </w:pPr>
      <w:r w:rsidRPr="004B302D">
        <w:rPr>
          <w:sz w:val="24"/>
        </w:rPr>
        <w:t>PSCAD</w:t>
      </w:r>
    </w:p>
    <w:p w14:paraId="2CD3ECC3" w14:textId="77777777" w:rsidR="005622B0" w:rsidRPr="004B302D" w:rsidRDefault="005622B0" w:rsidP="005622B0">
      <w:pPr>
        <w:rPr>
          <w:rFonts w:ascii="Courier New" w:hAnsi="Courier New" w:cs="Courier New"/>
          <w:szCs w:val="24"/>
        </w:rPr>
      </w:pPr>
    </w:p>
    <w:p w14:paraId="2CD3ECC4" w14:textId="77777777" w:rsidR="005622B0" w:rsidRPr="00447E4A" w:rsidRDefault="005622B0" w:rsidP="005622B0">
      <w:pPr>
        <w:rPr>
          <w:rFonts w:ascii="Courier New" w:hAnsi="Courier New" w:cs="Courier New"/>
          <w:szCs w:val="24"/>
        </w:rPr>
      </w:pPr>
      <w:r w:rsidRPr="004B302D">
        <w:rPr>
          <w:rFonts w:ascii="Courier New" w:hAnsi="Courier New" w:cs="Courier New"/>
          <w:szCs w:val="24"/>
        </w:rPr>
        <w:br w:type="page"/>
      </w:r>
    </w:p>
    <w:p w14:paraId="2CD3ECC5" w14:textId="77777777" w:rsidR="005622B0" w:rsidRPr="00447E4A" w:rsidRDefault="005622B0" w:rsidP="0081148E">
      <w:pPr>
        <w:pStyle w:val="PlainText"/>
        <w:rPr>
          <w:sz w:val="24"/>
          <w:szCs w:val="24"/>
        </w:rPr>
      </w:pPr>
    </w:p>
    <w:p w14:paraId="2CD3ECC6" w14:textId="77777777" w:rsidR="005622B0" w:rsidRPr="00B959DE" w:rsidRDefault="005622B0" w:rsidP="006250BE">
      <w:pPr>
        <w:pStyle w:val="PUCL1"/>
        <w:numPr>
          <w:ilvl w:val="0"/>
          <w:numId w:val="0"/>
        </w:numPr>
      </w:pPr>
      <w:bookmarkStart w:id="176" w:name="_Toc532900033"/>
      <w:bookmarkStart w:id="177" w:name="_Toc533161895"/>
      <w:bookmarkStart w:id="178" w:name="_Toc13619903"/>
      <w:r w:rsidRPr="00F35441">
        <w:rPr>
          <w:szCs w:val="24"/>
        </w:rPr>
        <w:t>EXHIBIT B</w:t>
      </w:r>
      <w:r w:rsidRPr="00D235D5">
        <w:rPr>
          <w:szCs w:val="24"/>
        </w:rPr>
        <w:t>-2</w:t>
      </w:r>
      <w:r w:rsidR="005551B3" w:rsidRPr="0051062C">
        <w:br/>
      </w:r>
      <w:r w:rsidRPr="00C91906">
        <w:t xml:space="preserve">GENERATOR AND ENERGY STORAGE </w:t>
      </w:r>
      <w:r w:rsidR="007312D1" w:rsidRPr="003B30CD">
        <w:t>C</w:t>
      </w:r>
      <w:r w:rsidRPr="00B959DE">
        <w:t>APABILITY CURVE(S)</w:t>
      </w:r>
      <w:bookmarkEnd w:id="176"/>
      <w:bookmarkEnd w:id="177"/>
      <w:bookmarkEnd w:id="178"/>
    </w:p>
    <w:bookmarkEnd w:id="165"/>
    <w:bookmarkEnd w:id="168"/>
    <w:p w14:paraId="2CD3ECC7" w14:textId="77777777" w:rsidR="005622B0" w:rsidRPr="004B302D" w:rsidRDefault="005622B0" w:rsidP="006250BE">
      <w:pPr>
        <w:rPr>
          <w:rFonts w:ascii="Courier New" w:hAnsi="Courier New" w:cs="Courier New"/>
        </w:rPr>
      </w:pPr>
    </w:p>
    <w:p w14:paraId="2CD3ECC8" w14:textId="77777777" w:rsidR="00477FC3" w:rsidRPr="004B302D" w:rsidRDefault="00477FC3">
      <w:pPr>
        <w:rPr>
          <w:rFonts w:ascii="Courier New" w:hAnsi="Courier New" w:cs="Courier New"/>
        </w:rPr>
        <w:sectPr w:rsidR="00477FC3" w:rsidRPr="004B302D" w:rsidSect="007C6B2D">
          <w:headerReference w:type="even" r:id="rId169"/>
          <w:headerReference w:type="default" r:id="rId170"/>
          <w:footerReference w:type="default" r:id="rId171"/>
          <w:headerReference w:type="first" r:id="rId172"/>
          <w:footerReference w:type="first" r:id="rId173"/>
          <w:pgSz w:w="12240" w:h="15840" w:code="1"/>
          <w:pgMar w:top="1440" w:right="1319" w:bottom="1440" w:left="1319" w:header="720" w:footer="720" w:gutter="0"/>
          <w:paperSrc w:first="15" w:other="15"/>
          <w:pgNumType w:start="1"/>
          <w:cols w:space="720"/>
          <w:titlePg/>
          <w:docGrid w:linePitch="360"/>
        </w:sectPr>
      </w:pPr>
    </w:p>
    <w:p w14:paraId="2CD3ECC9" w14:textId="77777777" w:rsidR="00477FC3" w:rsidRPr="004B302D" w:rsidRDefault="00477FC3">
      <w:pPr>
        <w:rPr>
          <w:rFonts w:ascii="Courier New" w:hAnsi="Courier New" w:cs="Courier New"/>
        </w:rPr>
      </w:pPr>
    </w:p>
    <w:p w14:paraId="2CD3ECCA" w14:textId="77777777" w:rsidR="007046BA" w:rsidRPr="004B302D" w:rsidRDefault="00FE6D6F" w:rsidP="006250BE">
      <w:pPr>
        <w:pStyle w:val="BodyText"/>
        <w:spacing w:after="0"/>
        <w:jc w:val="center"/>
        <w:rPr>
          <w:rFonts w:ascii="Courier New" w:hAnsi="Courier New" w:cs="Courier New"/>
          <w:b/>
          <w:i/>
        </w:rPr>
      </w:pPr>
      <w:bookmarkStart w:id="179" w:name="_Toc478735293"/>
      <w:bookmarkStart w:id="180" w:name="_Toc257549682"/>
      <w:r w:rsidRPr="004B302D">
        <w:rPr>
          <w:rFonts w:ascii="Courier New" w:hAnsi="Courier New" w:cs="Courier New"/>
          <w:b/>
          <w:i/>
        </w:rPr>
        <w:t>[ATTACHMENT C WILL BE REVISED TO REFLECT</w:t>
      </w:r>
      <w:bookmarkEnd w:id="179"/>
    </w:p>
    <w:p w14:paraId="2CD3ECCB" w14:textId="77777777" w:rsidR="007046BA" w:rsidRPr="004B302D" w:rsidRDefault="00FE6D6F" w:rsidP="006250BE">
      <w:pPr>
        <w:pStyle w:val="BodyText"/>
        <w:spacing w:after="0"/>
        <w:jc w:val="center"/>
        <w:rPr>
          <w:rFonts w:ascii="Courier New" w:hAnsi="Courier New" w:cs="Courier New"/>
          <w:b/>
          <w:i/>
        </w:rPr>
      </w:pPr>
      <w:bookmarkStart w:id="181" w:name="_Toc478735294"/>
      <w:r w:rsidRPr="00447E4A">
        <w:rPr>
          <w:rFonts w:ascii="Courier New" w:hAnsi="Courier New" w:cs="Courier New"/>
          <w:b/>
          <w:i/>
        </w:rPr>
        <w:t>THE RESULTS OF IRS]</w:t>
      </w:r>
      <w:bookmarkEnd w:id="181"/>
    </w:p>
    <w:p w14:paraId="2CD3ECCC" w14:textId="77777777" w:rsidR="00477FC3" w:rsidRPr="004B302D" w:rsidRDefault="00477FC3" w:rsidP="006250BE">
      <w:pPr>
        <w:rPr>
          <w:rFonts w:ascii="Courier New" w:hAnsi="Courier New" w:cs="Courier New"/>
        </w:rPr>
      </w:pPr>
    </w:p>
    <w:p w14:paraId="2CD3ECCD" w14:textId="77777777" w:rsidR="007046BA" w:rsidRPr="0051062C" w:rsidRDefault="00FE6D6F">
      <w:pPr>
        <w:pStyle w:val="PUCL1"/>
        <w:numPr>
          <w:ilvl w:val="0"/>
          <w:numId w:val="0"/>
        </w:numPr>
        <w:rPr>
          <w:szCs w:val="24"/>
        </w:rPr>
      </w:pPr>
      <w:bookmarkStart w:id="182" w:name="_Toc478735295"/>
      <w:bookmarkStart w:id="183" w:name="_Toc532900034"/>
      <w:bookmarkStart w:id="184" w:name="_Toc533161896"/>
      <w:bookmarkStart w:id="185" w:name="_Toc13619904"/>
      <w:r w:rsidRPr="00447E4A">
        <w:rPr>
          <w:szCs w:val="24"/>
          <w:u w:val="none"/>
        </w:rPr>
        <w:t>ATTACHMENT C</w:t>
      </w:r>
      <w:r w:rsidRPr="00F35441">
        <w:rPr>
          <w:szCs w:val="24"/>
        </w:rPr>
        <w:br/>
        <w:t xml:space="preserve">METHODS AND FORMULAS FOR </w:t>
      </w:r>
      <w:r w:rsidRPr="00D235D5">
        <w:rPr>
          <w:szCs w:val="24"/>
        </w:rPr>
        <w:t>MEASURING PERFORMANCE STANDARDS</w:t>
      </w:r>
      <w:bookmarkEnd w:id="180"/>
      <w:bookmarkEnd w:id="182"/>
      <w:bookmarkEnd w:id="183"/>
      <w:bookmarkEnd w:id="184"/>
      <w:bookmarkEnd w:id="185"/>
    </w:p>
    <w:p w14:paraId="2CD3ECCE" w14:textId="77777777" w:rsidR="007046BA" w:rsidRPr="00C91906" w:rsidRDefault="007046BA">
      <w:pPr>
        <w:pStyle w:val="PlainText"/>
        <w:rPr>
          <w:sz w:val="24"/>
          <w:szCs w:val="24"/>
        </w:rPr>
      </w:pPr>
    </w:p>
    <w:p w14:paraId="2CD3ECCF" w14:textId="77777777" w:rsidR="007046BA" w:rsidRPr="004B302D" w:rsidRDefault="00FE6D6F" w:rsidP="006250BE">
      <w:pPr>
        <w:pStyle w:val="PlainText"/>
        <w:ind w:left="720" w:hanging="720"/>
        <w:outlineLvl w:val="1"/>
        <w:rPr>
          <w:sz w:val="24"/>
          <w:szCs w:val="24"/>
        </w:rPr>
      </w:pPr>
      <w:r w:rsidRPr="003B30CD">
        <w:rPr>
          <w:sz w:val="24"/>
          <w:szCs w:val="24"/>
        </w:rPr>
        <w:t>1.</w:t>
      </w:r>
      <w:r w:rsidRPr="003B30CD">
        <w:rPr>
          <w:sz w:val="24"/>
          <w:szCs w:val="24"/>
        </w:rPr>
        <w:tab/>
        <w:t>Performance Standards as defined below shall be used, in part,</w:t>
      </w:r>
      <w:r w:rsidRPr="00B959DE">
        <w:rPr>
          <w:sz w:val="24"/>
          <w:szCs w:val="24"/>
        </w:rPr>
        <w:t xml:space="preserve"> to govern actions by Company to </w:t>
      </w:r>
      <w:r w:rsidR="004E01FD" w:rsidRPr="006F17F2">
        <w:rPr>
          <w:sz w:val="24"/>
          <w:szCs w:val="24"/>
        </w:rPr>
        <w:t xml:space="preserve">limit the </w:t>
      </w:r>
      <w:r w:rsidRPr="004B302D">
        <w:rPr>
          <w:sz w:val="24"/>
          <w:szCs w:val="24"/>
        </w:rPr>
        <w:t>Actual Output of the Facility for purposes of maintaining power quality on Company System.  Specific standards are defined for:</w:t>
      </w:r>
    </w:p>
    <w:p w14:paraId="2CD3ECD0" w14:textId="77777777" w:rsidR="007046BA" w:rsidRPr="004B302D" w:rsidRDefault="007046BA">
      <w:pPr>
        <w:pStyle w:val="PlainText"/>
        <w:rPr>
          <w:sz w:val="24"/>
          <w:szCs w:val="24"/>
        </w:rPr>
      </w:pPr>
    </w:p>
    <w:p w14:paraId="2CD3ECD1" w14:textId="77777777" w:rsidR="007046BA" w:rsidRPr="004B302D" w:rsidRDefault="00FE6D6F" w:rsidP="00C155C5">
      <w:pPr>
        <w:pStyle w:val="PlainText"/>
        <w:numPr>
          <w:ilvl w:val="0"/>
          <w:numId w:val="5"/>
        </w:numPr>
        <w:ind w:left="1080"/>
        <w:rPr>
          <w:sz w:val="24"/>
          <w:szCs w:val="24"/>
        </w:rPr>
      </w:pPr>
      <w:r w:rsidRPr="004B302D">
        <w:rPr>
          <w:sz w:val="24"/>
          <w:szCs w:val="24"/>
        </w:rPr>
        <w:t>Ramp Rate (RR)</w:t>
      </w:r>
    </w:p>
    <w:p w14:paraId="2CD3ECD2" w14:textId="77777777" w:rsidR="007046BA" w:rsidRPr="004B302D" w:rsidRDefault="007046BA">
      <w:pPr>
        <w:pStyle w:val="PlainText"/>
        <w:rPr>
          <w:sz w:val="24"/>
          <w:szCs w:val="24"/>
        </w:rPr>
      </w:pPr>
    </w:p>
    <w:p w14:paraId="2CD3ECD3" w14:textId="77777777" w:rsidR="007046BA" w:rsidRPr="004B302D" w:rsidRDefault="00FE6D6F" w:rsidP="006250BE">
      <w:pPr>
        <w:pStyle w:val="PlainText"/>
        <w:ind w:left="720" w:hanging="720"/>
        <w:outlineLvl w:val="1"/>
        <w:rPr>
          <w:sz w:val="24"/>
          <w:szCs w:val="24"/>
        </w:rPr>
      </w:pPr>
      <w:r w:rsidRPr="004B302D">
        <w:rPr>
          <w:sz w:val="24"/>
          <w:szCs w:val="24"/>
        </w:rPr>
        <w:t>2.</w:t>
      </w:r>
      <w:r w:rsidRPr="004B302D">
        <w:rPr>
          <w:sz w:val="24"/>
          <w:szCs w:val="24"/>
        </w:rPr>
        <w:tab/>
        <w:t xml:space="preserve">Formulas for measuring the performance standards are presented </w:t>
      </w:r>
      <w:proofErr w:type="gramStart"/>
      <w:r w:rsidRPr="004B302D">
        <w:rPr>
          <w:sz w:val="24"/>
          <w:szCs w:val="24"/>
        </w:rPr>
        <w:t>below, and</w:t>
      </w:r>
      <w:proofErr w:type="gramEnd"/>
      <w:r w:rsidRPr="004B302D">
        <w:rPr>
          <w:sz w:val="24"/>
          <w:szCs w:val="24"/>
        </w:rPr>
        <w:t xml:space="preserve"> assume that the power fluctuations will be monitored on the Company</w:t>
      </w:r>
      <w:r w:rsidR="00F263DE" w:rsidRPr="004B302D">
        <w:rPr>
          <w:sz w:val="24"/>
          <w:szCs w:val="24"/>
        </w:rPr>
        <w:t>'</w:t>
      </w:r>
      <w:r w:rsidRPr="004B302D">
        <w:rPr>
          <w:sz w:val="24"/>
          <w:szCs w:val="24"/>
        </w:rPr>
        <w:t xml:space="preserve">s SCADA and EMS systems.  These formulas are based on the periodicity at which analog data is retrieved from </w:t>
      </w:r>
      <w:r w:rsidR="000C1C2E" w:rsidRPr="004B302D">
        <w:rPr>
          <w:sz w:val="24"/>
          <w:szCs w:val="24"/>
        </w:rPr>
        <w:t>Telemetry and Control</w:t>
      </w:r>
      <w:r w:rsidRPr="004B302D">
        <w:rPr>
          <w:sz w:val="24"/>
          <w:szCs w:val="24"/>
        </w:rPr>
        <w:t xml:space="preserve">.  This periodicity is called the "scan rate".  Company presently uses a two-second analog scan rate.  The formulas below are based on the two-second scans.  The two-second scan rate, characteristics of transducers and </w:t>
      </w:r>
      <w:r w:rsidR="000C1C2E" w:rsidRPr="004B302D">
        <w:rPr>
          <w:sz w:val="24"/>
          <w:szCs w:val="24"/>
        </w:rPr>
        <w:t xml:space="preserve">Telemetry and Control </w:t>
      </w:r>
      <w:r w:rsidRPr="004B302D">
        <w:rPr>
          <w:sz w:val="24"/>
          <w:szCs w:val="24"/>
        </w:rPr>
        <w:t>reporting, and SCADA method of calculation, were considered and included in the proposed values for the performance standards.</w:t>
      </w:r>
    </w:p>
    <w:p w14:paraId="2CD3ECD4" w14:textId="77777777" w:rsidR="007046BA" w:rsidRPr="004B302D" w:rsidRDefault="007046BA">
      <w:pPr>
        <w:pStyle w:val="PlainText"/>
        <w:rPr>
          <w:sz w:val="24"/>
          <w:szCs w:val="24"/>
        </w:rPr>
      </w:pPr>
    </w:p>
    <w:p w14:paraId="2CD3ECD5" w14:textId="77777777" w:rsidR="007046BA" w:rsidRPr="004B302D" w:rsidRDefault="00FE6D6F" w:rsidP="006250BE">
      <w:pPr>
        <w:pStyle w:val="PlainText"/>
        <w:ind w:left="86"/>
        <w:outlineLvl w:val="1"/>
        <w:rPr>
          <w:sz w:val="24"/>
        </w:rPr>
      </w:pPr>
      <w:r w:rsidRPr="004B302D">
        <w:rPr>
          <w:sz w:val="24"/>
        </w:rPr>
        <w:t>3.</w:t>
      </w:r>
      <w:r w:rsidRPr="004B302D">
        <w:rPr>
          <w:sz w:val="24"/>
        </w:rPr>
        <w:tab/>
        <w:t>Ramp Rate Calculation:</w:t>
      </w:r>
    </w:p>
    <w:p w14:paraId="2CD3ECD6" w14:textId="77777777" w:rsidR="007046BA" w:rsidRPr="004B302D" w:rsidRDefault="007046BA">
      <w:pPr>
        <w:pStyle w:val="PlainText"/>
        <w:rPr>
          <w:sz w:val="24"/>
          <w:szCs w:val="24"/>
        </w:rPr>
      </w:pPr>
    </w:p>
    <w:p w14:paraId="2CD3ECD7" w14:textId="77777777" w:rsidR="007046BA" w:rsidRPr="00447E4A" w:rsidRDefault="00582AD5">
      <w:pPr>
        <w:spacing w:after="240"/>
        <w:ind w:left="1354" w:hanging="1354"/>
        <w:jc w:val="center"/>
        <w:rPr>
          <w:rFonts w:ascii="Courier New" w:hAnsi="Courier New" w:cs="Courier New"/>
          <w:szCs w:val="24"/>
        </w:rPr>
      </w:pPr>
      <w:r>
        <w:rPr>
          <w:noProof/>
          <w:color w:val="1F497D"/>
        </w:rPr>
        <w:drawing>
          <wp:inline distT="0" distB="0" distL="0" distR="0" wp14:anchorId="2CD3F199" wp14:editId="2CD3F19A">
            <wp:extent cx="1440180" cy="365760"/>
            <wp:effectExtent l="0" t="0" r="7620" b="0"/>
            <wp:docPr id="1" name="Picture 1"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E862.ED346520"/>
                    <pic:cNvPicPr>
                      <a:picLocks noChangeAspect="1" noChangeArrowheads="1"/>
                    </pic:cNvPicPr>
                  </pic:nvPicPr>
                  <pic:blipFill>
                    <a:blip r:embed="rId174" r:link="rId175">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14:paraId="2CD3ECD8" w14:textId="77777777" w:rsidR="007046BA" w:rsidRPr="00D235D5" w:rsidRDefault="00FE6D6F">
      <w:pPr>
        <w:pStyle w:val="PlainText"/>
        <w:rPr>
          <w:sz w:val="24"/>
          <w:szCs w:val="24"/>
        </w:rPr>
      </w:pPr>
      <w:r w:rsidRPr="00F35441">
        <w:rPr>
          <w:sz w:val="24"/>
          <w:szCs w:val="24"/>
        </w:rPr>
        <w:t>Where:</w:t>
      </w:r>
    </w:p>
    <w:p w14:paraId="2CD3ECD9" w14:textId="77777777" w:rsidR="007046BA" w:rsidRPr="0051062C" w:rsidRDefault="007046BA">
      <w:pPr>
        <w:pStyle w:val="PlainText"/>
        <w:rPr>
          <w:sz w:val="24"/>
          <w:szCs w:val="24"/>
        </w:rPr>
      </w:pPr>
    </w:p>
    <w:p w14:paraId="2CD3ECDA" w14:textId="77777777" w:rsidR="007046BA" w:rsidRPr="00F35441" w:rsidRDefault="00FE6D6F">
      <w:pPr>
        <w:ind w:left="1350" w:hanging="1350"/>
        <w:rPr>
          <w:rFonts w:ascii="Courier New" w:hAnsi="Courier New" w:cs="Courier New"/>
          <w:szCs w:val="24"/>
        </w:rPr>
      </w:pPr>
      <w:r w:rsidRPr="00447E4A">
        <w:rPr>
          <w:rFonts w:ascii="Courier New" w:hAnsi="Courier New" w:cs="Courier New"/>
          <w:noProof/>
          <w:position w:val="-4"/>
          <w:szCs w:val="24"/>
        </w:rPr>
        <w:drawing>
          <wp:inline distT="0" distB="0" distL="0" distR="0" wp14:anchorId="2CD3F19B" wp14:editId="2CD3F19C">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447E4A">
        <w:rPr>
          <w:rFonts w:ascii="Courier New" w:hAnsi="Courier New" w:cs="Courier New"/>
          <w:szCs w:val="24"/>
        </w:rPr>
        <w:t xml:space="preserve"> = Ramp Rate, may be calculated once every scan</w:t>
      </w:r>
    </w:p>
    <w:p w14:paraId="2CD3ECDB" w14:textId="77777777" w:rsidR="007046BA" w:rsidRPr="00D235D5" w:rsidRDefault="007046BA">
      <w:pPr>
        <w:ind w:left="2700" w:hanging="1350"/>
        <w:rPr>
          <w:rFonts w:ascii="Courier New" w:hAnsi="Courier New" w:cs="Courier New"/>
          <w:szCs w:val="24"/>
        </w:rPr>
      </w:pPr>
    </w:p>
    <w:p w14:paraId="2CD3ECDC" w14:textId="77777777" w:rsidR="007046BA" w:rsidRPr="00D235D5" w:rsidRDefault="00FE6D6F">
      <w:pPr>
        <w:ind w:left="1350" w:hanging="1350"/>
        <w:rPr>
          <w:rFonts w:ascii="Courier New" w:hAnsi="Courier New" w:cs="Courier New"/>
          <w:szCs w:val="24"/>
        </w:rPr>
      </w:pPr>
      <w:r w:rsidRPr="00447E4A">
        <w:rPr>
          <w:rFonts w:ascii="Courier New" w:hAnsi="Courier New" w:cs="Courier New"/>
          <w:noProof/>
          <w:position w:val="-12"/>
          <w:szCs w:val="24"/>
        </w:rPr>
        <w:drawing>
          <wp:inline distT="0" distB="0" distL="0" distR="0" wp14:anchorId="2CD3F19D" wp14:editId="2CD3F19E">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Pr="00447E4A">
        <w:rPr>
          <w:rFonts w:ascii="Courier New" w:hAnsi="Courier New" w:cs="Courier New"/>
          <w:szCs w:val="24"/>
        </w:rPr>
        <w:t>= The</w:t>
      </w:r>
      <w:r w:rsidRPr="00F35441">
        <w:rPr>
          <w:rFonts w:ascii="Courier New" w:hAnsi="Courier New" w:cs="Courier New"/>
          <w:szCs w:val="24"/>
        </w:rPr>
        <w:t xml:space="preserve"> instantaneous MW analog value 30 scans (60 seconds) prior the present scan</w:t>
      </w:r>
    </w:p>
    <w:p w14:paraId="2CD3ECDD" w14:textId="77777777" w:rsidR="007046BA" w:rsidRPr="0051062C" w:rsidRDefault="007046BA">
      <w:pPr>
        <w:ind w:left="1350" w:hanging="1350"/>
        <w:rPr>
          <w:rFonts w:ascii="Courier New" w:hAnsi="Courier New" w:cs="Courier New"/>
          <w:szCs w:val="24"/>
        </w:rPr>
      </w:pPr>
    </w:p>
    <w:p w14:paraId="2CD3ECDE" w14:textId="77777777" w:rsidR="007046BA" w:rsidRDefault="00C1352B">
      <w:pPr>
        <w:ind w:left="1350" w:hanging="1350"/>
        <w:rPr>
          <w:rFonts w:ascii="Courier New" w:hAnsi="Courier New" w:cs="Courier New"/>
          <w:szCs w:val="24"/>
        </w:rPr>
      </w:pPr>
      <w:r>
        <w:pict w14:anchorId="2CD3F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8.8pt;visibility:visible;mso-wrap-style:square">
            <v:imagedata r:id="rId178" o:title=""/>
          </v:shape>
        </w:pict>
      </w:r>
      <w:r w:rsidR="00FE6D6F" w:rsidRPr="00447E4A">
        <w:rPr>
          <w:rFonts w:ascii="Courier New" w:hAnsi="Courier New" w:cs="Courier New"/>
          <w:szCs w:val="24"/>
        </w:rPr>
        <w:t xml:space="preserve"> = The instantaneous MW analog value for the present scan</w:t>
      </w:r>
    </w:p>
    <w:p w14:paraId="2CD3ECDF" w14:textId="77777777" w:rsidR="00F76C7E" w:rsidRDefault="00F76C7E">
      <w:pPr>
        <w:ind w:left="1350" w:hanging="1350"/>
        <w:rPr>
          <w:rFonts w:ascii="Courier New" w:hAnsi="Courier New" w:cs="Courier New"/>
          <w:szCs w:val="24"/>
        </w:rPr>
      </w:pPr>
    </w:p>
    <w:p w14:paraId="2CD3ECE0" w14:textId="77777777" w:rsidR="00F76C7E" w:rsidRPr="00F35441" w:rsidRDefault="00F76C7E" w:rsidP="00F76C7E">
      <w:pPr>
        <w:ind w:left="720" w:hanging="720"/>
        <w:rPr>
          <w:rFonts w:ascii="Courier New" w:hAnsi="Courier New" w:cs="Courier New"/>
          <w:szCs w:val="24"/>
        </w:rPr>
      </w:pPr>
      <w:r>
        <w:rPr>
          <w:rFonts w:ascii="Courier New" w:hAnsi="Courier New" w:cs="Courier New"/>
          <w:szCs w:val="24"/>
        </w:rPr>
        <w:t>4.</w:t>
      </w:r>
      <w:r>
        <w:rPr>
          <w:rFonts w:ascii="Courier New" w:hAnsi="Courier New" w:cs="Courier New"/>
          <w:szCs w:val="24"/>
        </w:rPr>
        <w:tab/>
        <w:t>All changes in output shall be implemented as a ramp rate, and not with one or two step changes within the period.  It is not acceptable, for example, for a two MW/minute ramp rate compliance, that all values be zero except for a 2 MW change in the last scan value.</w:t>
      </w:r>
    </w:p>
    <w:p w14:paraId="2CD3ECE1" w14:textId="77777777" w:rsidR="007046BA" w:rsidRPr="004B302D" w:rsidRDefault="007046BA">
      <w:pPr>
        <w:ind w:left="1350" w:hanging="1350"/>
        <w:rPr>
          <w:rFonts w:ascii="Courier New" w:hAnsi="Courier New" w:cs="Courier New"/>
          <w:szCs w:val="24"/>
        </w:rPr>
        <w:sectPr w:rsidR="007046BA" w:rsidRPr="004B302D">
          <w:headerReference w:type="even" r:id="rId179"/>
          <w:headerReference w:type="default" r:id="rId180"/>
          <w:headerReference w:type="first" r:id="rId181"/>
          <w:footerReference w:type="first" r:id="rId182"/>
          <w:pgSz w:w="12240" w:h="15840" w:code="1"/>
          <w:pgMar w:top="1440" w:right="1319" w:bottom="1440" w:left="1319" w:header="720" w:footer="720" w:gutter="0"/>
          <w:paperSrc w:first="15" w:other="15"/>
          <w:pgNumType w:start="1"/>
          <w:cols w:space="720"/>
          <w:titlePg/>
          <w:docGrid w:linePitch="360"/>
        </w:sectPr>
      </w:pPr>
    </w:p>
    <w:p w14:paraId="2CD3ECE2" w14:textId="77777777" w:rsidR="007046BA" w:rsidRPr="004B302D" w:rsidRDefault="007046BA">
      <w:pPr>
        <w:ind w:left="1350" w:hanging="1350"/>
        <w:rPr>
          <w:rFonts w:ascii="Courier New" w:hAnsi="Courier New" w:cs="Courier New"/>
          <w:szCs w:val="24"/>
        </w:rPr>
      </w:pPr>
    </w:p>
    <w:p w14:paraId="2CD3ECE3" w14:textId="77777777" w:rsidR="007046BA" w:rsidRPr="004B302D" w:rsidRDefault="00FE6D6F">
      <w:pPr>
        <w:pStyle w:val="PUCL1"/>
        <w:numPr>
          <w:ilvl w:val="0"/>
          <w:numId w:val="0"/>
        </w:numPr>
        <w:rPr>
          <w:szCs w:val="24"/>
        </w:rPr>
      </w:pPr>
      <w:bookmarkStart w:id="186" w:name="_Toc257549683"/>
      <w:bookmarkStart w:id="187" w:name="_Toc478735296"/>
      <w:bookmarkStart w:id="188" w:name="_Toc532900035"/>
      <w:bookmarkStart w:id="189" w:name="_Toc533161897"/>
      <w:bookmarkStart w:id="190" w:name="_Toc13619905"/>
      <w:r w:rsidRPr="004B302D">
        <w:rPr>
          <w:szCs w:val="24"/>
          <w:u w:val="none"/>
        </w:rPr>
        <w:t>attachment d</w:t>
      </w:r>
      <w:r w:rsidRPr="004B302D">
        <w:rPr>
          <w:szCs w:val="24"/>
        </w:rPr>
        <w:br/>
        <w:t>CONSULTANTS LIST</w:t>
      </w:r>
      <w:bookmarkEnd w:id="186"/>
      <w:bookmarkEnd w:id="187"/>
      <w:bookmarkEnd w:id="188"/>
      <w:bookmarkEnd w:id="189"/>
      <w:bookmarkEnd w:id="190"/>
    </w:p>
    <w:p w14:paraId="2CD3ECE4" w14:textId="77777777" w:rsidR="007046BA" w:rsidRPr="004B302D" w:rsidRDefault="007046BA">
      <w:pPr>
        <w:pStyle w:val="PlainText"/>
        <w:rPr>
          <w:sz w:val="24"/>
          <w:szCs w:val="24"/>
        </w:rPr>
      </w:pPr>
    </w:p>
    <w:p w14:paraId="2CD3ECE5" w14:textId="77777777" w:rsidR="007046BA" w:rsidRPr="004B302D" w:rsidRDefault="007046BA">
      <w:pPr>
        <w:pStyle w:val="PlainText"/>
        <w:rPr>
          <w:sz w:val="24"/>
          <w:szCs w:val="24"/>
        </w:rPr>
      </w:pPr>
    </w:p>
    <w:p w14:paraId="2CD3ECE6" w14:textId="77777777" w:rsidR="007046BA" w:rsidRPr="004B302D" w:rsidRDefault="007046BA">
      <w:pPr>
        <w:pStyle w:val="PlainText"/>
        <w:rPr>
          <w:sz w:val="24"/>
          <w:szCs w:val="24"/>
        </w:rPr>
      </w:pPr>
    </w:p>
    <w:p w14:paraId="2CD3ECE7" w14:textId="77777777" w:rsidR="007046BA" w:rsidRPr="004B302D" w:rsidRDefault="007046BA">
      <w:pPr>
        <w:pStyle w:val="PlainText"/>
        <w:rPr>
          <w:sz w:val="24"/>
          <w:szCs w:val="24"/>
        </w:rPr>
      </w:pPr>
    </w:p>
    <w:p w14:paraId="2CD3ECE8" w14:textId="77777777" w:rsidR="007046BA" w:rsidRPr="004B302D" w:rsidRDefault="007046BA">
      <w:pPr>
        <w:pStyle w:val="PlainText"/>
        <w:rPr>
          <w:sz w:val="24"/>
          <w:szCs w:val="24"/>
        </w:rPr>
      </w:pPr>
    </w:p>
    <w:p w14:paraId="2CD3ECE9" w14:textId="77777777" w:rsidR="007046BA" w:rsidRPr="004B302D" w:rsidRDefault="007046BA">
      <w:pPr>
        <w:pStyle w:val="PlainText"/>
        <w:rPr>
          <w:sz w:val="24"/>
          <w:szCs w:val="24"/>
        </w:rPr>
      </w:pPr>
    </w:p>
    <w:p w14:paraId="2CD3ECEA" w14:textId="77777777" w:rsidR="007046BA" w:rsidRPr="004B302D" w:rsidRDefault="007046BA">
      <w:pPr>
        <w:pStyle w:val="PlainText"/>
        <w:rPr>
          <w:sz w:val="24"/>
          <w:szCs w:val="24"/>
        </w:rPr>
      </w:pPr>
    </w:p>
    <w:p w14:paraId="2CD3ECEB" w14:textId="77777777" w:rsidR="007046BA" w:rsidRPr="004B302D" w:rsidRDefault="007046BA">
      <w:pPr>
        <w:pStyle w:val="PlainText"/>
        <w:rPr>
          <w:sz w:val="24"/>
          <w:szCs w:val="24"/>
        </w:rPr>
      </w:pPr>
    </w:p>
    <w:p w14:paraId="2CD3ECEC" w14:textId="77777777" w:rsidR="007046BA" w:rsidRPr="004B302D" w:rsidRDefault="007046BA">
      <w:pPr>
        <w:pStyle w:val="PlainText"/>
        <w:rPr>
          <w:sz w:val="24"/>
          <w:szCs w:val="24"/>
        </w:rPr>
      </w:pPr>
    </w:p>
    <w:p w14:paraId="2CD3ECED" w14:textId="77777777" w:rsidR="007046BA" w:rsidRPr="004B302D" w:rsidRDefault="007046BA">
      <w:pPr>
        <w:pStyle w:val="PlainText"/>
        <w:rPr>
          <w:sz w:val="24"/>
          <w:szCs w:val="24"/>
        </w:rPr>
      </w:pPr>
    </w:p>
    <w:p w14:paraId="2CD3ECEE" w14:textId="77777777" w:rsidR="007046BA" w:rsidRPr="004B302D" w:rsidRDefault="007046BA">
      <w:pPr>
        <w:pStyle w:val="PlainText"/>
        <w:rPr>
          <w:sz w:val="24"/>
          <w:szCs w:val="24"/>
        </w:rPr>
        <w:sectPr w:rsidR="007046BA" w:rsidRPr="004B302D">
          <w:headerReference w:type="even" r:id="rId183"/>
          <w:headerReference w:type="default" r:id="rId184"/>
          <w:headerReference w:type="first" r:id="rId185"/>
          <w:footerReference w:type="first" r:id="rId186"/>
          <w:pgSz w:w="12240" w:h="15840" w:code="1"/>
          <w:pgMar w:top="1440" w:right="1319" w:bottom="1440" w:left="1319" w:header="720" w:footer="720" w:gutter="0"/>
          <w:paperSrc w:first="15" w:other="15"/>
          <w:pgNumType w:start="1"/>
          <w:cols w:space="720"/>
          <w:titlePg/>
          <w:docGrid w:linePitch="360"/>
        </w:sectPr>
      </w:pPr>
    </w:p>
    <w:p w14:paraId="2CD3ECEF" w14:textId="77777777" w:rsidR="007046BA" w:rsidRPr="004B302D" w:rsidRDefault="007046BA">
      <w:pPr>
        <w:pStyle w:val="PlainText"/>
        <w:rPr>
          <w:sz w:val="24"/>
          <w:szCs w:val="24"/>
        </w:rPr>
      </w:pPr>
    </w:p>
    <w:p w14:paraId="2CD3ECF0" w14:textId="77777777" w:rsidR="007046BA" w:rsidRPr="004B302D" w:rsidRDefault="00FE6D6F">
      <w:pPr>
        <w:pStyle w:val="PUCL1"/>
        <w:numPr>
          <w:ilvl w:val="0"/>
          <w:numId w:val="0"/>
        </w:numPr>
        <w:rPr>
          <w:szCs w:val="24"/>
        </w:rPr>
      </w:pPr>
      <w:bookmarkStart w:id="191" w:name="_Toc257549684"/>
      <w:bookmarkStart w:id="192" w:name="_Toc478735297"/>
      <w:bookmarkStart w:id="193" w:name="_Toc532900036"/>
      <w:bookmarkStart w:id="194" w:name="_Toc533161898"/>
      <w:bookmarkStart w:id="195" w:name="_Toc13619906"/>
      <w:r w:rsidRPr="004B302D">
        <w:rPr>
          <w:szCs w:val="24"/>
          <w:u w:val="none"/>
        </w:rPr>
        <w:t>ATTACHMENT E</w:t>
      </w:r>
      <w:r w:rsidRPr="004B302D">
        <w:rPr>
          <w:szCs w:val="24"/>
        </w:rPr>
        <w:br/>
      </w:r>
      <w:bookmarkEnd w:id="191"/>
      <w:bookmarkEnd w:id="192"/>
      <w:r w:rsidR="0069473B" w:rsidRPr="004B302D">
        <w:rPr>
          <w:szCs w:val="24"/>
        </w:rPr>
        <w:t>Single-Line Drawing and Interface Block Diagram</w:t>
      </w:r>
      <w:bookmarkEnd w:id="193"/>
      <w:bookmarkEnd w:id="194"/>
      <w:bookmarkEnd w:id="195"/>
    </w:p>
    <w:p w14:paraId="2CD3ECF1" w14:textId="77777777" w:rsidR="007046BA" w:rsidRPr="004B302D" w:rsidRDefault="007046BA">
      <w:pPr>
        <w:pStyle w:val="PlainText"/>
        <w:rPr>
          <w:sz w:val="24"/>
          <w:szCs w:val="24"/>
        </w:rPr>
      </w:pPr>
    </w:p>
    <w:p w14:paraId="2CD3ECF2" w14:textId="77777777" w:rsidR="007046BA" w:rsidRPr="004B302D" w:rsidRDefault="007046BA">
      <w:pPr>
        <w:pStyle w:val="PlainText"/>
        <w:rPr>
          <w:sz w:val="24"/>
          <w:szCs w:val="24"/>
        </w:rPr>
      </w:pPr>
    </w:p>
    <w:p w14:paraId="2CD3ECF3" w14:textId="77777777" w:rsidR="007046BA" w:rsidRPr="004B302D" w:rsidRDefault="007046BA">
      <w:pPr>
        <w:pStyle w:val="PlainText"/>
        <w:rPr>
          <w:sz w:val="24"/>
          <w:szCs w:val="24"/>
        </w:rPr>
      </w:pPr>
    </w:p>
    <w:p w14:paraId="2CD3ECF4" w14:textId="77777777" w:rsidR="007046BA" w:rsidRPr="004B302D" w:rsidRDefault="007046BA">
      <w:pPr>
        <w:pStyle w:val="PlainText"/>
        <w:rPr>
          <w:sz w:val="24"/>
          <w:szCs w:val="24"/>
        </w:rPr>
      </w:pPr>
    </w:p>
    <w:p w14:paraId="2CD3ECF5" w14:textId="77777777" w:rsidR="007046BA" w:rsidRPr="004B302D" w:rsidRDefault="007046BA">
      <w:pPr>
        <w:pStyle w:val="PlainText"/>
        <w:rPr>
          <w:sz w:val="24"/>
          <w:szCs w:val="24"/>
        </w:rPr>
      </w:pPr>
    </w:p>
    <w:p w14:paraId="2CD3ECF6" w14:textId="77777777" w:rsidR="007046BA" w:rsidRPr="004B302D" w:rsidRDefault="007046BA">
      <w:pPr>
        <w:pStyle w:val="PlainText"/>
        <w:rPr>
          <w:sz w:val="24"/>
          <w:szCs w:val="24"/>
        </w:rPr>
      </w:pPr>
    </w:p>
    <w:p w14:paraId="2CD3ECF7" w14:textId="77777777" w:rsidR="007046BA" w:rsidRPr="004B302D" w:rsidRDefault="007046BA">
      <w:pPr>
        <w:pStyle w:val="PlainText"/>
        <w:rPr>
          <w:sz w:val="24"/>
          <w:szCs w:val="24"/>
        </w:rPr>
      </w:pPr>
    </w:p>
    <w:p w14:paraId="2CD3ECF8"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2CD3ECF9" w14:textId="77777777" w:rsidR="007046BA" w:rsidRPr="004B302D" w:rsidRDefault="007046BA">
      <w:pPr>
        <w:pStyle w:val="PlainText"/>
        <w:rPr>
          <w:sz w:val="24"/>
          <w:szCs w:val="24"/>
        </w:rPr>
      </w:pPr>
    </w:p>
    <w:p w14:paraId="2CD3ECFA" w14:textId="77777777" w:rsidR="007046BA" w:rsidRPr="004B302D" w:rsidRDefault="007046BA">
      <w:pPr>
        <w:pStyle w:val="PlainText"/>
        <w:rPr>
          <w:sz w:val="24"/>
          <w:szCs w:val="24"/>
        </w:rPr>
      </w:pPr>
    </w:p>
    <w:p w14:paraId="2CD3ECFB" w14:textId="77777777" w:rsidR="007046BA" w:rsidRPr="004B302D" w:rsidRDefault="007046BA">
      <w:pPr>
        <w:pStyle w:val="PlainText"/>
        <w:rPr>
          <w:sz w:val="24"/>
          <w:szCs w:val="24"/>
        </w:rPr>
        <w:sectPr w:rsidR="007046BA" w:rsidRPr="004B302D">
          <w:headerReference w:type="even" r:id="rId187"/>
          <w:headerReference w:type="default" r:id="rId188"/>
          <w:headerReference w:type="first" r:id="rId189"/>
          <w:footerReference w:type="first" r:id="rId190"/>
          <w:pgSz w:w="12240" w:h="15840" w:code="1"/>
          <w:pgMar w:top="1440" w:right="1319" w:bottom="1440" w:left="1319" w:header="720" w:footer="720" w:gutter="0"/>
          <w:paperSrc w:first="15" w:other="15"/>
          <w:pgNumType w:start="1"/>
          <w:cols w:space="720"/>
          <w:titlePg/>
          <w:docGrid w:linePitch="360"/>
        </w:sectPr>
      </w:pPr>
    </w:p>
    <w:p w14:paraId="2CD3ECFC" w14:textId="77777777" w:rsidR="007046BA" w:rsidRPr="004B302D" w:rsidRDefault="00FE6D6F">
      <w:pPr>
        <w:pStyle w:val="PUCL1"/>
        <w:numPr>
          <w:ilvl w:val="0"/>
          <w:numId w:val="0"/>
        </w:numPr>
        <w:rPr>
          <w:szCs w:val="24"/>
        </w:rPr>
      </w:pPr>
      <w:bookmarkStart w:id="196" w:name="_Toc257549685"/>
      <w:bookmarkStart w:id="197" w:name="_Toc478735298"/>
      <w:bookmarkStart w:id="198" w:name="_Toc532900037"/>
      <w:bookmarkStart w:id="199" w:name="_Toc533161899"/>
      <w:bookmarkStart w:id="200" w:name="_Toc13619907"/>
      <w:r w:rsidRPr="004B302D">
        <w:rPr>
          <w:szCs w:val="24"/>
          <w:u w:val="none"/>
        </w:rPr>
        <w:lastRenderedPageBreak/>
        <w:t>attachment f</w:t>
      </w:r>
      <w:r w:rsidRPr="004B302D">
        <w:rPr>
          <w:szCs w:val="24"/>
        </w:rPr>
        <w:br/>
        <w:t>RELAY LIST AND TRIP SCHEME</w:t>
      </w:r>
      <w:bookmarkEnd w:id="196"/>
      <w:bookmarkEnd w:id="197"/>
      <w:bookmarkEnd w:id="198"/>
      <w:bookmarkEnd w:id="199"/>
      <w:bookmarkEnd w:id="200"/>
    </w:p>
    <w:p w14:paraId="2CD3ECFD" w14:textId="77777777" w:rsidR="007046BA" w:rsidRPr="004B302D" w:rsidRDefault="007046BA">
      <w:pPr>
        <w:pStyle w:val="PlainText"/>
        <w:rPr>
          <w:sz w:val="24"/>
          <w:szCs w:val="24"/>
        </w:rPr>
      </w:pPr>
    </w:p>
    <w:p w14:paraId="2CD3ECFE" w14:textId="77777777" w:rsidR="007046BA" w:rsidRPr="004B302D" w:rsidRDefault="007046BA">
      <w:pPr>
        <w:pStyle w:val="PlainText"/>
        <w:rPr>
          <w:sz w:val="24"/>
          <w:szCs w:val="24"/>
        </w:rPr>
      </w:pPr>
    </w:p>
    <w:p w14:paraId="2CD3ECFF" w14:textId="77777777" w:rsidR="007046BA" w:rsidRPr="004B302D" w:rsidRDefault="007046BA">
      <w:pPr>
        <w:pStyle w:val="PlainText"/>
        <w:rPr>
          <w:sz w:val="24"/>
          <w:szCs w:val="24"/>
        </w:rPr>
      </w:pPr>
    </w:p>
    <w:p w14:paraId="2CD3ED00" w14:textId="77777777" w:rsidR="007046BA" w:rsidRPr="004B302D" w:rsidRDefault="007046BA">
      <w:pPr>
        <w:pStyle w:val="PlainText"/>
        <w:rPr>
          <w:sz w:val="24"/>
          <w:szCs w:val="24"/>
        </w:rPr>
      </w:pPr>
    </w:p>
    <w:p w14:paraId="2CD3ED01" w14:textId="77777777" w:rsidR="007046BA" w:rsidRPr="004B302D" w:rsidRDefault="007046BA">
      <w:pPr>
        <w:pStyle w:val="PlainText"/>
        <w:rPr>
          <w:sz w:val="24"/>
          <w:szCs w:val="24"/>
        </w:rPr>
      </w:pPr>
    </w:p>
    <w:p w14:paraId="2CD3ED02" w14:textId="77777777" w:rsidR="007046BA" w:rsidRPr="004B302D" w:rsidRDefault="007046BA">
      <w:pPr>
        <w:pStyle w:val="PlainText"/>
        <w:rPr>
          <w:sz w:val="24"/>
          <w:szCs w:val="24"/>
        </w:rPr>
      </w:pPr>
    </w:p>
    <w:p w14:paraId="2CD3ED03" w14:textId="77777777" w:rsidR="007046BA" w:rsidRPr="004B302D" w:rsidRDefault="007046BA">
      <w:pPr>
        <w:pStyle w:val="PlainText"/>
        <w:rPr>
          <w:sz w:val="24"/>
          <w:szCs w:val="24"/>
        </w:rPr>
      </w:pPr>
    </w:p>
    <w:p w14:paraId="2CD3ED04"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2CD3ED05" w14:textId="77777777" w:rsidR="007046BA" w:rsidRPr="004B302D" w:rsidRDefault="007046BA">
      <w:pPr>
        <w:pStyle w:val="PlainText"/>
        <w:rPr>
          <w:sz w:val="24"/>
          <w:szCs w:val="24"/>
        </w:rPr>
      </w:pPr>
    </w:p>
    <w:p w14:paraId="2CD3ED06" w14:textId="77777777" w:rsidR="007046BA" w:rsidRPr="004B302D" w:rsidRDefault="007046BA">
      <w:pPr>
        <w:pStyle w:val="PlainText"/>
        <w:rPr>
          <w:sz w:val="24"/>
          <w:szCs w:val="24"/>
        </w:rPr>
      </w:pPr>
    </w:p>
    <w:p w14:paraId="2CD3ED07" w14:textId="77777777" w:rsidR="007046BA" w:rsidRPr="004B302D" w:rsidRDefault="007046BA">
      <w:pPr>
        <w:pStyle w:val="PlainText"/>
        <w:rPr>
          <w:sz w:val="24"/>
          <w:szCs w:val="24"/>
        </w:rPr>
        <w:sectPr w:rsidR="007046BA" w:rsidRPr="004B302D">
          <w:headerReference w:type="even" r:id="rId191"/>
          <w:headerReference w:type="default" r:id="rId192"/>
          <w:headerReference w:type="first" r:id="rId193"/>
          <w:footerReference w:type="first" r:id="rId194"/>
          <w:pgSz w:w="12240" w:h="15840" w:code="1"/>
          <w:pgMar w:top="1440" w:right="1319" w:bottom="1440" w:left="1319" w:header="720" w:footer="720" w:gutter="0"/>
          <w:paperSrc w:first="15" w:other="15"/>
          <w:pgNumType w:start="1"/>
          <w:cols w:space="720"/>
          <w:titlePg/>
          <w:docGrid w:linePitch="360"/>
        </w:sectPr>
      </w:pPr>
    </w:p>
    <w:p w14:paraId="2CD3ED08" w14:textId="77777777" w:rsidR="007046BA" w:rsidRPr="004B302D" w:rsidRDefault="00FE6D6F" w:rsidP="006250BE">
      <w:pPr>
        <w:pStyle w:val="BodyText"/>
        <w:spacing w:after="0"/>
        <w:jc w:val="center"/>
        <w:rPr>
          <w:rFonts w:ascii="Courier New" w:hAnsi="Courier New" w:cs="Courier New"/>
          <w:b/>
          <w:i/>
        </w:rPr>
      </w:pPr>
      <w:bookmarkStart w:id="201" w:name="_Toc478735299"/>
      <w:bookmarkStart w:id="202" w:name="_Toc257549686"/>
      <w:r w:rsidRPr="004B302D">
        <w:rPr>
          <w:rFonts w:ascii="Courier New" w:hAnsi="Courier New" w:cs="Courier New"/>
          <w:b/>
          <w:i/>
        </w:rPr>
        <w:lastRenderedPageBreak/>
        <w:t>[ATTACHMENT G SHALL BE REVISED TO REFLECT</w:t>
      </w:r>
      <w:bookmarkEnd w:id="201"/>
    </w:p>
    <w:p w14:paraId="2CD3ED09" w14:textId="77777777" w:rsidR="007046BA" w:rsidRPr="004B302D" w:rsidRDefault="00FE6D6F" w:rsidP="006250BE">
      <w:pPr>
        <w:pStyle w:val="BodyText"/>
        <w:spacing w:after="0"/>
        <w:jc w:val="center"/>
        <w:rPr>
          <w:rFonts w:ascii="Courier New" w:hAnsi="Courier New" w:cs="Courier New"/>
          <w:b/>
          <w:i/>
        </w:rPr>
      </w:pPr>
      <w:bookmarkStart w:id="203" w:name="_Toc478735300"/>
      <w:r w:rsidRPr="00447E4A">
        <w:rPr>
          <w:rFonts w:ascii="Courier New" w:hAnsi="Courier New" w:cs="Courier New"/>
          <w:b/>
          <w:i/>
        </w:rPr>
        <w:t>THE RESULTS OF IRS]</w:t>
      </w:r>
      <w:bookmarkEnd w:id="203"/>
    </w:p>
    <w:p w14:paraId="2CD3ED0A" w14:textId="77777777" w:rsidR="00477FC3" w:rsidRPr="004B302D" w:rsidRDefault="00477FC3" w:rsidP="006250BE">
      <w:pPr>
        <w:pStyle w:val="BodyText"/>
        <w:spacing w:after="0"/>
        <w:jc w:val="center"/>
        <w:rPr>
          <w:rFonts w:ascii="Courier New" w:hAnsi="Courier New" w:cs="Courier New"/>
          <w:b/>
          <w:i/>
        </w:rPr>
      </w:pPr>
    </w:p>
    <w:p w14:paraId="2CD3ED0B" w14:textId="77777777" w:rsidR="007046BA" w:rsidRPr="0051062C" w:rsidRDefault="00FE6D6F">
      <w:pPr>
        <w:pStyle w:val="PUCL1"/>
        <w:numPr>
          <w:ilvl w:val="0"/>
          <w:numId w:val="0"/>
        </w:numPr>
        <w:rPr>
          <w:szCs w:val="24"/>
        </w:rPr>
      </w:pPr>
      <w:bookmarkStart w:id="204" w:name="_Toc478735301"/>
      <w:bookmarkStart w:id="205" w:name="_Toc532900038"/>
      <w:bookmarkStart w:id="206" w:name="_Toc533161900"/>
      <w:bookmarkStart w:id="207" w:name="_Toc13619908"/>
      <w:r w:rsidRPr="00447E4A">
        <w:rPr>
          <w:szCs w:val="24"/>
          <w:u w:val="none"/>
        </w:rPr>
        <w:t>attachment g</w:t>
      </w:r>
      <w:r w:rsidRPr="00F35441">
        <w:rPr>
          <w:szCs w:val="24"/>
        </w:rPr>
        <w:br/>
        <w:t>Company-OWNED INTERCONNECTIO</w:t>
      </w:r>
      <w:r w:rsidRPr="00D235D5">
        <w:rPr>
          <w:szCs w:val="24"/>
        </w:rPr>
        <w:t>N FACILITIES</w:t>
      </w:r>
      <w:bookmarkEnd w:id="202"/>
      <w:bookmarkEnd w:id="204"/>
      <w:bookmarkEnd w:id="205"/>
      <w:bookmarkEnd w:id="206"/>
      <w:bookmarkEnd w:id="207"/>
    </w:p>
    <w:p w14:paraId="2CD3ED0C" w14:textId="77777777" w:rsidR="007046BA" w:rsidRPr="00C91906" w:rsidRDefault="007046BA">
      <w:pPr>
        <w:pStyle w:val="PlainText"/>
        <w:rPr>
          <w:sz w:val="24"/>
          <w:szCs w:val="24"/>
        </w:rPr>
      </w:pPr>
    </w:p>
    <w:p w14:paraId="2CD3ED0D" w14:textId="77777777" w:rsidR="007046BA" w:rsidRPr="004B302D" w:rsidRDefault="00FE6D6F" w:rsidP="00477FC3">
      <w:pPr>
        <w:pStyle w:val="PUCL2"/>
        <w:numPr>
          <w:ilvl w:val="0"/>
          <w:numId w:val="0"/>
        </w:numPr>
        <w:tabs>
          <w:tab w:val="left" w:pos="720"/>
        </w:tabs>
        <w:rPr>
          <w:szCs w:val="24"/>
        </w:rPr>
      </w:pPr>
      <w:r w:rsidRPr="003B30CD">
        <w:rPr>
          <w:szCs w:val="24"/>
        </w:rPr>
        <w:t>1.</w:t>
      </w:r>
      <w:r w:rsidRPr="003B30CD">
        <w:rPr>
          <w:szCs w:val="24"/>
        </w:rPr>
        <w:tab/>
      </w:r>
      <w:r w:rsidRPr="00B959DE">
        <w:rPr>
          <w:szCs w:val="24"/>
          <w:u w:val="single"/>
        </w:rPr>
        <w:t>Description of Company-Owned Interconnection Facilities</w:t>
      </w:r>
      <w:r w:rsidRPr="006F17F2">
        <w:rPr>
          <w:szCs w:val="24"/>
        </w:rPr>
        <w:t>.</w:t>
      </w:r>
    </w:p>
    <w:p w14:paraId="2CD3ED0E" w14:textId="77777777" w:rsidR="007046BA" w:rsidRPr="004B302D" w:rsidRDefault="00FE6D6F">
      <w:pPr>
        <w:pStyle w:val="PUCL3"/>
        <w:numPr>
          <w:ilvl w:val="0"/>
          <w:numId w:val="0"/>
        </w:numPr>
        <w:ind w:left="1440" w:hanging="720"/>
        <w:rPr>
          <w:szCs w:val="24"/>
          <w:u w:val="single"/>
        </w:rPr>
      </w:pPr>
      <w:r w:rsidRPr="004B302D">
        <w:rPr>
          <w:szCs w:val="24"/>
        </w:rPr>
        <w:t>(a)</w:t>
      </w:r>
      <w:r w:rsidRPr="004B302D">
        <w:rPr>
          <w:szCs w:val="24"/>
        </w:rPr>
        <w:tab/>
      </w:r>
      <w:r w:rsidRPr="004B302D">
        <w:rPr>
          <w:szCs w:val="24"/>
          <w:u w:val="single"/>
        </w:rPr>
        <w:t>General</w:t>
      </w:r>
      <w:r w:rsidRPr="004B302D">
        <w:rPr>
          <w:szCs w:val="24"/>
        </w:rPr>
        <w:t xml:space="preserve">.  Company shall furnish or construct (or may have Seller furnish or construct, in whole or in part), own, operate and maintain all Interconnection Facilities required to interconnect Company System with Facility at </w:t>
      </w:r>
      <w:r w:rsidRPr="004B302D">
        <w:rPr>
          <w:szCs w:val="24"/>
          <w:highlight w:val="yellow"/>
        </w:rPr>
        <w:t>______</w:t>
      </w:r>
      <w:r w:rsidRPr="004B302D">
        <w:rPr>
          <w:szCs w:val="24"/>
        </w:rPr>
        <w:t xml:space="preserve"> volts, up to the Point of Interconnection (collectively, the "</w:t>
      </w:r>
      <w:r w:rsidRPr="004B302D">
        <w:rPr>
          <w:szCs w:val="24"/>
          <w:u w:val="single"/>
        </w:rPr>
        <w:t>Company-Owned Interconnection Facilities</w:t>
      </w:r>
      <w:r w:rsidRPr="004B302D">
        <w:rPr>
          <w:szCs w:val="24"/>
        </w:rPr>
        <w:t xml:space="preserve">").  </w:t>
      </w:r>
    </w:p>
    <w:p w14:paraId="2CD3ED0F"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Site</w:t>
      </w:r>
      <w:r w:rsidRPr="004B302D">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2CD3ED10"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IRS</w:t>
      </w:r>
      <w:r w:rsidRPr="004B302D">
        <w:rPr>
          <w:szCs w:val="24"/>
        </w:rPr>
        <w:t>.  An IRS addressing Facility requirements was completed for the Project in accordance with the IRS Letter Agreement</w:t>
      </w:r>
      <w:r w:rsidR="00390B44" w:rsidRPr="004B302D">
        <w:rPr>
          <w:szCs w:val="24"/>
        </w:rPr>
        <w:t>s</w:t>
      </w:r>
      <w:r w:rsidRPr="004B302D">
        <w:rPr>
          <w:szCs w:val="24"/>
        </w:rPr>
        <w:t xml:space="preserve">, and the results have been incorporated in </w:t>
      </w:r>
      <w:r w:rsidRPr="004B302D">
        <w:rPr>
          <w:szCs w:val="24"/>
          <w:u w:val="single"/>
        </w:rPr>
        <w:t>Attachment B</w:t>
      </w:r>
      <w:r w:rsidRPr="004B302D">
        <w:rPr>
          <w:szCs w:val="24"/>
        </w:rPr>
        <w:t xml:space="preserve"> (Facility Owned by Seller) and this </w:t>
      </w:r>
      <w:r w:rsidRPr="004B302D">
        <w:rPr>
          <w:szCs w:val="24"/>
          <w:u w:val="single"/>
        </w:rPr>
        <w:t>Attachment G</w:t>
      </w:r>
      <w:r w:rsidRPr="004B302D">
        <w:rPr>
          <w:szCs w:val="24"/>
        </w:rPr>
        <w:t xml:space="preserve"> (Company-Owned Interconnection Facilities) as appropriate.</w:t>
      </w:r>
    </w:p>
    <w:p w14:paraId="2CD3ED11" w14:textId="77777777" w:rsidR="007046BA" w:rsidRPr="004B302D" w:rsidRDefault="00FE6D6F">
      <w:pPr>
        <w:pStyle w:val="PUCL3"/>
        <w:numPr>
          <w:ilvl w:val="0"/>
          <w:numId w:val="0"/>
        </w:numPr>
        <w:ind w:left="1440" w:hanging="720"/>
        <w:rPr>
          <w:szCs w:val="24"/>
        </w:rPr>
      </w:pPr>
      <w:r w:rsidRPr="004B302D">
        <w:rPr>
          <w:szCs w:val="24"/>
        </w:rPr>
        <w:t>(d)</w:t>
      </w:r>
      <w:r w:rsidRPr="004B302D">
        <w:rPr>
          <w:szCs w:val="24"/>
        </w:rPr>
        <w:tab/>
      </w:r>
      <w:r w:rsidRPr="004B302D">
        <w:rPr>
          <w:szCs w:val="24"/>
          <w:u w:val="single"/>
        </w:rPr>
        <w:t>Seller</w:t>
      </w:r>
      <w:r w:rsidR="00F263DE" w:rsidRPr="004B302D">
        <w:rPr>
          <w:szCs w:val="24"/>
          <w:u w:val="single"/>
        </w:rPr>
        <w:t>'</w:t>
      </w:r>
      <w:r w:rsidRPr="004B302D">
        <w:rPr>
          <w:szCs w:val="24"/>
          <w:u w:val="single"/>
        </w:rPr>
        <w:t>s Payment Obligations</w:t>
      </w:r>
      <w:r w:rsidRPr="004B302D">
        <w:rPr>
          <w:szCs w:val="24"/>
        </w:rPr>
        <w:t xml:space="preserve">. Company-Owned Interconnection Facilities, for which Seller has agreed to pay, whether designed, engineered and constructed by Seller or Company, include </w:t>
      </w:r>
      <w:r w:rsidRPr="004B302D">
        <w:rPr>
          <w:b/>
          <w:szCs w:val="24"/>
        </w:rPr>
        <w:t>[ADD LIST OF COMPANY-OWNED INTERCONNECTION FACILITIES THAT ARE REQUIRED PURSUANT TO THE RESULTS OF THE IRS.  THE FOLLOWING IS AN EXAMPLE OF THE TYPES OF FACILITIES THAT COULD BE LISTED]</w:t>
      </w:r>
      <w:r w:rsidRPr="004B302D">
        <w:rPr>
          <w:szCs w:val="24"/>
        </w:rPr>
        <w:t>:</w:t>
      </w:r>
    </w:p>
    <w:p w14:paraId="2CD3ED12" w14:textId="77777777" w:rsidR="007046BA" w:rsidRPr="004B302D" w:rsidRDefault="00FE6D6F" w:rsidP="004B614A">
      <w:pPr>
        <w:pStyle w:val="PUCL4"/>
        <w:numPr>
          <w:ilvl w:val="0"/>
          <w:numId w:val="24"/>
        </w:numPr>
        <w:ind w:left="2160" w:hanging="720"/>
        <w:rPr>
          <w:szCs w:val="24"/>
        </w:rPr>
      </w:pPr>
      <w:r w:rsidRPr="004B302D">
        <w:rPr>
          <w:b/>
          <w:szCs w:val="24"/>
        </w:rPr>
        <w:t>[Line extension]</w:t>
      </w:r>
      <w:r w:rsidRPr="004B302D">
        <w:rPr>
          <w:szCs w:val="24"/>
        </w:rPr>
        <w:t>;</w:t>
      </w:r>
    </w:p>
    <w:p w14:paraId="2CD3ED13" w14:textId="77777777" w:rsidR="007046BA" w:rsidRPr="004B302D" w:rsidRDefault="00FE6D6F" w:rsidP="004B614A">
      <w:pPr>
        <w:pStyle w:val="PUCL4"/>
        <w:numPr>
          <w:ilvl w:val="0"/>
          <w:numId w:val="24"/>
        </w:numPr>
        <w:ind w:left="2160" w:hanging="720"/>
        <w:rPr>
          <w:szCs w:val="24"/>
        </w:rPr>
      </w:pPr>
      <w:r w:rsidRPr="004B302D">
        <w:rPr>
          <w:szCs w:val="24"/>
        </w:rPr>
        <w:t>A manually operated, lockable, group operated switch located on a pole prior to the Facility switching station.  Company will install a ___ kV drop into Seller-provided deadend structure.</w:t>
      </w:r>
    </w:p>
    <w:p w14:paraId="2CD3ED14" w14:textId="77777777" w:rsidR="007046BA" w:rsidRPr="004B302D" w:rsidRDefault="00FE6D6F" w:rsidP="004B614A">
      <w:pPr>
        <w:pStyle w:val="PUCL4"/>
        <w:numPr>
          <w:ilvl w:val="0"/>
          <w:numId w:val="24"/>
        </w:numPr>
        <w:ind w:left="2160" w:hanging="720"/>
        <w:rPr>
          <w:szCs w:val="24"/>
        </w:rPr>
      </w:pPr>
      <w:r w:rsidRPr="004B302D">
        <w:rPr>
          <w:szCs w:val="24"/>
        </w:rPr>
        <w:lastRenderedPageBreak/>
        <w:t>Substation additions and/or modifications of Company</w:t>
      </w:r>
      <w:r w:rsidR="00F263DE" w:rsidRPr="004B302D">
        <w:rPr>
          <w:szCs w:val="24"/>
        </w:rPr>
        <w:t>'</w:t>
      </w:r>
      <w:r w:rsidRPr="004B302D">
        <w:rPr>
          <w:szCs w:val="24"/>
        </w:rPr>
        <w:t xml:space="preserve">s existing structures as necessary.  This would include but not be limited to protective relaying and setting changes; </w:t>
      </w:r>
    </w:p>
    <w:p w14:paraId="2CD3ED15" w14:textId="77777777" w:rsidR="007046BA" w:rsidRPr="004B302D" w:rsidRDefault="00FE6D6F" w:rsidP="004B614A">
      <w:pPr>
        <w:pStyle w:val="PUCL4"/>
        <w:numPr>
          <w:ilvl w:val="0"/>
          <w:numId w:val="24"/>
        </w:numPr>
        <w:ind w:left="2160" w:hanging="720"/>
        <w:rPr>
          <w:szCs w:val="24"/>
        </w:rPr>
      </w:pPr>
      <w:r w:rsidRPr="004B302D">
        <w:rPr>
          <w:szCs w:val="24"/>
        </w:rPr>
        <w:t>Supervisory control and communications equipment (including but not limited to, SCADA/</w:t>
      </w:r>
      <w:r w:rsidR="000C1C2E" w:rsidRPr="004B302D">
        <w:rPr>
          <w:szCs w:val="24"/>
        </w:rPr>
        <w:t>Telemetry and Control</w:t>
      </w:r>
      <w:r w:rsidRPr="004B302D">
        <w:rPr>
          <w:szCs w:val="24"/>
        </w:rPr>
        <w:t>, microwave, satellite, dedicated phone line(s) and/or any other acceptable communications means (determined by Company), fiber optics, copper cabling, installation of batteries and charger system, etc.);</w:t>
      </w:r>
    </w:p>
    <w:p w14:paraId="2CD3ED16" w14:textId="77777777" w:rsidR="007046BA" w:rsidRPr="004B302D" w:rsidRDefault="00FE6D6F" w:rsidP="004B614A">
      <w:pPr>
        <w:pStyle w:val="PUCL4"/>
        <w:numPr>
          <w:ilvl w:val="0"/>
          <w:numId w:val="24"/>
        </w:numPr>
        <w:ind w:left="2160" w:hanging="720"/>
        <w:rPr>
          <w:szCs w:val="24"/>
        </w:rPr>
      </w:pPr>
      <w:r w:rsidRPr="004B302D">
        <w:rPr>
          <w:szCs w:val="24"/>
        </w:rPr>
        <w:t xml:space="preserve">Revenue Metering Package as provided in </w:t>
      </w:r>
      <w:r w:rsidRPr="004B302D">
        <w:rPr>
          <w:szCs w:val="24"/>
          <w:u w:val="single"/>
        </w:rPr>
        <w:t>Section 10.1</w:t>
      </w:r>
      <w:r w:rsidRPr="004B302D">
        <w:rPr>
          <w:szCs w:val="24"/>
        </w:rPr>
        <w:t xml:space="preserve"> (Meter</w:t>
      </w:r>
      <w:r w:rsidR="00E55676" w:rsidRPr="004B302D">
        <w:rPr>
          <w:szCs w:val="24"/>
        </w:rPr>
        <w:t>s</w:t>
      </w:r>
      <w:r w:rsidR="00BC0652" w:rsidRPr="004B302D">
        <w:rPr>
          <w:szCs w:val="24"/>
        </w:rPr>
        <w:t>)</w:t>
      </w:r>
      <w:r w:rsidRPr="004B302D">
        <w:rPr>
          <w:szCs w:val="24"/>
        </w:rPr>
        <w:t xml:space="preserve"> of the Agreement;    </w:t>
      </w:r>
    </w:p>
    <w:p w14:paraId="2CD3ED17" w14:textId="77777777" w:rsidR="007046BA" w:rsidRPr="004B302D" w:rsidRDefault="00FE6D6F" w:rsidP="004B614A">
      <w:pPr>
        <w:pStyle w:val="PUCL4"/>
        <w:numPr>
          <w:ilvl w:val="0"/>
          <w:numId w:val="24"/>
        </w:numPr>
        <w:ind w:left="2160" w:hanging="720"/>
        <w:rPr>
          <w:szCs w:val="24"/>
        </w:rPr>
      </w:pPr>
      <w:r w:rsidRPr="004B302D">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2CD3ED18" w14:textId="77777777" w:rsidR="007046BA" w:rsidRPr="004B302D" w:rsidRDefault="00FE6D6F" w:rsidP="004B614A">
      <w:pPr>
        <w:pStyle w:val="PUCL4"/>
        <w:numPr>
          <w:ilvl w:val="0"/>
          <w:numId w:val="24"/>
        </w:numPr>
        <w:ind w:left="2160" w:hanging="720"/>
        <w:rPr>
          <w:szCs w:val="24"/>
        </w:rPr>
      </w:pPr>
      <w:r w:rsidRPr="004B302D">
        <w:rPr>
          <w:szCs w:val="24"/>
        </w:rPr>
        <w:t>If equipment that is not standard to Company is utilized, Seller shall, at the discretion of Company, provide adequate spares.</w:t>
      </w:r>
    </w:p>
    <w:p w14:paraId="2CD3ED19" w14:textId="77777777" w:rsidR="007046BA" w:rsidRPr="004B302D" w:rsidRDefault="00FE6D6F">
      <w:pPr>
        <w:pStyle w:val="PUCL3"/>
        <w:numPr>
          <w:ilvl w:val="0"/>
          <w:numId w:val="0"/>
        </w:numPr>
        <w:ind w:left="1440" w:hanging="720"/>
        <w:rPr>
          <w:szCs w:val="24"/>
        </w:rPr>
      </w:pPr>
      <w:r w:rsidRPr="004B302D">
        <w:rPr>
          <w:szCs w:val="24"/>
        </w:rPr>
        <w:t>(e)</w:t>
      </w:r>
      <w:r w:rsidRPr="004B302D">
        <w:rPr>
          <w:szCs w:val="24"/>
        </w:rPr>
        <w:tab/>
      </w:r>
      <w:r w:rsidRPr="004B302D">
        <w:rPr>
          <w:szCs w:val="24"/>
          <w:u w:val="single"/>
        </w:rPr>
        <w:t>Revisions to Costs</w:t>
      </w:r>
      <w:r w:rsidRPr="004B302D">
        <w:rPr>
          <w:szCs w:val="24"/>
        </w:rPr>
        <w:t xml:space="preserve">. The list of Company-Owned Interconnection Facilities, and engineering and testing costs for Company-Owned Interconnection Facilities, for which Seller agrees to pay in accordance with this </w:t>
      </w:r>
      <w:r w:rsidRPr="004B302D">
        <w:rPr>
          <w:szCs w:val="24"/>
          <w:u w:val="single"/>
        </w:rPr>
        <w:t>Attachment G</w:t>
      </w:r>
      <w:r w:rsidRPr="004B302D">
        <w:rPr>
          <w:szCs w:val="24"/>
        </w:rPr>
        <w:t xml:space="preserve"> (Company-Owned Interconnection Facilities), are subject to revision if (i) before approving this Agreement, the PUC approves a power purchase agreement for another non-Company owned electric generating facility ("</w:t>
      </w:r>
      <w:r w:rsidRPr="004B302D">
        <w:rPr>
          <w:szCs w:val="24"/>
          <w:u w:val="single"/>
        </w:rPr>
        <w:t>Second NUG Contract</w:t>
      </w:r>
      <w:r w:rsidRPr="004B302D">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2CD3ED1A" w14:textId="77777777" w:rsidR="007046BA" w:rsidRPr="004B302D" w:rsidRDefault="00FE6D6F">
      <w:pPr>
        <w:pStyle w:val="PUCL3"/>
        <w:numPr>
          <w:ilvl w:val="0"/>
          <w:numId w:val="0"/>
        </w:numPr>
        <w:ind w:left="1440" w:hanging="720"/>
        <w:rPr>
          <w:szCs w:val="24"/>
        </w:rPr>
      </w:pPr>
      <w:r w:rsidRPr="004B302D">
        <w:rPr>
          <w:szCs w:val="24"/>
        </w:rPr>
        <w:t>(f)</w:t>
      </w:r>
      <w:r w:rsidRPr="004B302D">
        <w:rPr>
          <w:szCs w:val="24"/>
        </w:rPr>
        <w:tab/>
      </w:r>
      <w:r w:rsidRPr="004B302D">
        <w:rPr>
          <w:szCs w:val="24"/>
          <w:u w:val="single"/>
        </w:rPr>
        <w:t>Review of the Listing and Costs</w:t>
      </w:r>
      <w:r w:rsidRPr="004B302D">
        <w:rPr>
          <w:szCs w:val="24"/>
        </w:rPr>
        <w:t xml:space="preserve">. </w:t>
      </w:r>
      <w:r w:rsidR="00DA2922" w:rsidRPr="004B302D">
        <w:rPr>
          <w:szCs w:val="24"/>
        </w:rPr>
        <w:t xml:space="preserve"> </w:t>
      </w:r>
      <w:r w:rsidRPr="004B302D">
        <w:rPr>
          <w:szCs w:val="24"/>
        </w:rPr>
        <w:t xml:space="preserve">If the Commercial Operations Date is not achieved </w:t>
      </w:r>
      <w:r w:rsidR="002D0C30" w:rsidRPr="004B302D">
        <w:rPr>
          <w:szCs w:val="24"/>
        </w:rPr>
        <w:t xml:space="preserve">by the </w:t>
      </w:r>
      <w:r w:rsidR="00973BAB" w:rsidRPr="004B302D">
        <w:rPr>
          <w:szCs w:val="24"/>
        </w:rPr>
        <w:t xml:space="preserve">Guaranteed Commercial Operations Date, </w:t>
      </w:r>
      <w:r w:rsidR="009022CD" w:rsidRPr="004B302D">
        <w:rPr>
          <w:szCs w:val="24"/>
        </w:rPr>
        <w:t xml:space="preserve">as such date may be extended </w:t>
      </w:r>
      <w:r w:rsidR="00973BAB" w:rsidRPr="004B302D">
        <w:lastRenderedPageBreak/>
        <w:t xml:space="preserve">as provided in </w:t>
      </w:r>
      <w:r w:rsidR="00973BAB" w:rsidRPr="004B302D">
        <w:rPr>
          <w:u w:val="single"/>
        </w:rPr>
        <w:t>Section 13.3</w:t>
      </w:r>
      <w:r w:rsidR="00973BAB" w:rsidRPr="004B302D">
        <w:t xml:space="preserve"> (Guaranteed Project </w:t>
      </w:r>
      <w:r w:rsidR="00193B67" w:rsidRPr="004B302D">
        <w:t xml:space="preserve">and Reporting </w:t>
      </w:r>
      <w:r w:rsidR="00973BAB" w:rsidRPr="004B302D">
        <w:t>Milestone Dates),</w:t>
      </w:r>
      <w:r w:rsidRPr="004B302D">
        <w:rPr>
          <w:szCs w:val="24"/>
        </w:rPr>
        <w:t xml:space="preserve"> the listing of the Company-Owned Interconnection Facilities required in this Agreement and the cost-estimates for such Company-Owned Interconnection Facilities are subject to review and revision. </w:t>
      </w:r>
      <w:r w:rsidR="00DA2922" w:rsidRPr="004B302D">
        <w:rPr>
          <w:szCs w:val="24"/>
        </w:rPr>
        <w:t xml:space="preserve"> </w:t>
      </w:r>
      <w:r w:rsidRPr="004B302D">
        <w:rPr>
          <w:szCs w:val="24"/>
        </w:rPr>
        <w:t>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sidRPr="004B302D">
        <w:rPr>
          <w:szCs w:val="24"/>
        </w:rPr>
        <w:t>'</w:t>
      </w:r>
      <w:r w:rsidRPr="004B302D">
        <w:rPr>
          <w:szCs w:val="24"/>
        </w:rPr>
        <w:t>s expense.</w:t>
      </w:r>
    </w:p>
    <w:p w14:paraId="2CD3ED1B" w14:textId="77777777" w:rsidR="007046BA" w:rsidRPr="004B302D" w:rsidRDefault="00FE6D6F">
      <w:pPr>
        <w:pStyle w:val="PUCL3"/>
        <w:numPr>
          <w:ilvl w:val="0"/>
          <w:numId w:val="0"/>
        </w:numPr>
        <w:ind w:left="1440" w:hanging="720"/>
        <w:rPr>
          <w:b/>
          <w:szCs w:val="24"/>
        </w:rPr>
      </w:pPr>
      <w:r w:rsidRPr="004B302D">
        <w:rPr>
          <w:szCs w:val="24"/>
        </w:rPr>
        <w:t>(g)</w:t>
      </w:r>
      <w:r w:rsidRPr="004B302D">
        <w:rPr>
          <w:szCs w:val="24"/>
        </w:rPr>
        <w:tab/>
      </w:r>
      <w:r w:rsidRPr="004B302D">
        <w:rPr>
          <w:szCs w:val="24"/>
          <w:u w:val="single"/>
        </w:rPr>
        <w:t>Responsibility of Seller and Company</w:t>
      </w:r>
      <w:r w:rsidRPr="004B302D">
        <w:rPr>
          <w:szCs w:val="24"/>
        </w:rPr>
        <w:t>.  The general responsibilities of Seller and Company for the design, procurement, installation, programming/testing, and maintenance/ownership of equipment at the Facility and the Company</w:t>
      </w:r>
      <w:r w:rsidRPr="004B302D">
        <w:rPr>
          <w:szCs w:val="24"/>
        </w:rPr>
        <w:noBreakHyphen/>
        <w:t xml:space="preserve">Owned Interconnection Facilities is specified in </w:t>
      </w:r>
      <w:r w:rsidRPr="004B302D">
        <w:rPr>
          <w:szCs w:val="24"/>
          <w:u w:val="single"/>
        </w:rPr>
        <w:t>Matrix G</w:t>
      </w:r>
      <w:r w:rsidRPr="004B302D">
        <w:rPr>
          <w:szCs w:val="24"/>
          <w:u w:val="single"/>
        </w:rPr>
        <w:noBreakHyphen/>
        <w:t>1</w:t>
      </w:r>
      <w:r w:rsidRPr="004B302D">
        <w:rPr>
          <w:szCs w:val="24"/>
        </w:rPr>
        <w:t xml:space="preserve"> (Substation Responsibilities) and </w:t>
      </w:r>
      <w:r w:rsidRPr="004B302D">
        <w:rPr>
          <w:szCs w:val="24"/>
          <w:u w:val="single"/>
        </w:rPr>
        <w:t>Matrix G</w:t>
      </w:r>
      <w:r w:rsidRPr="004B302D">
        <w:rPr>
          <w:szCs w:val="24"/>
          <w:u w:val="single"/>
        </w:rPr>
        <w:noBreakHyphen/>
        <w:t>2</w:t>
      </w:r>
      <w:r w:rsidRPr="004B302D">
        <w:rPr>
          <w:szCs w:val="24"/>
        </w:rPr>
        <w:t xml:space="preserve"> (Telecom Responsibilities).  </w:t>
      </w:r>
      <w:r w:rsidRPr="004B302D">
        <w:rPr>
          <w:b/>
          <w:szCs w:val="24"/>
          <w:highlight w:val="yellow"/>
        </w:rPr>
        <w:t>[DRAFTING NOTE:  MATRIXES WILL BE UPDATED FOLLOWING COMPLETION OF IRS.]</w:t>
      </w:r>
    </w:p>
    <w:p w14:paraId="2CD3ED1C" w14:textId="77777777" w:rsidR="007046BA" w:rsidRPr="004B302D" w:rsidRDefault="007046BA" w:rsidP="006250BE">
      <w:pPr>
        <w:pStyle w:val="BodyText"/>
        <w:ind w:left="2160" w:hanging="720"/>
        <w:outlineLvl w:val="3"/>
        <w:rPr>
          <w:rFonts w:ascii="Courier New" w:hAnsi="Courier New" w:cs="Courier New"/>
          <w:b/>
        </w:rPr>
      </w:pPr>
    </w:p>
    <w:p w14:paraId="2CD3ED1D" w14:textId="77777777" w:rsidR="007046BA" w:rsidRPr="004B302D" w:rsidRDefault="00FE6D6F">
      <w:pPr>
        <w:pStyle w:val="PUCL2"/>
        <w:numPr>
          <w:ilvl w:val="0"/>
          <w:numId w:val="0"/>
        </w:numPr>
        <w:tabs>
          <w:tab w:val="left" w:pos="720"/>
        </w:tabs>
        <w:rPr>
          <w:szCs w:val="24"/>
        </w:rPr>
      </w:pPr>
      <w:r w:rsidRPr="004B302D">
        <w:rPr>
          <w:szCs w:val="24"/>
        </w:rPr>
        <w:t>2.</w:t>
      </w:r>
      <w:r w:rsidRPr="004B302D">
        <w:rPr>
          <w:szCs w:val="24"/>
        </w:rPr>
        <w:tab/>
      </w:r>
      <w:r w:rsidRPr="004B302D">
        <w:rPr>
          <w:szCs w:val="24"/>
          <w:u w:val="single"/>
        </w:rPr>
        <w:t>Construction and Support Services By Seller</w:t>
      </w:r>
      <w:r w:rsidRPr="004B302D">
        <w:rPr>
          <w:szCs w:val="24"/>
        </w:rPr>
        <w:t xml:space="preserve">.  </w:t>
      </w:r>
    </w:p>
    <w:p w14:paraId="2CD3ED1E"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Construction and Support Services By Seller</w:t>
      </w:r>
      <w:r w:rsidRPr="004B302D">
        <w:rPr>
          <w:szCs w:val="24"/>
        </w:rPr>
        <w:t xml:space="preserve">. </w:t>
      </w:r>
    </w:p>
    <w:p w14:paraId="2CD3ED1F" w14:textId="77777777" w:rsidR="007046BA" w:rsidRPr="004B302D" w:rsidRDefault="00E55676" w:rsidP="004B614A">
      <w:pPr>
        <w:pStyle w:val="PUCL4"/>
        <w:numPr>
          <w:ilvl w:val="0"/>
          <w:numId w:val="25"/>
        </w:numPr>
        <w:tabs>
          <w:tab w:val="left" w:pos="2160"/>
        </w:tabs>
        <w:rPr>
          <w:szCs w:val="24"/>
        </w:rPr>
      </w:pPr>
      <w:r w:rsidRPr="004B302D">
        <w:rPr>
          <w:szCs w:val="24"/>
        </w:rPr>
        <w:t>Seller (and/or its T</w:t>
      </w:r>
      <w:r w:rsidR="00FE6D6F" w:rsidRPr="004B302D">
        <w:rPr>
          <w:szCs w:val="24"/>
        </w:rPr>
        <w:t>hird Party consultants or contractors (collectively, "</w:t>
      </w:r>
      <w:r w:rsidR="00FE6D6F" w:rsidRPr="004B302D">
        <w:rPr>
          <w:szCs w:val="24"/>
          <w:u w:val="single"/>
        </w:rPr>
        <w:t>Contractors</w:t>
      </w:r>
      <w:r w:rsidR="00FE6D6F" w:rsidRPr="004B302D">
        <w:rPr>
          <w:szCs w:val="24"/>
        </w:rPr>
        <w:t>")) will design, engineer, construct, test and place in service, at Seller</w:t>
      </w:r>
      <w:r w:rsidR="00F263DE" w:rsidRPr="004B302D">
        <w:rPr>
          <w:szCs w:val="24"/>
        </w:rPr>
        <w:t>'</w:t>
      </w:r>
      <w:r w:rsidR="00FE6D6F" w:rsidRPr="004B302D">
        <w:rPr>
          <w:szCs w:val="24"/>
        </w:rPr>
        <w:t>s expense:</w:t>
      </w:r>
    </w:p>
    <w:p w14:paraId="2CD3ED20"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The items identified in Matrix G</w:t>
      </w:r>
      <w:r w:rsidRPr="004B302D">
        <w:rPr>
          <w:szCs w:val="24"/>
        </w:rPr>
        <w:noBreakHyphen/>
        <w:t>1 (Substation Responsibilities) and Matrix G</w:t>
      </w:r>
      <w:r w:rsidRPr="004B302D">
        <w:rPr>
          <w:szCs w:val="24"/>
        </w:rPr>
        <w:noBreakHyphen/>
        <w:t>2 (Telecom Responsibilities) as being the responsibility of Seller to construct; and</w:t>
      </w:r>
    </w:p>
    <w:p w14:paraId="2CD3ED21"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B.</w:t>
      </w:r>
      <w:r w:rsidRPr="004B302D">
        <w:rPr>
          <w:szCs w:val="24"/>
        </w:rPr>
        <w:tab/>
      </w:r>
      <w:r w:rsidRPr="004B302D">
        <w:rPr>
          <w:b/>
          <w:szCs w:val="24"/>
        </w:rPr>
        <w:t>[ANY OTHER COMPANY-OWNED INTERCONNECTION FACILITIES TO BE CONSTRUCTED BY SELLER].</w:t>
      </w:r>
      <w:r w:rsidRPr="004B302D">
        <w:rPr>
          <w:szCs w:val="24"/>
        </w:rPr>
        <w:t xml:space="preserve"> </w:t>
      </w:r>
      <w:r w:rsidRPr="004B302D">
        <w:rPr>
          <w:b/>
          <w:szCs w:val="24"/>
        </w:rPr>
        <w:t xml:space="preserve">[NOTE: SUBPARTS "A" AND "B" BETWEEN THEM SHOULD GENERALLY INCLUDE A SUBSET OF THE LIST IN </w:t>
      </w:r>
      <w:r w:rsidRPr="004B302D">
        <w:rPr>
          <w:b/>
          <w:szCs w:val="24"/>
          <w:u w:val="single"/>
        </w:rPr>
        <w:t>SECTION 1(d)</w:t>
      </w:r>
      <w:r w:rsidRPr="004B302D">
        <w:rPr>
          <w:b/>
          <w:szCs w:val="24"/>
        </w:rPr>
        <w:t xml:space="preserve"> ABOVE]</w:t>
      </w:r>
      <w:r w:rsidRPr="004B302D">
        <w:rPr>
          <w:szCs w:val="24"/>
        </w:rPr>
        <w:t xml:space="preserve"> </w:t>
      </w:r>
    </w:p>
    <w:p w14:paraId="2CD3ED22" w14:textId="77777777" w:rsidR="00CF73DC" w:rsidRPr="004B302D" w:rsidRDefault="00CF73DC" w:rsidP="000E2995">
      <w:pPr>
        <w:pStyle w:val="BodyText"/>
        <w:ind w:left="2160"/>
        <w:rPr>
          <w:rFonts w:ascii="Courier New" w:hAnsi="Courier New" w:cs="Courier New"/>
        </w:rPr>
      </w:pPr>
      <w:r w:rsidRPr="004B302D">
        <w:rPr>
          <w:rFonts w:ascii="Courier New" w:hAnsi="Courier New" w:cs="Courier New"/>
          <w:szCs w:val="24"/>
        </w:rPr>
        <w:t xml:space="preserve">All design, engineering and construction performed by Seller (and/or its Contractors) shall, without </w:t>
      </w:r>
      <w:r w:rsidRPr="004B302D">
        <w:rPr>
          <w:rFonts w:ascii="Courier New" w:hAnsi="Courier New" w:cs="Courier New"/>
          <w:szCs w:val="24"/>
        </w:rPr>
        <w:lastRenderedPageBreak/>
        <w:t>limitation, satisfy the wind load and seismic load requirements of the International Building Code and any more stringent requirements imposed under applicable Laws.</w:t>
      </w:r>
    </w:p>
    <w:p w14:paraId="2CD3ED23" w14:textId="77777777" w:rsidR="007046BA" w:rsidRPr="004B302D" w:rsidRDefault="00FE6D6F" w:rsidP="004B614A">
      <w:pPr>
        <w:pStyle w:val="PUCL4"/>
        <w:numPr>
          <w:ilvl w:val="0"/>
          <w:numId w:val="25"/>
        </w:numPr>
        <w:tabs>
          <w:tab w:val="left" w:pos="2160"/>
        </w:tabs>
        <w:ind w:left="2160" w:hanging="720"/>
      </w:pPr>
      <w:r w:rsidRPr="004B302D">
        <w:t>Seller shall provide the necessary support for the Company</w:t>
      </w:r>
      <w:r w:rsidR="00F263DE" w:rsidRPr="004B302D">
        <w:t>'</w:t>
      </w:r>
      <w:r w:rsidRPr="004B302D">
        <w:t xml:space="preserve">s </w:t>
      </w:r>
      <w:r w:rsidRPr="004B302D">
        <w:rPr>
          <w:highlight w:val="yellow"/>
        </w:rPr>
        <w:t>___</w:t>
      </w:r>
      <w:r w:rsidRPr="004B302D">
        <w:t> kV overhead</w:t>
      </w:r>
      <w:r w:rsidR="000736EF" w:rsidRPr="004B302D">
        <w:t xml:space="preserve"> </w:t>
      </w:r>
      <w:r w:rsidRPr="004B302D">
        <w:t>line extension work, which may include, but not limited to:</w:t>
      </w:r>
    </w:p>
    <w:p w14:paraId="2CD3ED24"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2CD3ED25" w14:textId="77777777" w:rsidR="007046BA" w:rsidRPr="004B302D" w:rsidRDefault="00FE6D6F" w:rsidP="006250BE">
      <w:pPr>
        <w:pStyle w:val="PUCL3"/>
        <w:numPr>
          <w:ilvl w:val="0"/>
          <w:numId w:val="0"/>
        </w:numPr>
        <w:tabs>
          <w:tab w:val="left" w:pos="720"/>
        </w:tabs>
        <w:ind w:left="2880" w:hanging="720"/>
        <w:outlineLvl w:val="4"/>
      </w:pPr>
      <w:r w:rsidRPr="004B302D">
        <w:t>B.</w:t>
      </w:r>
      <w:r w:rsidRPr="004B302D">
        <w:tab/>
        <w:t xml:space="preserve">Staking of </w:t>
      </w:r>
      <w:r w:rsidRPr="004B302D">
        <w:rPr>
          <w:szCs w:val="24"/>
        </w:rPr>
        <w:t>Company</w:t>
      </w:r>
      <w:r w:rsidRPr="004B302D">
        <w:t xml:space="preserve"> proposed poles and anchors by surveyor.</w:t>
      </w:r>
    </w:p>
    <w:p w14:paraId="2CD3ED26" w14:textId="77777777" w:rsidR="007046BA" w:rsidRPr="004B302D" w:rsidRDefault="00FE6D6F" w:rsidP="006250BE">
      <w:pPr>
        <w:pStyle w:val="PUCL3"/>
        <w:numPr>
          <w:ilvl w:val="0"/>
          <w:numId w:val="0"/>
        </w:numPr>
        <w:tabs>
          <w:tab w:val="left" w:pos="720"/>
        </w:tabs>
        <w:ind w:left="2880" w:hanging="720"/>
        <w:outlineLvl w:val="4"/>
      </w:pPr>
      <w:r w:rsidRPr="004B302D">
        <w:t>C.</w:t>
      </w:r>
      <w:r w:rsidRPr="004B302D">
        <w:tab/>
        <w:t>Graded access roads including gravel if required by Company to provide sufficient vehicle access to Company poles and anchors by Company trucks and cranes.</w:t>
      </w:r>
    </w:p>
    <w:p w14:paraId="2CD3ED27" w14:textId="77777777" w:rsidR="007046BA" w:rsidRPr="004B302D" w:rsidRDefault="00FE6D6F" w:rsidP="006250BE">
      <w:pPr>
        <w:pStyle w:val="PUCL3"/>
        <w:numPr>
          <w:ilvl w:val="0"/>
          <w:numId w:val="0"/>
        </w:numPr>
        <w:tabs>
          <w:tab w:val="left" w:pos="720"/>
        </w:tabs>
        <w:ind w:left="2880" w:hanging="720"/>
        <w:outlineLvl w:val="4"/>
      </w:pPr>
      <w:r w:rsidRPr="004B302D">
        <w:t>D.</w:t>
      </w:r>
      <w:r w:rsidRPr="004B302D">
        <w:tab/>
        <w:t>Graded level pads to provide vehicle working areas around all Company poles and anchors.</w:t>
      </w:r>
    </w:p>
    <w:p w14:paraId="2CD3ED28" w14:textId="77777777" w:rsidR="007046BA" w:rsidRPr="004B302D" w:rsidRDefault="00FE6D6F" w:rsidP="006250BE">
      <w:pPr>
        <w:pStyle w:val="PUCL3"/>
        <w:numPr>
          <w:ilvl w:val="0"/>
          <w:numId w:val="0"/>
        </w:numPr>
        <w:tabs>
          <w:tab w:val="left" w:pos="720"/>
        </w:tabs>
        <w:ind w:left="2880" w:hanging="720"/>
        <w:outlineLvl w:val="4"/>
      </w:pPr>
      <w:r w:rsidRPr="004B302D">
        <w:t>E.</w:t>
      </w:r>
      <w:r w:rsidRPr="004B302D">
        <w:tab/>
        <w:t>Grading of the areas beneath the Company</w:t>
      </w:r>
      <w:r w:rsidR="00F263DE" w:rsidRPr="004B302D">
        <w:t>'</w:t>
      </w:r>
      <w:r w:rsidRPr="004B302D">
        <w:t>s overhead lines as needed to provide required ground clearance.</w:t>
      </w:r>
    </w:p>
    <w:p w14:paraId="2CD3ED29" w14:textId="77777777" w:rsidR="007046BA" w:rsidRPr="004B302D" w:rsidRDefault="00FE6D6F" w:rsidP="006250BE">
      <w:pPr>
        <w:pStyle w:val="PUCL3"/>
        <w:numPr>
          <w:ilvl w:val="0"/>
          <w:numId w:val="0"/>
        </w:numPr>
        <w:tabs>
          <w:tab w:val="left" w:pos="720"/>
        </w:tabs>
        <w:ind w:left="2880" w:hanging="720"/>
        <w:outlineLvl w:val="4"/>
      </w:pPr>
      <w:r w:rsidRPr="004B302D">
        <w:t>F.</w:t>
      </w:r>
      <w:r w:rsidRPr="004B302D">
        <w:tab/>
      </w:r>
      <w:r w:rsidRPr="004B302D">
        <w:rPr>
          <w:szCs w:val="24"/>
        </w:rPr>
        <w:t>Grubbing</w:t>
      </w:r>
      <w:r w:rsidRPr="004B302D">
        <w:t xml:space="preserve"> and clearing of vegetation within Company</w:t>
      </w:r>
      <w:r w:rsidR="00F263DE" w:rsidRPr="004B302D">
        <w:t>'</w:t>
      </w:r>
      <w:r w:rsidRPr="004B302D">
        <w:t>s easement area or as required.</w:t>
      </w:r>
    </w:p>
    <w:p w14:paraId="2CD3ED2A" w14:textId="77777777" w:rsidR="007046BA" w:rsidRPr="004B302D" w:rsidRDefault="00FE6D6F" w:rsidP="006250BE">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Coordination of Construction</w:t>
      </w:r>
      <w:r w:rsidRPr="004B302D">
        <w:rPr>
          <w:szCs w:val="24"/>
        </w:rPr>
        <w:t>.  Prior to Seller engaging the Contractors, Seller shall obtain Company</w:t>
      </w:r>
      <w:r w:rsidR="00F263DE" w:rsidRPr="004B302D">
        <w:rPr>
          <w:szCs w:val="24"/>
        </w:rPr>
        <w:t>'</w:t>
      </w:r>
      <w:r w:rsidRPr="004B302D">
        <w:rPr>
          <w:szCs w:val="24"/>
        </w:rPr>
        <w:t>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4B302D">
        <w:rPr>
          <w:szCs w:val="24"/>
          <w:u w:val="single"/>
        </w:rPr>
        <w:t>Plans</w:t>
      </w:r>
      <w:r w:rsidRPr="004B302D">
        <w:rPr>
          <w:szCs w:val="24"/>
        </w:rPr>
        <w:t xml:space="preserve">"), Seller and/or its Contractors shall meet with Company to discuss the construction of such Company-Owned Interconnection Facilities, including but not limited to subjects concerning coordination of construction milestone dates, </w:t>
      </w:r>
      <w:r w:rsidRPr="004B302D">
        <w:rPr>
          <w:szCs w:val="24"/>
        </w:rPr>
        <w:lastRenderedPageBreak/>
        <w:t>agreement on areas of interface design, and Company</w:t>
      </w:r>
      <w:r w:rsidR="00F263DE" w:rsidRPr="004B302D">
        <w:rPr>
          <w:szCs w:val="24"/>
        </w:rPr>
        <w:t>'</w:t>
      </w:r>
      <w:r w:rsidRPr="004B302D">
        <w:rPr>
          <w:szCs w:val="24"/>
        </w:rPr>
        <w:t xml:space="preserve">s design/drawing layout and symbols standards, equipment specifications  and construction specifications and standards.  Company will provide the </w:t>
      </w:r>
      <w:r w:rsidR="00CD20C4">
        <w:rPr>
          <w:szCs w:val="24"/>
        </w:rPr>
        <w:t xml:space="preserve">equipment </w:t>
      </w:r>
      <w:r w:rsidRPr="004B302D">
        <w:rPr>
          <w:szCs w:val="24"/>
        </w:rPr>
        <w:t>specifications</w:t>
      </w:r>
      <w:r w:rsidR="00CD20C4">
        <w:rPr>
          <w:szCs w:val="24"/>
        </w:rPr>
        <w:t xml:space="preserve"> and construction specifications and standards</w:t>
      </w:r>
      <w:r w:rsidRPr="004B302D">
        <w:rPr>
          <w:szCs w:val="24"/>
        </w:rPr>
        <w:t xml:space="preserve"> information so Seller can incorporate such information in its bid documents.  </w:t>
      </w:r>
    </w:p>
    <w:p w14:paraId="2CD3ED2B" w14:textId="77777777" w:rsidR="007046BA" w:rsidRPr="004B302D" w:rsidRDefault="00FE6D6F" w:rsidP="006250BE">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Plans</w:t>
      </w:r>
      <w:r w:rsidRPr="004B302D">
        <w:rPr>
          <w:szCs w:val="24"/>
        </w:rPr>
        <w:t xml:space="preserve">. </w:t>
      </w:r>
      <w:r w:rsidR="00CD20C4">
        <w:rPr>
          <w:szCs w:val="24"/>
        </w:rPr>
        <w:t xml:space="preserve"> Seller shall provide Company its complete Plans at 30%, 60% and 90% completion.  </w:t>
      </w:r>
      <w:r w:rsidRPr="004B302D">
        <w:rPr>
          <w:szCs w:val="24"/>
        </w:rPr>
        <w:t xml:space="preserve">No later than sixty (60) Days before Seller and/or its Contractors first start to order materials and equipment for Company-Owned Interconnection Facilities to be constructed by Seller and/or its Contractors, Seller shall provide Company with the </w:t>
      </w:r>
      <w:r w:rsidR="00CD20C4">
        <w:rPr>
          <w:szCs w:val="24"/>
        </w:rPr>
        <w:t xml:space="preserve">final </w:t>
      </w:r>
      <w:r w:rsidRPr="004B302D">
        <w:rPr>
          <w:szCs w:val="24"/>
        </w:rPr>
        <w:t>Plans.  The Plans for Company-Owned Interconnection Facilities to be constructed by Seller (and/or its Contractors) shall comply with (i) all applicable Laws; (ii) Company</w:t>
      </w:r>
      <w:r w:rsidR="00F263DE" w:rsidRPr="004B302D">
        <w:rPr>
          <w:szCs w:val="24"/>
        </w:rPr>
        <w:t>'</w:t>
      </w:r>
      <w:r w:rsidRPr="004B302D">
        <w:rPr>
          <w:szCs w:val="24"/>
        </w:rPr>
        <w:t>s design/drawing layout and symbol standards, equipment specifications, and construction specifications and standards; and (iii) Good Engineering and Operating Practices (collectively, the "</w:t>
      </w:r>
      <w:r w:rsidRPr="004B302D">
        <w:rPr>
          <w:szCs w:val="24"/>
          <w:u w:val="single"/>
        </w:rPr>
        <w:t>Standards</w:t>
      </w:r>
      <w:r w:rsidRPr="004B302D">
        <w:rPr>
          <w:szCs w:val="24"/>
        </w:rPr>
        <w:t xml:space="preserve">").  </w:t>
      </w:r>
      <w:r w:rsidR="00CD20C4">
        <w:rPr>
          <w:szCs w:val="24"/>
        </w:rPr>
        <w:t>Seller shall submit design drawings in MicroStation format per Company standards.</w:t>
      </w:r>
      <w:r w:rsidRPr="004B302D">
        <w:rPr>
          <w:szCs w:val="24"/>
        </w:rPr>
        <w:t xml:space="preserve">  </w:t>
      </w:r>
    </w:p>
    <w:p w14:paraId="2CD3ED2C" w14:textId="77777777" w:rsidR="007046BA" w:rsidRPr="004B302D" w:rsidRDefault="00FE6D6F" w:rsidP="004B614A">
      <w:pPr>
        <w:pStyle w:val="PUCL3"/>
        <w:numPr>
          <w:ilvl w:val="2"/>
          <w:numId w:val="11"/>
        </w:numPr>
        <w:tabs>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Review of the Plans</w:t>
      </w:r>
      <w:r w:rsidRPr="004B302D">
        <w:rPr>
          <w:szCs w:val="24"/>
        </w:rPr>
        <w:t xml:space="preserve">.  Unless otherwise agreed to by the Parties, Company shall have thirty (30) Days following receipt of the </w:t>
      </w:r>
      <w:r w:rsidR="005B4F5F">
        <w:rPr>
          <w:szCs w:val="24"/>
        </w:rPr>
        <w:t xml:space="preserve">complete </w:t>
      </w:r>
      <w:r w:rsidRPr="004B302D">
        <w:rPr>
          <w:szCs w:val="24"/>
        </w:rPr>
        <w:t xml:space="preserve">Plans </w:t>
      </w:r>
      <w:r w:rsidR="005B4F5F">
        <w:rPr>
          <w:szCs w:val="24"/>
        </w:rPr>
        <w:t xml:space="preserve">at each stage (30%, 60%, 90% and final) </w:t>
      </w:r>
      <w:r w:rsidRPr="004B302D">
        <w:rPr>
          <w:szCs w:val="24"/>
        </w:rPr>
        <w:t>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sidRPr="004B302D">
        <w:rPr>
          <w:szCs w:val="24"/>
        </w:rPr>
        <w:t>'</w:t>
      </w:r>
      <w:r w:rsidRPr="004B302D">
        <w:rPr>
          <w:szCs w:val="24"/>
        </w:rPr>
        <w:t xml:space="preserve">s comments and in accordance with the Standards.  </w:t>
      </w:r>
    </w:p>
    <w:p w14:paraId="2CD3ED2D" w14:textId="77777777" w:rsidR="007046BA" w:rsidRPr="004B302D" w:rsidRDefault="00FE6D6F">
      <w:pPr>
        <w:pStyle w:val="PUCL3"/>
        <w:tabs>
          <w:tab w:val="left" w:pos="1440"/>
        </w:tabs>
        <w:ind w:left="1440"/>
        <w:rPr>
          <w:szCs w:val="24"/>
        </w:rPr>
      </w:pPr>
      <w:r w:rsidRPr="004B302D">
        <w:rPr>
          <w:szCs w:val="24"/>
          <w:u w:val="single"/>
        </w:rPr>
        <w:t>Company Inspection</w:t>
      </w:r>
      <w:r w:rsidRPr="004B302D">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w:t>
      </w:r>
      <w:r w:rsidRPr="004B302D">
        <w:rPr>
          <w:szCs w:val="24"/>
        </w:rPr>
        <w:lastRenderedPageBreak/>
        <w:t xml:space="preserve">that does not meet the Standards.  All equipment and materials used in Company-Owned Interconnection Facilities to be constructed by Seller and/or its Contractors shall meet the Standards.  </w:t>
      </w:r>
    </w:p>
    <w:p w14:paraId="2CD3ED2E" w14:textId="77777777" w:rsidR="007046BA" w:rsidRPr="004B302D" w:rsidRDefault="00FE6D6F">
      <w:pPr>
        <w:pStyle w:val="PUCL3"/>
        <w:tabs>
          <w:tab w:val="left" w:pos="1440"/>
        </w:tabs>
        <w:ind w:left="1440"/>
        <w:rPr>
          <w:szCs w:val="24"/>
        </w:rPr>
      </w:pPr>
      <w:r w:rsidRPr="004B302D">
        <w:rPr>
          <w:szCs w:val="24"/>
          <w:u w:val="single"/>
        </w:rPr>
        <w:t>Acceptance Test Procedures</w:t>
      </w:r>
      <w:r w:rsidRPr="004B302D">
        <w:rPr>
          <w:szCs w:val="24"/>
        </w:rPr>
        <w:t xml:space="preserve">.  </w:t>
      </w:r>
    </w:p>
    <w:p w14:paraId="2CD3ED2F" w14:textId="77777777" w:rsidR="00AA495F" w:rsidRPr="00AA495F" w:rsidRDefault="00AA495F" w:rsidP="004B614A">
      <w:pPr>
        <w:pStyle w:val="PUCL4"/>
        <w:numPr>
          <w:ilvl w:val="0"/>
          <w:numId w:val="27"/>
        </w:numPr>
        <w:tabs>
          <w:tab w:val="left" w:pos="1800"/>
        </w:tabs>
        <w:ind w:left="2160" w:hanging="720"/>
        <w:rPr>
          <w:szCs w:val="24"/>
        </w:rPr>
      </w:pPr>
      <w:r>
        <w:t xml:space="preserve">Seller acknowledges that: (aa) Company has multiple on-going projects with other developers as well as its own capital improvement projects; (bb) Company has limited resources to provide engineering oversight (such as review of plans) to such projects and to participate in the testing of such projects; (cc) in order for Company to accommodate such oversight and testing, it is necessary for Company to sequentially allocate its resources for each project a year or more in advance; (dd) the result is a queue of such projects that reflects the scheduling commitments of Company's resources to conduct such oversight and to participate in such testing; (ee) if a project is behind the schedule on which Company's resources have been scheduled for the oversight of such project, or if a project is not ready for testing at the time Company's resources have been scheduled for the testing of such project, or if a project does not complete testing within the period for which Company's resources have been scheduled for such testing, the progress of projects later in the queue may be adversely affected; (ff) the Test Ready Deadline that is set forth in </w:t>
      </w:r>
      <w:r w:rsidRPr="00433BE6">
        <w:rPr>
          <w:u w:val="single"/>
        </w:rPr>
        <w:t>Attachment K-1</w:t>
      </w:r>
      <w:r w:rsidRPr="00C45BD3">
        <w:t xml:space="preserve"> (Seller's Conditions Precedent and Company Milestones)</w:t>
      </w:r>
      <w:r>
        <w:t xml:space="preserve"> reflects the scheduling commitment of Company's resources to (i) conduct the oversight necessary to facilitate Seller's achievement of that Test Ready Deadline, (ii) commence the Acceptance Test on the Acceptance Testing Milestone Date that is set forth in </w:t>
      </w:r>
      <w:r w:rsidRPr="00433BE6">
        <w:rPr>
          <w:u w:val="single"/>
        </w:rPr>
        <w:t>Attachment K-1</w:t>
      </w:r>
      <w:r>
        <w:t xml:space="preserve"> (Seller's Conditions Precedent and Company Milestones) and (iii) thereafter participate in the Control System Acceptance Test; and (gg) the Project will lose its place in the queue and will be assigned a new Acceptance Testing Milestone Date for commencement of the Acceptance Test that will be behind the other projects then in the queue if (i) the Seller fails to satisfy any of the conditions precedent set forth in </w:t>
      </w:r>
      <w:r>
        <w:rPr>
          <w:u w:val="single"/>
        </w:rPr>
        <w:t xml:space="preserve">Section </w:t>
      </w:r>
      <w:r w:rsidR="001B2331">
        <w:rPr>
          <w:u w:val="single"/>
        </w:rPr>
        <w:t>2(</w:t>
      </w:r>
      <w:r>
        <w:rPr>
          <w:u w:val="single"/>
        </w:rPr>
        <w:t>f</w:t>
      </w:r>
      <w:r w:rsidR="001B2331">
        <w:rPr>
          <w:u w:val="single"/>
        </w:rPr>
        <w:t>)</w:t>
      </w:r>
      <w:r>
        <w:rPr>
          <w:u w:val="single"/>
        </w:rPr>
        <w:t>(ii)</w:t>
      </w:r>
      <w:r>
        <w:t xml:space="preserve"> of this </w:t>
      </w:r>
      <w:r>
        <w:rPr>
          <w:u w:val="single"/>
        </w:rPr>
        <w:t>Attachment G</w:t>
      </w:r>
      <w:r>
        <w:t xml:space="preserve"> </w:t>
      </w:r>
      <w:r>
        <w:lastRenderedPageBreak/>
        <w:t xml:space="preserve">(Company-Owned Interconnection Facilities) within the time period specified therein for the task in question or, if no time period is specified therein, by the Test Ready Deadline, (ii) the Seller fails to satisfy any of the Seller's Conditions Precedent set forth in </w:t>
      </w:r>
      <w:r>
        <w:rPr>
          <w:u w:val="single"/>
        </w:rPr>
        <w:t>Attachment K-1</w:t>
      </w:r>
      <w:r>
        <w:t xml:space="preserve"> (Seller's Conditions Precedent and Company Milestones) and/or (iii) the Acceptance Test and the Control System Acceptance Test are not satisfactorily completed within the time allotted to complete such testing. </w:t>
      </w:r>
    </w:p>
    <w:p w14:paraId="2CD3ED30" w14:textId="77777777" w:rsidR="005673DE" w:rsidRPr="004B302D" w:rsidRDefault="00AA495F" w:rsidP="004B614A">
      <w:pPr>
        <w:pStyle w:val="PUCL4"/>
        <w:numPr>
          <w:ilvl w:val="0"/>
          <w:numId w:val="27"/>
        </w:numPr>
        <w:tabs>
          <w:tab w:val="left" w:pos="1800"/>
        </w:tabs>
        <w:ind w:left="2160" w:hanging="720"/>
        <w:rPr>
          <w:szCs w:val="24"/>
        </w:rPr>
      </w:pPr>
      <w:r w:rsidRPr="00AA495F">
        <w:rPr>
          <w:szCs w:val="24"/>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064989">
        <w:rPr>
          <w:szCs w:val="24"/>
          <w:u w:val="single"/>
        </w:rPr>
        <w:t>Attachment K-1</w:t>
      </w:r>
      <w:r w:rsidRPr="00AA495F">
        <w:rPr>
          <w:szCs w:val="24"/>
        </w:rPr>
        <w:t xml:space="preserve"> </w:t>
      </w:r>
      <w:r>
        <w:rPr>
          <w:szCs w:val="24"/>
        </w:rPr>
        <w:t>(</w:t>
      </w:r>
      <w:r w:rsidRPr="00AA495F">
        <w:rPr>
          <w:szCs w:val="24"/>
        </w:rPr>
        <w:t>Seller's Conditions Precedent and Company Milestones):</w:t>
      </w:r>
    </w:p>
    <w:p w14:paraId="2CD3ED31" w14:textId="77777777" w:rsidR="005673DE" w:rsidRPr="004B302D" w:rsidRDefault="005673DE" w:rsidP="004B614A">
      <w:pPr>
        <w:pStyle w:val="BodyText"/>
        <w:numPr>
          <w:ilvl w:val="0"/>
          <w:numId w:val="12"/>
        </w:numPr>
        <w:ind w:left="2520"/>
        <w:rPr>
          <w:rFonts w:ascii="Courier New" w:hAnsi="Courier New" w:cs="Courier New"/>
        </w:rPr>
      </w:pPr>
      <w:r w:rsidRPr="004B302D">
        <w:rPr>
          <w:rFonts w:ascii="Courier New" w:hAnsi="Courier New" w:cs="Courier New"/>
        </w:rPr>
        <w:t>Final Single-Line Drawing, and notes, ha</w:t>
      </w:r>
      <w:r w:rsidR="000736EF" w:rsidRPr="004B302D">
        <w:rPr>
          <w:rFonts w:ascii="Courier New" w:hAnsi="Courier New" w:cs="Courier New"/>
        </w:rPr>
        <w:t>s</w:t>
      </w:r>
      <w:r w:rsidRPr="004B302D">
        <w:rPr>
          <w:rFonts w:ascii="Courier New" w:hAnsi="Courier New" w:cs="Courier New"/>
        </w:rPr>
        <w:t xml:space="preserve"> received Company</w:t>
      </w:r>
      <w:r w:rsidR="00F263DE" w:rsidRPr="004B302D">
        <w:rPr>
          <w:rFonts w:ascii="Courier New" w:hAnsi="Courier New" w:cs="Courier New"/>
        </w:rPr>
        <w:t>'</w:t>
      </w:r>
      <w:r w:rsidRPr="004B302D">
        <w:rPr>
          <w:rFonts w:ascii="Courier New" w:hAnsi="Courier New" w:cs="Courier New"/>
        </w:rPr>
        <w:t xml:space="preserve">s written consent pursuant to </w:t>
      </w:r>
      <w:r w:rsidRPr="004B302D">
        <w:rPr>
          <w:rFonts w:ascii="Courier New" w:hAnsi="Courier New" w:cs="Courier New"/>
          <w:u w:val="single"/>
        </w:rPr>
        <w:t>Section 1(a)(i)</w:t>
      </w:r>
      <w:r w:rsidR="0017020D" w:rsidRPr="004B302D">
        <w:rPr>
          <w:rFonts w:ascii="Courier New" w:hAnsi="Courier New" w:cs="Courier New"/>
        </w:rPr>
        <w:t xml:space="preserve"> </w:t>
      </w:r>
      <w:r w:rsidR="00E55676" w:rsidRPr="004B302D">
        <w:rPr>
          <w:rFonts w:ascii="Courier New" w:hAnsi="Courier New" w:cs="Courier New"/>
        </w:rPr>
        <w:t>(Single</w:t>
      </w:r>
      <w:r w:rsidR="003445D7" w:rsidRPr="004B302D">
        <w:rPr>
          <w:rFonts w:ascii="Courier New" w:hAnsi="Courier New" w:cs="Courier New"/>
        </w:rPr>
        <w:t>-</w:t>
      </w:r>
      <w:r w:rsidR="00E55676" w:rsidRPr="004B302D">
        <w:rPr>
          <w:rFonts w:ascii="Courier New" w:hAnsi="Courier New" w:cs="Courier New"/>
        </w:rPr>
        <w:t xml:space="preserve">Line Drawing, Interface Block Diagram, Relay List, Relay Settings and Trip Scheme) </w:t>
      </w:r>
      <w:r w:rsidR="0017020D" w:rsidRPr="004B302D">
        <w:rPr>
          <w:rFonts w:ascii="Courier New" w:hAnsi="Courier New" w:cs="Courier New"/>
        </w:rPr>
        <w:t xml:space="preserve">of </w:t>
      </w:r>
      <w:r w:rsidR="0017020D" w:rsidRPr="004B302D">
        <w:rPr>
          <w:rFonts w:ascii="Courier New" w:hAnsi="Courier New" w:cs="Courier New"/>
          <w:u w:val="single"/>
        </w:rPr>
        <w:t>Attachment B</w:t>
      </w:r>
      <w:r w:rsidR="0017020D" w:rsidRPr="004B302D">
        <w:rPr>
          <w:rFonts w:ascii="Courier New" w:hAnsi="Courier New" w:cs="Courier New"/>
        </w:rPr>
        <w:t xml:space="preserve"> (Facility Owned by Seller) to this A</w:t>
      </w:r>
      <w:r w:rsidR="009D2AC1" w:rsidRPr="004B302D">
        <w:rPr>
          <w:rFonts w:ascii="Courier New" w:hAnsi="Courier New" w:cs="Courier New"/>
        </w:rPr>
        <w:t>greement</w:t>
      </w:r>
      <w:r w:rsidR="0017020D" w:rsidRPr="004B302D">
        <w:rPr>
          <w:rFonts w:ascii="Courier New" w:hAnsi="Courier New" w:cs="Courier New"/>
        </w:rPr>
        <w:t>.</w:t>
      </w:r>
    </w:p>
    <w:p w14:paraId="2CD3ED32" w14:textId="77777777" w:rsidR="0017020D" w:rsidRPr="004B302D" w:rsidRDefault="0017020D" w:rsidP="004B614A">
      <w:pPr>
        <w:pStyle w:val="BodyText"/>
        <w:numPr>
          <w:ilvl w:val="0"/>
          <w:numId w:val="12"/>
        </w:numPr>
        <w:ind w:left="2520"/>
        <w:rPr>
          <w:rFonts w:ascii="Courier New" w:hAnsi="Courier New" w:cs="Courier New"/>
        </w:rPr>
      </w:pPr>
      <w:r w:rsidRPr="00447E4A">
        <w:rPr>
          <w:rFonts w:ascii="Courier New" w:hAnsi="Courier New" w:cs="Courier New"/>
        </w:rPr>
        <w:t>Final Relay L</w:t>
      </w:r>
      <w:r w:rsidR="009D2AC1" w:rsidRPr="00F35441">
        <w:rPr>
          <w:rFonts w:ascii="Courier New" w:hAnsi="Courier New" w:cs="Courier New"/>
        </w:rPr>
        <w:t>i</w:t>
      </w:r>
      <w:r w:rsidRPr="00D235D5">
        <w:rPr>
          <w:rFonts w:ascii="Courier New" w:hAnsi="Courier New" w:cs="Courier New"/>
        </w:rPr>
        <w:t>st and Trip Scheme have received Company</w:t>
      </w:r>
      <w:r w:rsidR="00F263DE" w:rsidRPr="0051062C">
        <w:rPr>
          <w:rFonts w:ascii="Courier New" w:hAnsi="Courier New" w:cs="Courier New"/>
        </w:rPr>
        <w:t>'</w:t>
      </w:r>
      <w:r w:rsidRPr="00C91906">
        <w:rPr>
          <w:rFonts w:ascii="Courier New" w:hAnsi="Courier New" w:cs="Courier New"/>
        </w:rPr>
        <w:t xml:space="preserve">s written consent pursuant to </w:t>
      </w:r>
      <w:r w:rsidRPr="003B30CD">
        <w:rPr>
          <w:rFonts w:ascii="Courier New" w:hAnsi="Courier New" w:cs="Courier New"/>
          <w:u w:val="single"/>
        </w:rPr>
        <w:t>Section 1(a)(i)</w:t>
      </w:r>
      <w:r w:rsidRPr="00B959DE">
        <w:rPr>
          <w:rFonts w:ascii="Courier New" w:hAnsi="Courier New" w:cs="Courier New"/>
        </w:rPr>
        <w:t xml:space="preserve"> </w:t>
      </w:r>
      <w:r w:rsidR="0072769D" w:rsidRPr="006F17F2">
        <w:rPr>
          <w:rFonts w:ascii="Courier New" w:hAnsi="Courier New" w:cs="Courier New"/>
        </w:rPr>
        <w:t>(Single-Line Drawing, Interface Block Diagram, Relay List, Relay Settings and Tr</w:t>
      </w:r>
      <w:r w:rsidR="0072769D" w:rsidRPr="004B302D">
        <w:rPr>
          <w:rFonts w:ascii="Courier New" w:hAnsi="Courier New" w:cs="Courier New"/>
        </w:rPr>
        <w:t xml:space="preserve">ip Scheme)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 to this Agreement.</w:t>
      </w:r>
    </w:p>
    <w:p w14:paraId="2CD3ED33" w14:textId="77777777" w:rsidR="0017020D" w:rsidRPr="004B302D" w:rsidRDefault="0017020D" w:rsidP="004B614A">
      <w:pPr>
        <w:pStyle w:val="BodyText"/>
        <w:numPr>
          <w:ilvl w:val="0"/>
          <w:numId w:val="12"/>
        </w:numPr>
        <w:ind w:left="2520"/>
        <w:rPr>
          <w:rFonts w:ascii="Courier New" w:hAnsi="Courier New" w:cs="Courier New"/>
        </w:rPr>
      </w:pPr>
      <w:r w:rsidRPr="00447E4A">
        <w:rPr>
          <w:rFonts w:ascii="Courier New" w:hAnsi="Courier New" w:cs="Courier New"/>
        </w:rPr>
        <w:t xml:space="preserve">Final </w:t>
      </w:r>
      <w:r w:rsidR="00E55366" w:rsidRPr="00F35441">
        <w:rPr>
          <w:rFonts w:ascii="Courier New" w:hAnsi="Courier New" w:cs="Courier New"/>
        </w:rPr>
        <w:t>Interface Block</w:t>
      </w:r>
      <w:r w:rsidRPr="00D235D5">
        <w:rPr>
          <w:rFonts w:ascii="Courier New" w:hAnsi="Courier New" w:cs="Courier New"/>
        </w:rPr>
        <w:t xml:space="preserve"> Diagram has received Company consent pursuant to </w:t>
      </w:r>
      <w:r w:rsidRPr="0051062C">
        <w:rPr>
          <w:rFonts w:ascii="Courier New" w:hAnsi="Courier New" w:cs="Courier New"/>
          <w:u w:val="single"/>
        </w:rPr>
        <w:t>Section 1(a)(i)</w:t>
      </w:r>
      <w:r w:rsidRPr="00C91906">
        <w:rPr>
          <w:rFonts w:ascii="Courier New" w:hAnsi="Courier New" w:cs="Courier New"/>
        </w:rPr>
        <w:t xml:space="preserve"> </w:t>
      </w:r>
      <w:r w:rsidR="0072769D" w:rsidRPr="003B30CD">
        <w:rPr>
          <w:rFonts w:ascii="Courier New" w:hAnsi="Courier New" w:cs="Courier New"/>
        </w:rPr>
        <w:t xml:space="preserve">(Single-Line Drawing, Interface Block Diagram, Relay List, Relay Settings and Trip Scheme) </w:t>
      </w:r>
      <w:r w:rsidRPr="00B959DE">
        <w:rPr>
          <w:rFonts w:ascii="Courier New" w:hAnsi="Courier New" w:cs="Courier New"/>
        </w:rPr>
        <w:t xml:space="preserve">of </w:t>
      </w:r>
      <w:r w:rsidRPr="006F17F2">
        <w:rPr>
          <w:rFonts w:ascii="Courier New" w:hAnsi="Courier New" w:cs="Courier New"/>
          <w:u w:val="single"/>
        </w:rPr>
        <w:t>At</w:t>
      </w:r>
      <w:r w:rsidRPr="004B302D">
        <w:rPr>
          <w:rFonts w:ascii="Courier New" w:hAnsi="Courier New" w:cs="Courier New"/>
          <w:u w:val="single"/>
        </w:rPr>
        <w:t>tachment B</w:t>
      </w:r>
      <w:r w:rsidR="00632EFE" w:rsidRPr="004B302D">
        <w:rPr>
          <w:rFonts w:ascii="Courier New" w:hAnsi="Courier New" w:cs="Courier New"/>
        </w:rPr>
        <w:t xml:space="preserve"> (Facility Owned by Seller) to this Agreement.</w:t>
      </w:r>
    </w:p>
    <w:p w14:paraId="2CD3ED34" w14:textId="77777777" w:rsidR="00632EFE" w:rsidRPr="004B302D" w:rsidRDefault="00632EFE" w:rsidP="004B614A">
      <w:pPr>
        <w:pStyle w:val="BodyText"/>
        <w:numPr>
          <w:ilvl w:val="0"/>
          <w:numId w:val="12"/>
        </w:numPr>
        <w:ind w:left="2520"/>
        <w:rPr>
          <w:rFonts w:ascii="Courier New" w:hAnsi="Courier New" w:cs="Courier New"/>
        </w:rPr>
      </w:pPr>
      <w:r w:rsidRPr="00447E4A">
        <w:rPr>
          <w:rFonts w:ascii="Courier New" w:hAnsi="Courier New" w:cs="Courier New"/>
        </w:rPr>
        <w:t xml:space="preserve">Final </w:t>
      </w:r>
      <w:r w:rsidR="000736EF" w:rsidRPr="00F35441">
        <w:rPr>
          <w:rFonts w:ascii="Courier New" w:hAnsi="Courier New" w:cs="Courier New"/>
        </w:rPr>
        <w:t xml:space="preserve">Control System </w:t>
      </w:r>
      <w:r w:rsidR="00846BD8" w:rsidRPr="00D235D5">
        <w:rPr>
          <w:rFonts w:ascii="Courier New" w:hAnsi="Courier New" w:cs="Courier New"/>
        </w:rPr>
        <w:t>Telemetry and Control</w:t>
      </w:r>
      <w:r w:rsidRPr="0051062C">
        <w:rPr>
          <w:rFonts w:ascii="Courier New" w:hAnsi="Courier New" w:cs="Courier New"/>
        </w:rPr>
        <w:t xml:space="preserve"> </w:t>
      </w:r>
      <w:r w:rsidR="000736EF" w:rsidRPr="00C91906">
        <w:rPr>
          <w:rFonts w:ascii="Courier New" w:hAnsi="Courier New" w:cs="Courier New"/>
        </w:rPr>
        <w:t>L</w:t>
      </w:r>
      <w:r w:rsidRPr="003B30CD">
        <w:rPr>
          <w:rFonts w:ascii="Courier New" w:hAnsi="Courier New" w:cs="Courier New"/>
        </w:rPr>
        <w:t>ist has received Company consent.</w:t>
      </w:r>
      <w:r w:rsidR="00DC7A0E" w:rsidRPr="00B959DE">
        <w:rPr>
          <w:rFonts w:ascii="Courier New" w:hAnsi="Courier New" w:cs="Courier New"/>
        </w:rPr>
        <w:t xml:space="preserve">  </w:t>
      </w:r>
    </w:p>
    <w:p w14:paraId="2CD3ED35" w14:textId="77777777" w:rsidR="00632EFE" w:rsidRPr="004B302D" w:rsidRDefault="00632EFE" w:rsidP="004B614A">
      <w:pPr>
        <w:pStyle w:val="BodyText"/>
        <w:numPr>
          <w:ilvl w:val="0"/>
          <w:numId w:val="12"/>
        </w:numPr>
        <w:ind w:left="2520"/>
        <w:rPr>
          <w:rFonts w:ascii="Courier New" w:hAnsi="Courier New" w:cs="Courier New"/>
        </w:rPr>
      </w:pPr>
      <w:r w:rsidRPr="00447E4A">
        <w:rPr>
          <w:rFonts w:ascii="Courier New" w:hAnsi="Courier New" w:cs="Courier New"/>
        </w:rPr>
        <w:t xml:space="preserve">Final </w:t>
      </w:r>
      <w:r w:rsidR="00673E67" w:rsidRPr="00F35441">
        <w:rPr>
          <w:rFonts w:ascii="Courier New" w:hAnsi="Courier New" w:cs="Courier New"/>
        </w:rPr>
        <w:t>phasor measurem</w:t>
      </w:r>
      <w:r w:rsidR="00673E67" w:rsidRPr="00D235D5">
        <w:rPr>
          <w:rFonts w:ascii="Courier New" w:hAnsi="Courier New" w:cs="Courier New"/>
        </w:rPr>
        <w:t>ent unit (PMU) devices</w:t>
      </w:r>
      <w:r w:rsidR="004E15C2" w:rsidRPr="0051062C">
        <w:rPr>
          <w:rFonts w:ascii="Courier New" w:hAnsi="Courier New" w:cs="Courier New"/>
        </w:rPr>
        <w:t>, if applicable,</w:t>
      </w:r>
      <w:r w:rsidRPr="00C91906">
        <w:rPr>
          <w:rFonts w:ascii="Courier New" w:hAnsi="Courier New" w:cs="Courier New"/>
        </w:rPr>
        <w:t xml:space="preserve"> ha</w:t>
      </w:r>
      <w:r w:rsidR="00D856F2" w:rsidRPr="003B30CD">
        <w:rPr>
          <w:rFonts w:ascii="Courier New" w:hAnsi="Courier New" w:cs="Courier New"/>
        </w:rPr>
        <w:t>v</w:t>
      </w:r>
      <w:r w:rsidRPr="00B959DE">
        <w:rPr>
          <w:rFonts w:ascii="Courier New" w:hAnsi="Courier New" w:cs="Courier New"/>
        </w:rPr>
        <w:t>e received Company consent</w:t>
      </w:r>
      <w:r w:rsidR="00D856F2" w:rsidRPr="006F17F2">
        <w:rPr>
          <w:rFonts w:ascii="Courier New" w:hAnsi="Courier New" w:cs="Courier New"/>
        </w:rPr>
        <w:t>.</w:t>
      </w:r>
      <w:r w:rsidR="00AD1FF4" w:rsidRPr="004B302D">
        <w:rPr>
          <w:rFonts w:ascii="Courier New" w:hAnsi="Courier New" w:cs="Courier New"/>
        </w:rPr>
        <w:t xml:space="preserve">  </w:t>
      </w:r>
    </w:p>
    <w:p w14:paraId="2CD3ED36" w14:textId="77777777" w:rsidR="004829AC" w:rsidRDefault="004829AC" w:rsidP="004B614A">
      <w:pPr>
        <w:pStyle w:val="BodyText"/>
        <w:numPr>
          <w:ilvl w:val="0"/>
          <w:numId w:val="12"/>
        </w:numPr>
        <w:ind w:left="2520"/>
        <w:rPr>
          <w:rFonts w:ascii="Courier New" w:hAnsi="Courier New" w:cs="Courier New"/>
        </w:rPr>
      </w:pPr>
      <w:r>
        <w:rPr>
          <w:rFonts w:ascii="Courier New" w:hAnsi="Courier New" w:cs="Courier New"/>
        </w:rPr>
        <w:t xml:space="preserve">Control system design and tunable parameters reviewed and mutually agreed upon as needed to </w:t>
      </w:r>
      <w:r>
        <w:rPr>
          <w:rFonts w:ascii="Courier New" w:hAnsi="Courier New" w:cs="Courier New"/>
        </w:rPr>
        <w:lastRenderedPageBreak/>
        <w:t>meet the Company requirements in accordance with Attachment B (Facility Owned by Seller) Performance Standards.</w:t>
      </w:r>
    </w:p>
    <w:p w14:paraId="2CD3ED37" w14:textId="77777777" w:rsidR="004829AC" w:rsidRDefault="004829AC" w:rsidP="004B614A">
      <w:pPr>
        <w:pStyle w:val="BodyText"/>
        <w:numPr>
          <w:ilvl w:val="0"/>
          <w:numId w:val="12"/>
        </w:numPr>
        <w:ind w:left="2520"/>
        <w:rPr>
          <w:rFonts w:ascii="Courier New" w:hAnsi="Courier New" w:cs="Courier New"/>
        </w:rPr>
      </w:pPr>
      <w:r>
        <w:rPr>
          <w:rFonts w:ascii="Courier New" w:hAnsi="Courier New" w:cs="Courier New"/>
        </w:rPr>
        <w:t>Agreement on Active Power Control Interface.</w:t>
      </w:r>
    </w:p>
    <w:p w14:paraId="2CD3ED38" w14:textId="77777777" w:rsidR="00AF3CDB" w:rsidRPr="004B302D" w:rsidRDefault="00AF3CDB" w:rsidP="004B614A">
      <w:pPr>
        <w:pStyle w:val="BodyText"/>
        <w:numPr>
          <w:ilvl w:val="0"/>
          <w:numId w:val="12"/>
        </w:numPr>
        <w:ind w:left="2520"/>
        <w:rPr>
          <w:rFonts w:ascii="Courier New" w:hAnsi="Courier New" w:cs="Courier New"/>
        </w:rPr>
      </w:pPr>
      <w:r w:rsidRPr="00447E4A">
        <w:rPr>
          <w:rFonts w:ascii="Courier New" w:hAnsi="Courier New" w:cs="Courier New"/>
        </w:rPr>
        <w:t>No later than 14 Days prior to commencement of the Acceptance Test</w:t>
      </w:r>
      <w:r w:rsidR="001577B9" w:rsidRPr="00F35441">
        <w:rPr>
          <w:rFonts w:ascii="Courier New" w:hAnsi="Courier New" w:cs="Courier New"/>
        </w:rPr>
        <w:t>:</w:t>
      </w:r>
      <w:r w:rsidRPr="00D235D5">
        <w:rPr>
          <w:rFonts w:ascii="Courier New" w:hAnsi="Courier New" w:cs="Courier New"/>
        </w:rPr>
        <w:t xml:space="preserve"> </w:t>
      </w:r>
    </w:p>
    <w:p w14:paraId="2CD3ED39" w14:textId="77777777" w:rsidR="00D856F2" w:rsidRPr="004B302D" w:rsidRDefault="00AF3CDB"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C575AA" w:rsidRPr="00F35441">
        <w:rPr>
          <w:rFonts w:ascii="Courier New" w:hAnsi="Courier New" w:cs="Courier New"/>
        </w:rPr>
        <w:t xml:space="preserve">Seller shall have certified to Company that </w:t>
      </w:r>
      <w:r w:rsidR="00D856F2" w:rsidRPr="00D235D5">
        <w:rPr>
          <w:rFonts w:ascii="Courier New" w:hAnsi="Courier New" w:cs="Courier New"/>
        </w:rPr>
        <w:t xml:space="preserve">Seller-Owned Interconnection Facilities </w:t>
      </w:r>
      <w:r w:rsidR="00D523A5" w:rsidRPr="0051062C">
        <w:rPr>
          <w:rFonts w:ascii="Courier New" w:hAnsi="Courier New" w:cs="Courier New"/>
        </w:rPr>
        <w:t>have been</w:t>
      </w:r>
      <w:r w:rsidR="00D856F2" w:rsidRPr="00C91906">
        <w:rPr>
          <w:rFonts w:ascii="Courier New" w:hAnsi="Courier New" w:cs="Courier New"/>
        </w:rPr>
        <w:t xml:space="preserve"> installed and commissioned</w:t>
      </w:r>
      <w:r w:rsidR="00D523A5" w:rsidRPr="003B30CD">
        <w:rPr>
          <w:rFonts w:ascii="Courier New" w:hAnsi="Courier New" w:cs="Courier New"/>
        </w:rPr>
        <w:t xml:space="preserve"> and such certification has not</w:t>
      </w:r>
      <w:r w:rsidR="00C575AA" w:rsidRPr="00B959DE">
        <w:rPr>
          <w:rFonts w:ascii="Courier New" w:hAnsi="Courier New" w:cs="Courier New"/>
        </w:rPr>
        <w:t>,</w:t>
      </w:r>
      <w:r w:rsidR="00D523A5" w:rsidRPr="006F17F2">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D523A5" w:rsidRPr="004B302D">
        <w:rPr>
          <w:rFonts w:ascii="Courier New" w:hAnsi="Courier New" w:cs="Courier New"/>
        </w:rPr>
        <w:t>been subsequently challenged by Company on the basis of on-site observations made by the Company</w:t>
      </w:r>
      <w:r w:rsidR="00B062E6" w:rsidRPr="004B302D">
        <w:rPr>
          <w:rFonts w:ascii="Courier New" w:hAnsi="Courier New" w:cs="Courier New"/>
        </w:rPr>
        <w:t>'s</w:t>
      </w:r>
      <w:r w:rsidR="00D523A5" w:rsidRPr="004B302D">
        <w:rPr>
          <w:rFonts w:ascii="Courier New" w:hAnsi="Courier New" w:cs="Courier New"/>
        </w:rPr>
        <w:t xml:space="preserve"> </w:t>
      </w:r>
      <w:r w:rsidR="00B062E6" w:rsidRPr="004B302D">
        <w:rPr>
          <w:rFonts w:ascii="Courier New" w:hAnsi="Courier New" w:cs="Courier New"/>
        </w:rPr>
        <w:t xml:space="preserve">representatives following the walk-through to be conducted pursuant to </w:t>
      </w:r>
      <w:r w:rsidR="00B062E6" w:rsidRPr="004B302D">
        <w:rPr>
          <w:rFonts w:ascii="Courier New" w:hAnsi="Courier New" w:cs="Courier New"/>
          <w:u w:val="single"/>
        </w:rPr>
        <w:t>Section 2(f)(ii</w:t>
      </w:r>
      <w:r w:rsidR="000402A4">
        <w:rPr>
          <w:rFonts w:ascii="Courier New" w:hAnsi="Courier New" w:cs="Courier New"/>
          <w:u w:val="single"/>
        </w:rPr>
        <w:t>i</w:t>
      </w:r>
      <w:r w:rsidR="00B062E6" w:rsidRPr="004B302D">
        <w:rPr>
          <w:rFonts w:ascii="Courier New" w:hAnsi="Courier New" w:cs="Courier New"/>
          <w:u w:val="single"/>
        </w:rPr>
        <w:t>)</w:t>
      </w:r>
      <w:r w:rsidR="00B062E6" w:rsidRPr="004B302D">
        <w:rPr>
          <w:rFonts w:ascii="Courier New" w:hAnsi="Courier New" w:cs="Courier New"/>
        </w:rPr>
        <w:t xml:space="preserve"> of this </w:t>
      </w:r>
      <w:r w:rsidR="00B062E6" w:rsidRPr="004B302D">
        <w:rPr>
          <w:rFonts w:ascii="Courier New" w:hAnsi="Courier New" w:cs="Courier New"/>
          <w:u w:val="single"/>
        </w:rPr>
        <w:t xml:space="preserve">Attachment </w:t>
      </w:r>
      <w:r w:rsidR="00CA5635" w:rsidRPr="004B302D">
        <w:rPr>
          <w:rFonts w:ascii="Courier New" w:hAnsi="Courier New" w:cs="Courier New"/>
          <w:u w:val="single"/>
        </w:rPr>
        <w:t>G</w:t>
      </w:r>
      <w:r w:rsidR="00B062E6" w:rsidRPr="004B302D">
        <w:rPr>
          <w:rFonts w:ascii="Courier New" w:hAnsi="Courier New" w:cs="Courier New"/>
        </w:rPr>
        <w:t xml:space="preserve"> (Company-Owned Interconnection Facilities</w:t>
      </w:r>
      <w:r w:rsidR="00096E09" w:rsidRPr="004B302D">
        <w:rPr>
          <w:rFonts w:ascii="Courier New" w:hAnsi="Courier New" w:cs="Courier New"/>
        </w:rPr>
        <w:t>)</w:t>
      </w:r>
      <w:r w:rsidR="00D856F2" w:rsidRPr="004B302D">
        <w:rPr>
          <w:rFonts w:ascii="Courier New" w:hAnsi="Courier New" w:cs="Courier New"/>
        </w:rPr>
        <w:t xml:space="preserve">.  </w:t>
      </w:r>
    </w:p>
    <w:p w14:paraId="2CD3ED3A" w14:textId="77777777" w:rsidR="00D856F2" w:rsidRPr="004B302D" w:rsidRDefault="00D523A5"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1577B9" w:rsidRPr="00F35441">
        <w:rPr>
          <w:rFonts w:ascii="Courier New" w:hAnsi="Courier New" w:cs="Courier New"/>
        </w:rPr>
        <w:t>Seller shall have certifi</w:t>
      </w:r>
      <w:r w:rsidR="001577B9" w:rsidRPr="00D235D5">
        <w:rPr>
          <w:rFonts w:ascii="Courier New" w:hAnsi="Courier New" w:cs="Courier New"/>
        </w:rPr>
        <w:t xml:space="preserve">ed to Company that </w:t>
      </w:r>
      <w:r w:rsidR="00C575AA" w:rsidRPr="0051062C">
        <w:rPr>
          <w:rFonts w:ascii="Courier New" w:hAnsi="Courier New" w:cs="Courier New"/>
        </w:rPr>
        <w:t>a</w:t>
      </w:r>
      <w:r w:rsidRPr="00C91906">
        <w:rPr>
          <w:rFonts w:ascii="Courier New" w:hAnsi="Courier New" w:cs="Courier New"/>
        </w:rPr>
        <w:t xml:space="preserve">ny </w:t>
      </w:r>
      <w:r w:rsidR="00D856F2" w:rsidRPr="003B30CD">
        <w:rPr>
          <w:rFonts w:ascii="Courier New" w:hAnsi="Courier New" w:cs="Courier New"/>
        </w:rPr>
        <w:t>Company-Owned Interconnection</w:t>
      </w:r>
      <w:r w:rsidR="000630F1" w:rsidRPr="00B959DE">
        <w:rPr>
          <w:rFonts w:ascii="Courier New" w:hAnsi="Courier New" w:cs="Courier New"/>
        </w:rPr>
        <w:t xml:space="preserve"> Facilities </w:t>
      </w:r>
      <w:r w:rsidRPr="006F17F2">
        <w:rPr>
          <w:rFonts w:ascii="Courier New" w:hAnsi="Courier New" w:cs="Courier New"/>
        </w:rPr>
        <w:t xml:space="preserve">built by </w:t>
      </w:r>
      <w:r w:rsidR="002B3481" w:rsidRPr="004B302D">
        <w:rPr>
          <w:rFonts w:ascii="Courier New" w:hAnsi="Courier New" w:cs="Courier New"/>
        </w:rPr>
        <w:t>Seller (</w:t>
      </w:r>
      <w:r w:rsidR="007F2DC1" w:rsidRPr="004B302D">
        <w:rPr>
          <w:rFonts w:ascii="Courier New" w:hAnsi="Courier New" w:cs="Courier New"/>
        </w:rPr>
        <w:t>and/</w:t>
      </w:r>
      <w:r w:rsidR="002B3481" w:rsidRPr="004B302D">
        <w:rPr>
          <w:rFonts w:ascii="Courier New" w:hAnsi="Courier New" w:cs="Courier New"/>
        </w:rPr>
        <w:t>or its Contractors)</w:t>
      </w:r>
      <w:r w:rsidRPr="004B302D">
        <w:rPr>
          <w:rFonts w:ascii="Courier New" w:hAnsi="Courier New" w:cs="Courier New"/>
        </w:rPr>
        <w:t xml:space="preserve"> have been</w:t>
      </w:r>
      <w:r w:rsidR="000630F1" w:rsidRPr="004B302D">
        <w:rPr>
          <w:rFonts w:ascii="Courier New" w:hAnsi="Courier New" w:cs="Courier New"/>
        </w:rPr>
        <w:t xml:space="preserve"> installed and commissioned</w:t>
      </w:r>
      <w:r w:rsidR="00B0782D" w:rsidRPr="004B302D">
        <w:rPr>
          <w:rFonts w:ascii="Courier New" w:hAnsi="Courier New" w:cs="Courier New"/>
        </w:rPr>
        <w:t xml:space="preserve"> and such certification has not</w:t>
      </w:r>
      <w:r w:rsidR="00C575AA" w:rsidRPr="004B302D">
        <w:rPr>
          <w:rFonts w:ascii="Courier New" w:hAnsi="Courier New" w:cs="Courier New"/>
        </w:rPr>
        <w:t>,</w:t>
      </w:r>
      <w:r w:rsidR="00B0782D" w:rsidRPr="004B302D">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B0782D" w:rsidRPr="004B302D">
        <w:rPr>
          <w:rFonts w:ascii="Courier New" w:hAnsi="Courier New" w:cs="Courier New"/>
        </w:rPr>
        <w:t>been subsequently challenged by Company on the basis of on-site observations made by the Company</w:t>
      </w:r>
      <w:r w:rsidR="00096E09" w:rsidRPr="004B302D">
        <w:rPr>
          <w:rFonts w:ascii="Courier New" w:hAnsi="Courier New" w:cs="Courier New"/>
        </w:rPr>
        <w:t xml:space="preserve">'s representatives following the walk-through to be conducted pursuant to </w:t>
      </w:r>
      <w:r w:rsidR="00096E09" w:rsidRPr="004B302D">
        <w:rPr>
          <w:rFonts w:ascii="Courier New" w:hAnsi="Courier New" w:cs="Courier New"/>
          <w:u w:val="single"/>
        </w:rPr>
        <w:t>Section 2(f)(ii</w:t>
      </w:r>
      <w:r w:rsidR="001B2331">
        <w:rPr>
          <w:rFonts w:ascii="Courier New" w:hAnsi="Courier New" w:cs="Courier New"/>
          <w:u w:val="single"/>
        </w:rPr>
        <w:t>i</w:t>
      </w:r>
      <w:r w:rsidR="00096E09" w:rsidRPr="004B302D">
        <w:rPr>
          <w:rFonts w:ascii="Courier New" w:hAnsi="Courier New" w:cs="Courier New"/>
          <w:u w:val="single"/>
        </w:rPr>
        <w:t>)</w:t>
      </w:r>
      <w:r w:rsidR="00096E09" w:rsidRPr="004B302D">
        <w:rPr>
          <w:rFonts w:ascii="Courier New" w:hAnsi="Courier New" w:cs="Courier New"/>
        </w:rPr>
        <w:t xml:space="preserve"> of this </w:t>
      </w:r>
      <w:r w:rsidR="00096E09" w:rsidRPr="004B302D">
        <w:rPr>
          <w:rFonts w:ascii="Courier New" w:hAnsi="Courier New" w:cs="Courier New"/>
          <w:u w:val="single"/>
        </w:rPr>
        <w:t xml:space="preserve">Attachment </w:t>
      </w:r>
      <w:r w:rsidR="00CA5635" w:rsidRPr="004B302D">
        <w:rPr>
          <w:rFonts w:ascii="Courier New" w:hAnsi="Courier New" w:cs="Courier New"/>
          <w:u w:val="single"/>
        </w:rPr>
        <w:t>G</w:t>
      </w:r>
      <w:r w:rsidR="00096E09" w:rsidRPr="004B302D">
        <w:rPr>
          <w:rFonts w:ascii="Courier New" w:hAnsi="Courier New" w:cs="Courier New"/>
        </w:rPr>
        <w:t xml:space="preserve"> (Company-Owned Interconnection Facilities).</w:t>
      </w:r>
      <w:r w:rsidR="000630F1" w:rsidRPr="004B302D">
        <w:rPr>
          <w:rFonts w:ascii="Courier New" w:hAnsi="Courier New" w:cs="Courier New"/>
        </w:rPr>
        <w:t xml:space="preserve">  </w:t>
      </w:r>
    </w:p>
    <w:p w14:paraId="2CD3ED3B" w14:textId="77777777" w:rsidR="00B0782D" w:rsidRPr="004B302D" w:rsidRDefault="00B0782D" w:rsidP="004B614A">
      <w:pPr>
        <w:pStyle w:val="BodyText"/>
        <w:numPr>
          <w:ilvl w:val="0"/>
          <w:numId w:val="12"/>
        </w:numPr>
        <w:ind w:left="2520" w:hanging="378"/>
        <w:rPr>
          <w:rFonts w:ascii="Courier New" w:hAnsi="Courier New" w:cs="Courier New"/>
        </w:rPr>
      </w:pPr>
      <w:r w:rsidRPr="00447E4A">
        <w:rPr>
          <w:rFonts w:ascii="Courier New" w:hAnsi="Courier New" w:cs="Courier New"/>
        </w:rPr>
        <w:t>Any Company-Owned Interconnection Facilities not buil</w:t>
      </w:r>
      <w:r w:rsidR="00C575AA" w:rsidRPr="00F35441">
        <w:rPr>
          <w:rFonts w:ascii="Courier New" w:hAnsi="Courier New" w:cs="Courier New"/>
        </w:rPr>
        <w:t>t</w:t>
      </w:r>
      <w:r w:rsidRPr="00D235D5">
        <w:rPr>
          <w:rFonts w:ascii="Courier New" w:hAnsi="Courier New" w:cs="Courier New"/>
        </w:rPr>
        <w:t xml:space="preserve"> by or on behalf of Seller have been installed and commissioned.</w:t>
      </w:r>
    </w:p>
    <w:p w14:paraId="2CD3ED3C" w14:textId="77777777" w:rsidR="000630F1" w:rsidRPr="004B302D" w:rsidRDefault="002B3481" w:rsidP="004B614A">
      <w:pPr>
        <w:pStyle w:val="BodyText"/>
        <w:numPr>
          <w:ilvl w:val="0"/>
          <w:numId w:val="12"/>
        </w:numPr>
        <w:ind w:left="2520" w:hanging="378"/>
        <w:rPr>
          <w:rFonts w:ascii="Courier New" w:hAnsi="Courier New" w:cs="Courier New"/>
        </w:rPr>
      </w:pPr>
      <w:r w:rsidRPr="00447E4A">
        <w:rPr>
          <w:rFonts w:ascii="Courier New" w:hAnsi="Courier New" w:cs="Courier New"/>
        </w:rPr>
        <w:t xml:space="preserve">No later than 7 Days prior to the commencement of the </w:t>
      </w:r>
      <w:r w:rsidRPr="00F35441">
        <w:rPr>
          <w:rFonts w:ascii="Courier New" w:hAnsi="Courier New" w:cs="Courier New"/>
        </w:rPr>
        <w:t xml:space="preserve">Acceptance Test, </w:t>
      </w:r>
      <w:r w:rsidR="000630F1" w:rsidRPr="00D235D5">
        <w:rPr>
          <w:rFonts w:ascii="Courier New" w:hAnsi="Courier New" w:cs="Courier New"/>
        </w:rPr>
        <w:t>Seller and Company</w:t>
      </w:r>
      <w:r w:rsidRPr="0051062C">
        <w:rPr>
          <w:rFonts w:ascii="Courier New" w:hAnsi="Courier New" w:cs="Courier New"/>
        </w:rPr>
        <w:t xml:space="preserve"> shall have</w:t>
      </w:r>
      <w:r w:rsidR="000630F1" w:rsidRPr="00C91906">
        <w:rPr>
          <w:rFonts w:ascii="Courier New" w:hAnsi="Courier New" w:cs="Courier New"/>
        </w:rPr>
        <w:t xml:space="preserve"> participated in walk-through of fully constructed I</w:t>
      </w:r>
      <w:r w:rsidR="000630F1" w:rsidRPr="003B30CD">
        <w:rPr>
          <w:rFonts w:ascii="Courier New" w:hAnsi="Courier New" w:cs="Courier New"/>
        </w:rPr>
        <w:t>nterconnection Facilities.</w:t>
      </w:r>
    </w:p>
    <w:p w14:paraId="2CD3ED3D" w14:textId="77777777" w:rsidR="000630F1" w:rsidRPr="004B302D" w:rsidRDefault="00666395" w:rsidP="004B614A">
      <w:pPr>
        <w:pStyle w:val="BodyText"/>
        <w:numPr>
          <w:ilvl w:val="0"/>
          <w:numId w:val="12"/>
        </w:numPr>
        <w:ind w:left="2520" w:hanging="378"/>
        <w:rPr>
          <w:rFonts w:ascii="Courier New" w:hAnsi="Courier New" w:cs="Courier New"/>
        </w:rPr>
      </w:pPr>
      <w:r w:rsidRPr="00447E4A">
        <w:rPr>
          <w:rFonts w:ascii="Courier New" w:hAnsi="Courier New" w:cs="Courier New"/>
        </w:rPr>
        <w:t>Redlined a</w:t>
      </w:r>
      <w:r w:rsidR="000630F1" w:rsidRPr="00F35441">
        <w:rPr>
          <w:rFonts w:ascii="Courier New" w:hAnsi="Courier New" w:cs="Courier New"/>
        </w:rPr>
        <w:t>s-built drawing</w:t>
      </w:r>
      <w:r w:rsidR="003116A0" w:rsidRPr="00D235D5">
        <w:rPr>
          <w:rFonts w:ascii="Courier New" w:hAnsi="Courier New" w:cs="Courier New"/>
        </w:rPr>
        <w:t>s</w:t>
      </w:r>
      <w:r w:rsidR="000630F1" w:rsidRPr="0051062C">
        <w:rPr>
          <w:rFonts w:ascii="Courier New" w:hAnsi="Courier New" w:cs="Courier New"/>
        </w:rPr>
        <w:t xml:space="preserve"> </w:t>
      </w:r>
      <w:r w:rsidR="00B0782D" w:rsidRPr="00C91906">
        <w:rPr>
          <w:rFonts w:ascii="Courier New" w:hAnsi="Courier New" w:cs="Courier New"/>
        </w:rPr>
        <w:t xml:space="preserve">of the </w:t>
      </w:r>
      <w:r w:rsidRPr="003B30CD">
        <w:rPr>
          <w:rFonts w:ascii="Courier New" w:hAnsi="Courier New" w:cs="Courier New"/>
        </w:rPr>
        <w:t xml:space="preserve">Seller-Owned Interconnection Facilities </w:t>
      </w:r>
      <w:r w:rsidR="00B0782D" w:rsidRPr="00B959DE">
        <w:rPr>
          <w:rFonts w:ascii="Courier New" w:hAnsi="Courier New" w:cs="Courier New"/>
        </w:rPr>
        <w:t xml:space="preserve">and any of the </w:t>
      </w:r>
      <w:r w:rsidR="000630F1" w:rsidRPr="006F17F2">
        <w:rPr>
          <w:rFonts w:ascii="Courier New" w:hAnsi="Courier New" w:cs="Courier New"/>
        </w:rPr>
        <w:t>Company-Owned Interconnection Facil</w:t>
      </w:r>
      <w:r w:rsidR="000074AA" w:rsidRPr="004B302D">
        <w:rPr>
          <w:rFonts w:ascii="Courier New" w:hAnsi="Courier New" w:cs="Courier New"/>
        </w:rPr>
        <w:t>i</w:t>
      </w:r>
      <w:r w:rsidR="000630F1" w:rsidRPr="004B302D">
        <w:rPr>
          <w:rFonts w:ascii="Courier New" w:hAnsi="Courier New" w:cs="Courier New"/>
        </w:rPr>
        <w:t xml:space="preserve">ties </w:t>
      </w:r>
      <w:r w:rsidR="005A1AFA" w:rsidRPr="004B302D">
        <w:rPr>
          <w:rFonts w:ascii="Courier New" w:hAnsi="Courier New" w:cs="Courier New"/>
        </w:rPr>
        <w:t xml:space="preserve">built by </w:t>
      </w:r>
      <w:r w:rsidRPr="004B302D">
        <w:rPr>
          <w:rFonts w:ascii="Courier New" w:hAnsi="Courier New" w:cs="Courier New"/>
        </w:rPr>
        <w:t>Seller (and</w:t>
      </w:r>
      <w:r w:rsidR="007F2DC1" w:rsidRPr="004B302D">
        <w:rPr>
          <w:rFonts w:ascii="Courier New" w:hAnsi="Courier New" w:cs="Courier New"/>
        </w:rPr>
        <w:t>/</w:t>
      </w:r>
      <w:r w:rsidRPr="004B302D">
        <w:rPr>
          <w:rFonts w:ascii="Courier New" w:hAnsi="Courier New" w:cs="Courier New"/>
        </w:rPr>
        <w:t xml:space="preserve">or its Contractors) </w:t>
      </w:r>
      <w:r w:rsidR="005A1AFA" w:rsidRPr="004B302D">
        <w:rPr>
          <w:rFonts w:ascii="Courier New" w:hAnsi="Courier New" w:cs="Courier New"/>
        </w:rPr>
        <w:t xml:space="preserve">shall have been </w:t>
      </w:r>
      <w:r w:rsidR="000630F1" w:rsidRPr="004B302D">
        <w:rPr>
          <w:rFonts w:ascii="Courier New" w:hAnsi="Courier New" w:cs="Courier New"/>
        </w:rPr>
        <w:t>pr</w:t>
      </w:r>
      <w:r w:rsidR="000074AA" w:rsidRPr="004B302D">
        <w:rPr>
          <w:rFonts w:ascii="Courier New" w:hAnsi="Courier New" w:cs="Courier New"/>
        </w:rPr>
        <w:t>ovided to Company.</w:t>
      </w:r>
    </w:p>
    <w:p w14:paraId="2CD3ED3E" w14:textId="77777777" w:rsidR="000074AA" w:rsidRPr="004B302D" w:rsidRDefault="000074AA" w:rsidP="004B614A">
      <w:pPr>
        <w:pStyle w:val="BodyText"/>
        <w:numPr>
          <w:ilvl w:val="0"/>
          <w:numId w:val="12"/>
        </w:numPr>
        <w:ind w:left="2520" w:hanging="378"/>
        <w:rPr>
          <w:rFonts w:ascii="Courier New" w:hAnsi="Courier New" w:cs="Courier New"/>
        </w:rPr>
      </w:pPr>
      <w:r w:rsidRPr="00447E4A">
        <w:rPr>
          <w:rFonts w:ascii="Courier New" w:hAnsi="Courier New" w:cs="Courier New"/>
        </w:rPr>
        <w:lastRenderedPageBreak/>
        <w:t>Continuous power is being supplied to Company</w:t>
      </w:r>
      <w:r w:rsidR="00F263DE" w:rsidRPr="00F35441">
        <w:rPr>
          <w:rFonts w:ascii="Courier New" w:hAnsi="Courier New" w:cs="Courier New"/>
        </w:rPr>
        <w:t>'</w:t>
      </w:r>
      <w:r w:rsidRPr="00D235D5">
        <w:rPr>
          <w:rFonts w:ascii="Courier New" w:hAnsi="Courier New" w:cs="Courier New"/>
        </w:rPr>
        <w:t>s protection and SCADA equipment.</w:t>
      </w:r>
    </w:p>
    <w:p w14:paraId="2CD3ED3F" w14:textId="77777777" w:rsidR="000074AA" w:rsidRPr="004B302D" w:rsidRDefault="000074AA" w:rsidP="004B614A">
      <w:pPr>
        <w:pStyle w:val="BodyText"/>
        <w:numPr>
          <w:ilvl w:val="0"/>
          <w:numId w:val="12"/>
        </w:numPr>
        <w:ind w:left="2520" w:hanging="378"/>
        <w:rPr>
          <w:rFonts w:ascii="Courier New" w:hAnsi="Courier New" w:cs="Courier New"/>
        </w:rPr>
      </w:pPr>
      <w:r w:rsidRPr="00447E4A">
        <w:rPr>
          <w:rFonts w:ascii="Courier New" w:hAnsi="Courier New" w:cs="Courier New"/>
        </w:rPr>
        <w:t>Not less than four (4) weeks prior to the commencement of the Acceptance Test, the high speed commu</w:t>
      </w:r>
      <w:r w:rsidRPr="00F35441">
        <w:rPr>
          <w:rFonts w:ascii="Courier New" w:hAnsi="Courier New" w:cs="Courier New"/>
        </w:rPr>
        <w:t>nication lines required under this Agreement have been commissioned and are ready for use.</w:t>
      </w:r>
    </w:p>
    <w:p w14:paraId="2CD3ED40" w14:textId="77777777" w:rsidR="000074AA" w:rsidRPr="004B302D" w:rsidRDefault="000074AA" w:rsidP="004B614A">
      <w:pPr>
        <w:pStyle w:val="BodyText"/>
        <w:numPr>
          <w:ilvl w:val="0"/>
          <w:numId w:val="12"/>
        </w:numPr>
        <w:ind w:left="2520" w:hanging="378"/>
        <w:rPr>
          <w:rFonts w:ascii="Courier New" w:hAnsi="Courier New" w:cs="Courier New"/>
        </w:rPr>
      </w:pPr>
      <w:r w:rsidRPr="00447E4A">
        <w:rPr>
          <w:rFonts w:ascii="Courier New" w:hAnsi="Courier New" w:cs="Courier New"/>
        </w:rPr>
        <w:t>Not less than two (2) weeks prior to the commencement</w:t>
      </w:r>
      <w:r w:rsidR="003116A0" w:rsidRPr="00F35441">
        <w:rPr>
          <w:rFonts w:ascii="Courier New" w:hAnsi="Courier New" w:cs="Courier New"/>
        </w:rPr>
        <w:t xml:space="preserve"> of the Acceptance Test, Seller and Company have participated in an </w:t>
      </w:r>
      <w:r w:rsidR="009D2AC1" w:rsidRPr="00D235D5">
        <w:rPr>
          <w:rFonts w:ascii="Courier New" w:hAnsi="Courier New" w:cs="Courier New"/>
        </w:rPr>
        <w:t>o</w:t>
      </w:r>
      <w:r w:rsidR="003116A0" w:rsidRPr="0051062C">
        <w:rPr>
          <w:rFonts w:ascii="Courier New" w:hAnsi="Courier New" w:cs="Courier New"/>
        </w:rPr>
        <w:t>n-Site Acceptance Test coordination meeting.</w:t>
      </w:r>
    </w:p>
    <w:p w14:paraId="2CD3ED41" w14:textId="77777777" w:rsidR="007046BA" w:rsidRPr="004B302D" w:rsidRDefault="00FE6D6F" w:rsidP="004B614A">
      <w:pPr>
        <w:pStyle w:val="PUCL4"/>
        <w:numPr>
          <w:ilvl w:val="0"/>
          <w:numId w:val="27"/>
        </w:numPr>
        <w:tabs>
          <w:tab w:val="left" w:pos="2160"/>
        </w:tabs>
        <w:ind w:left="2160" w:hanging="720"/>
        <w:rPr>
          <w:szCs w:val="24"/>
        </w:rPr>
      </w:pPr>
      <w:r w:rsidRPr="00447E4A">
        <w:rPr>
          <w:szCs w:val="24"/>
        </w:rPr>
        <w:t>Seller shall provide Company with at least fourteen (14) Days advance written notice of the</w:t>
      </w:r>
      <w:r w:rsidR="00AE6253" w:rsidRPr="00F35441">
        <w:rPr>
          <w:szCs w:val="24"/>
        </w:rPr>
        <w:t xml:space="preserve"> commencement of the</w:t>
      </w:r>
      <w:r w:rsidRPr="00F35441">
        <w:rPr>
          <w:szCs w:val="24"/>
        </w:rPr>
        <w:t xml:space="preserve"> Acc</w:t>
      </w:r>
      <w:r w:rsidRPr="00D235D5">
        <w:rPr>
          <w:szCs w:val="24"/>
        </w:rPr>
        <w:t>eptance Test</w:t>
      </w:r>
      <w:r w:rsidR="00AE6253" w:rsidRPr="0051062C">
        <w:rPr>
          <w:szCs w:val="24"/>
        </w:rPr>
        <w:t>.  The Acceptance Test will be conducted on Business Days</w:t>
      </w:r>
      <w:r w:rsidRPr="00C91906">
        <w:rPr>
          <w:szCs w:val="24"/>
        </w:rPr>
        <w:t xml:space="preserve"> during normal business hours </w:t>
      </w:r>
      <w:r w:rsidR="00AE6253" w:rsidRPr="003B30CD">
        <w:rPr>
          <w:szCs w:val="24"/>
        </w:rPr>
        <w:t xml:space="preserve">and </w:t>
      </w:r>
      <w:r w:rsidR="00666395" w:rsidRPr="00B959DE">
        <w:rPr>
          <w:szCs w:val="24"/>
        </w:rPr>
        <w:t>may</w:t>
      </w:r>
      <w:r w:rsidR="00AE6253" w:rsidRPr="006F17F2">
        <w:rPr>
          <w:szCs w:val="24"/>
        </w:rPr>
        <w:t xml:space="preserve"> take a minimum of 30 Days to complete</w:t>
      </w:r>
      <w:r w:rsidRPr="004B302D">
        <w:rPr>
          <w:szCs w:val="24"/>
        </w:rPr>
        <w:t xml:space="preserve">.  No electric energy will be delivered from Seller to Company during </w:t>
      </w:r>
      <w:r w:rsidR="00AE6253" w:rsidRPr="004B302D">
        <w:rPr>
          <w:szCs w:val="24"/>
        </w:rPr>
        <w:t>the</w:t>
      </w:r>
      <w:r w:rsidRPr="004B302D">
        <w:rPr>
          <w:szCs w:val="24"/>
        </w:rPr>
        <w:t xml:space="preserve"> Acceptance Test.  No later than thirty (30) Days prior to conducting the Acceptance Test, Company and Seller shall agree on a written protocol setting out the detailed procedure and criteria for passing the Acceptance Test.  </w:t>
      </w:r>
      <w:r w:rsidRPr="004B302D">
        <w:rPr>
          <w:szCs w:val="24"/>
          <w:u w:val="single"/>
        </w:rPr>
        <w:t>Attachment N</w:t>
      </w:r>
      <w:r w:rsidRPr="004B302D">
        <w:rPr>
          <w:szCs w:val="24"/>
        </w:rPr>
        <w:t xml:space="preserve"> (Acceptance Test General Criteria) provides general criteria to be included in the written protocol for the Acceptance Test.  </w:t>
      </w:r>
      <w:r w:rsidR="00EB4029" w:rsidRPr="004B302D">
        <w:t>At the time that Seller provides its 14-Day notice of the Acceptance Test to Company, Seller shall concurrently schedule a site walk-through of the Facility with Company to occur no later than seven (7) Days prior to the Acceptance Test.  Seller</w:t>
      </w:r>
      <w:r w:rsidR="00F263DE" w:rsidRPr="004B302D">
        <w:t>'</w:t>
      </w:r>
      <w:r w:rsidR="00EB4029" w:rsidRPr="004B302D">
        <w:t xml:space="preserve">s </w:t>
      </w:r>
      <w:r w:rsidR="002013BF" w:rsidRPr="004B302D">
        <w:t xml:space="preserve">14-Day </w:t>
      </w:r>
      <w:r w:rsidR="00EB4029" w:rsidRPr="004B302D">
        <w:t xml:space="preserve">notice to Company </w:t>
      </w:r>
      <w:r w:rsidR="002013BF" w:rsidRPr="004B302D">
        <w:t xml:space="preserve">of the Acceptance Test </w:t>
      </w:r>
      <w:r w:rsidR="00EB4029" w:rsidRPr="004B302D">
        <w:t xml:space="preserve">shall </w:t>
      </w:r>
      <w:r w:rsidR="002013BF" w:rsidRPr="004B302D">
        <w:t xml:space="preserve">constitute </w:t>
      </w:r>
      <w:r w:rsidR="00EB4029" w:rsidRPr="004B302D">
        <w:t xml:space="preserve">its certification that </w:t>
      </w:r>
      <w:r w:rsidR="002013BF" w:rsidRPr="004B302D">
        <w:t xml:space="preserve">(i) the completion of the installation and commissioning of the Seller-Owned Interconnection Facilities </w:t>
      </w:r>
      <w:r w:rsidR="007F2DC1" w:rsidRPr="004B302D">
        <w:t xml:space="preserve">and the Company-Owned Interconnection Facilities </w:t>
      </w:r>
      <w:r w:rsidR="002013BF" w:rsidRPr="004B302D">
        <w:t>built by Seller (</w:t>
      </w:r>
      <w:r w:rsidR="00392199" w:rsidRPr="004B302D">
        <w:t>and/</w:t>
      </w:r>
      <w:r w:rsidR="002013BF" w:rsidRPr="004B302D">
        <w:t>or its Contractors) and (ii) a walk-through by Company shall demonstrate, to Company</w:t>
      </w:r>
      <w:r w:rsidR="00F263DE" w:rsidRPr="004B302D">
        <w:t>'</w:t>
      </w:r>
      <w:r w:rsidR="002013BF" w:rsidRPr="004B302D">
        <w:t>s reasonable satisfaction,</w:t>
      </w:r>
      <w:r w:rsidR="00EB4029" w:rsidRPr="004B302D">
        <w:t xml:space="preserve"> Seller</w:t>
      </w:r>
      <w:r w:rsidR="00F263DE" w:rsidRPr="004B302D">
        <w:t>'</w:t>
      </w:r>
      <w:r w:rsidR="00EB4029" w:rsidRPr="004B302D">
        <w:t xml:space="preserve">s readiness to commence with the Acceptance Test.  If, after the site walk-through, Company representatives reasonably determine that Seller is not ready to commence with the Acceptance Test, </w:t>
      </w:r>
      <w:r w:rsidR="008351AF">
        <w:t xml:space="preserve">the Project will lose its place in the queue and will be assigned a new Test Ready Deadline and a new Acceptance Testing </w:t>
      </w:r>
      <w:r w:rsidR="008351AF">
        <w:lastRenderedPageBreak/>
        <w:t xml:space="preserve">Milestone Date that will be behind the other projects then in the queue.  In the meantime, </w:t>
      </w:r>
      <w:r w:rsidR="00EB4029" w:rsidRPr="004B302D">
        <w:t xml:space="preserve">Seller shall remediate the deficiencies identified by Company, and the process described in this </w:t>
      </w:r>
      <w:r w:rsidR="00EB4029" w:rsidRPr="004B302D">
        <w:rPr>
          <w:u w:val="single"/>
        </w:rPr>
        <w:t>Section 1(</w:t>
      </w:r>
      <w:r w:rsidR="00093B06" w:rsidRPr="004B302D">
        <w:rPr>
          <w:u w:val="single"/>
        </w:rPr>
        <w:t>f</w:t>
      </w:r>
      <w:r w:rsidR="00EB4029" w:rsidRPr="004B302D">
        <w:rPr>
          <w:u w:val="single"/>
        </w:rPr>
        <w:t>)</w:t>
      </w:r>
      <w:r w:rsidR="00EB4029" w:rsidRPr="004B302D">
        <w:t xml:space="preserve"> </w:t>
      </w:r>
      <w:r w:rsidR="00093B06" w:rsidRPr="004B302D">
        <w:t>(</w:t>
      </w:r>
      <w:r w:rsidR="00EB4029" w:rsidRPr="004B302D">
        <w:t>Acceptance Test Procedures</w:t>
      </w:r>
      <w:r w:rsidR="00093B06" w:rsidRPr="004B302D">
        <w:t>)</w:t>
      </w:r>
      <w:r w:rsidR="0072769D" w:rsidRPr="004B302D">
        <w:t xml:space="preserve"> of </w:t>
      </w:r>
      <w:r w:rsidR="0072769D" w:rsidRPr="004B302D">
        <w:rPr>
          <w:u w:val="single"/>
        </w:rPr>
        <w:t>Attachment G</w:t>
      </w:r>
      <w:r w:rsidR="0072769D" w:rsidRPr="004B302D">
        <w:t xml:space="preserve"> (Company-Owned Interconnection Facilities</w:t>
      </w:r>
      <w:r w:rsidR="00093B06" w:rsidRPr="004B302D">
        <w:t>)</w:t>
      </w:r>
      <w:r w:rsidR="00EB4029" w:rsidRPr="004B302D">
        <w:t>, shall commence again until Seller</w:t>
      </w:r>
      <w:r w:rsidR="00F263DE" w:rsidRPr="004B302D">
        <w:t>'</w:t>
      </w:r>
      <w:r w:rsidR="00EB4029" w:rsidRPr="004B302D">
        <w:t>s readiness for the Acceptance Test is demonstrated to Company</w:t>
      </w:r>
      <w:r w:rsidR="00F263DE" w:rsidRPr="004B302D">
        <w:t>'</w:t>
      </w:r>
      <w:r w:rsidR="00EB4029" w:rsidRPr="004B302D">
        <w:t>s reasonable satisfaction.</w:t>
      </w:r>
      <w:r w:rsidR="002073C8" w:rsidRPr="004B302D">
        <w:rPr>
          <w:szCs w:val="24"/>
        </w:rPr>
        <w:t xml:space="preserve"> </w:t>
      </w:r>
      <w:r w:rsidR="00093B06" w:rsidRPr="004B302D">
        <w:rPr>
          <w:szCs w:val="24"/>
        </w:rPr>
        <w:t xml:space="preserve"> </w:t>
      </w:r>
      <w:r w:rsidR="007664F7" w:rsidRPr="004B302D">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sidRPr="004B302D">
        <w:rPr>
          <w:szCs w:val="24"/>
        </w:rPr>
        <w:t xml:space="preserve">test could not be completed because of a problem with the Facility.  </w:t>
      </w:r>
      <w:r w:rsidRPr="004B302D">
        <w:rPr>
          <w:szCs w:val="24"/>
        </w:rPr>
        <w:t>Within fifteen (15) Business Days of completion of the Acceptance Test and Company</w:t>
      </w:r>
      <w:r w:rsidR="00F263DE" w:rsidRPr="004B302D">
        <w:rPr>
          <w:szCs w:val="24"/>
        </w:rPr>
        <w:t>'</w:t>
      </w:r>
      <w:r w:rsidRPr="004B302D">
        <w:rPr>
          <w:szCs w:val="24"/>
        </w:rPr>
        <w:t>s receipt of the final report setting forth the results of the Acceptance Test, Company shall notify Seller in writing whether the Acceptance Test has been passed and, if so, the date upon which the Acceptance Test was passed.</w:t>
      </w:r>
    </w:p>
    <w:p w14:paraId="2CD3ED42" w14:textId="77777777" w:rsidR="007046BA" w:rsidRPr="004B302D" w:rsidRDefault="00FE6D6F" w:rsidP="004B614A">
      <w:pPr>
        <w:pStyle w:val="PUCL4"/>
        <w:numPr>
          <w:ilvl w:val="0"/>
          <w:numId w:val="27"/>
        </w:numPr>
        <w:tabs>
          <w:tab w:val="left" w:pos="2160"/>
        </w:tabs>
        <w:ind w:left="2160" w:hanging="720"/>
        <w:rPr>
          <w:szCs w:val="24"/>
        </w:rPr>
      </w:pPr>
      <w:r w:rsidRPr="004B302D">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2CD3ED43" w14:textId="77777777" w:rsidR="007046BA" w:rsidRPr="004B302D" w:rsidRDefault="00FE6D6F" w:rsidP="006250BE">
      <w:pPr>
        <w:pStyle w:val="PUCL3"/>
        <w:ind w:left="1440"/>
      </w:pPr>
      <w:r w:rsidRPr="004B302D">
        <w:rPr>
          <w:u w:val="single"/>
        </w:rPr>
        <w:t>As-Built Drawings</w:t>
      </w:r>
      <w:r w:rsidRPr="004B302D">
        <w:t xml:space="preserve">.  Within thirty (30) Days of the </w:t>
      </w:r>
      <w:r w:rsidR="002073C8" w:rsidRPr="004B302D">
        <w:t>successful completion of the Acceptance Test</w:t>
      </w:r>
      <w:r w:rsidRPr="004B302D">
        <w:t>, Seller shall provide for Company review a set of the proposed as</w:t>
      </w:r>
      <w:r w:rsidRPr="004B302D">
        <w:noBreakHyphen/>
        <w:t>built drawings</w:t>
      </w:r>
      <w:r w:rsidR="002073C8" w:rsidRPr="004B302D">
        <w:t xml:space="preserve"> for the Company-Owned Interconnection </w:t>
      </w:r>
      <w:r w:rsidR="002073C8" w:rsidRPr="004B302D">
        <w:lastRenderedPageBreak/>
        <w:t>Facilities constructed by Seller (and/or its Contractors)</w:t>
      </w:r>
      <w:r w:rsidRPr="004B302D">
        <w:t>.  Within thirty (30) Days of Company</w:t>
      </w:r>
      <w:r w:rsidR="00F263DE" w:rsidRPr="004B302D">
        <w:t>'</w:t>
      </w:r>
      <w:r w:rsidRPr="004B302D">
        <w:t>s receipt of the proposed as</w:t>
      </w:r>
      <w:r w:rsidRPr="004B302D">
        <w:noBreakHyphen/>
        <w:t>built drawings, Company shall provide Seller with either (i) its comments on the proposed as</w:t>
      </w:r>
      <w:r w:rsidRPr="004B302D">
        <w:noBreakHyphen/>
        <w:t>built drawings or (ii) notice of acceptance of the proposed as</w:t>
      </w:r>
      <w:r w:rsidRPr="004B302D">
        <w:noBreakHyphen/>
        <w:t>built drawings as final as</w:t>
      </w:r>
      <w:r w:rsidRPr="004B302D">
        <w:noBreakHyphen/>
        <w:t>built drawings.  If Company provides comments on the proposed as</w:t>
      </w:r>
      <w:r w:rsidRPr="004B302D">
        <w:noBreakHyphen/>
        <w:t>built drawings, Seller shall incorporate such comments into a final set of as</w:t>
      </w:r>
      <w:r w:rsidRPr="004B302D">
        <w:noBreakHyphen/>
        <w:t>built drawings and provide such final as</w:t>
      </w:r>
      <w:r w:rsidRPr="004B302D">
        <w:noBreakHyphen/>
        <w:t>built drawings to Company within twenty (20) Days of Seller</w:t>
      </w:r>
      <w:r w:rsidR="00F263DE" w:rsidRPr="004B302D">
        <w:t>'</w:t>
      </w:r>
      <w:r w:rsidRPr="004B302D">
        <w:t>s receipt of Company</w:t>
      </w:r>
      <w:r w:rsidR="00F263DE" w:rsidRPr="004B302D">
        <w:t>'</w:t>
      </w:r>
      <w:r w:rsidRPr="004B302D">
        <w:t>s comments.</w:t>
      </w:r>
    </w:p>
    <w:p w14:paraId="2CD3ED44" w14:textId="77777777" w:rsidR="007046BA" w:rsidRPr="004B302D" w:rsidRDefault="00FE6D6F" w:rsidP="006250BE">
      <w:pPr>
        <w:pStyle w:val="PUCL2"/>
        <w:numPr>
          <w:ilvl w:val="0"/>
          <w:numId w:val="0"/>
        </w:numPr>
        <w:tabs>
          <w:tab w:val="left" w:pos="720"/>
        </w:tabs>
      </w:pPr>
      <w:bookmarkStart w:id="208" w:name="_Toc478735302"/>
      <w:r w:rsidRPr="004B302D">
        <w:t>3.</w:t>
      </w:r>
      <w:r w:rsidRPr="004B302D">
        <w:tab/>
      </w:r>
      <w:r w:rsidRPr="004B302D">
        <w:rPr>
          <w:u w:val="single"/>
        </w:rPr>
        <w:t xml:space="preserve">Seller Payment To Company for Company-Owned Interconnection </w:t>
      </w:r>
      <w:r w:rsidR="006D444B" w:rsidRPr="004B302D">
        <w:rPr>
          <w:szCs w:val="24"/>
        </w:rPr>
        <w:tab/>
      </w:r>
      <w:r w:rsidRPr="004B302D">
        <w:rPr>
          <w:u w:val="single"/>
        </w:rPr>
        <w:t>Facilities and Review Of Facility</w:t>
      </w:r>
      <w:r w:rsidRPr="004B302D">
        <w:t>.</w:t>
      </w:r>
      <w:bookmarkEnd w:id="208"/>
      <w:r w:rsidR="00CC5042" w:rsidRPr="004B302D">
        <w:t xml:space="preserve"> </w:t>
      </w:r>
      <w:r w:rsidR="00CC5042" w:rsidRPr="004B302D">
        <w:rPr>
          <w:b/>
          <w:caps/>
        </w:rPr>
        <w:t xml:space="preserve">[TO BE REVISED THROUGH </w:t>
      </w:r>
      <w:r w:rsidR="006D444B" w:rsidRPr="004B302D">
        <w:rPr>
          <w:b/>
          <w:szCs w:val="24"/>
        </w:rPr>
        <w:tab/>
      </w:r>
      <w:r w:rsidR="00CC5042" w:rsidRPr="004B302D">
        <w:rPr>
          <w:b/>
          <w:caps/>
        </w:rPr>
        <w:t>INTERCONNECTION REQUIREMENTS AMENDMENT TO REFLECT COMPANY-</w:t>
      </w:r>
      <w:r w:rsidR="006D444B" w:rsidRPr="004B302D">
        <w:rPr>
          <w:b/>
          <w:szCs w:val="24"/>
        </w:rPr>
        <w:tab/>
      </w:r>
      <w:r w:rsidR="00CC5042" w:rsidRPr="004B302D">
        <w:rPr>
          <w:b/>
          <w:caps/>
        </w:rPr>
        <w:t>BUILD OR DEVELOPER-BUILD SCENARIO, AS APPLICABLE]</w:t>
      </w:r>
    </w:p>
    <w:p w14:paraId="2CD3ED45"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Seller Payment to Company</w:t>
      </w:r>
      <w:r w:rsidRPr="004B302D">
        <w:rPr>
          <w:szCs w:val="24"/>
        </w:rPr>
        <w:t>.</w:t>
      </w:r>
    </w:p>
    <w:p w14:paraId="2CD3ED46" w14:textId="77777777" w:rsidR="007046BA" w:rsidRPr="004B302D" w:rsidRDefault="00FE6D6F" w:rsidP="004B614A">
      <w:pPr>
        <w:pStyle w:val="PUCL4"/>
        <w:numPr>
          <w:ilvl w:val="0"/>
          <w:numId w:val="26"/>
        </w:numPr>
        <w:tabs>
          <w:tab w:val="left" w:pos="2160"/>
        </w:tabs>
        <w:ind w:left="2160" w:hanging="720"/>
        <w:rPr>
          <w:szCs w:val="24"/>
        </w:rPr>
      </w:pPr>
      <w:r w:rsidRPr="004B302D">
        <w:rPr>
          <w:szCs w:val="24"/>
        </w:rPr>
        <w:t>Seller shall pay the Total Estimated Interconnection Cost</w:t>
      </w:r>
      <w:r w:rsidR="0025560F" w:rsidRPr="004B302D">
        <w:rPr>
          <w:szCs w:val="24"/>
        </w:rPr>
        <w:t>,</w:t>
      </w:r>
      <w:r w:rsidRPr="004B302D">
        <w:rPr>
          <w:szCs w:val="24"/>
        </w:rPr>
        <w:t xml:space="preserve">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sidRPr="004B302D">
        <w:rPr>
          <w:szCs w:val="24"/>
          <w:u w:val="single"/>
        </w:rPr>
        <w:t>Attachment B</w:t>
      </w:r>
      <w:r w:rsidR="00382726" w:rsidRPr="004B302D">
        <w:rPr>
          <w:szCs w:val="24"/>
        </w:rPr>
        <w:t xml:space="preserve"> </w:t>
      </w:r>
      <w:r w:rsidRPr="004B302D">
        <w:rPr>
          <w:szCs w:val="24"/>
        </w:rPr>
        <w:t>(Facility Owned by Seller) (collectively, the "</w:t>
      </w:r>
      <w:r w:rsidRPr="004B302D">
        <w:rPr>
          <w:szCs w:val="24"/>
          <w:u w:val="single"/>
        </w:rPr>
        <w:t>Engineering and Design Work</w:t>
      </w:r>
      <w:r w:rsidRPr="004B302D">
        <w:rPr>
          <w:szCs w:val="24"/>
        </w:rPr>
        <w:t>"), and (cc) conducting the Acceptance Test and Control System Acceptance Test.  The Total Actual Interconnection Cost (the actual cost of items (aa) through (cc)) are the "</w:t>
      </w:r>
      <w:r w:rsidRPr="004B302D">
        <w:rPr>
          <w:szCs w:val="24"/>
          <w:u w:val="single"/>
        </w:rPr>
        <w:t>Total Interconnection Cost</w:t>
      </w:r>
      <w:r w:rsidRPr="004B302D">
        <w:rPr>
          <w:szCs w:val="24"/>
        </w:rPr>
        <w:t>".</w:t>
      </w:r>
      <w:r w:rsidR="00485E6C" w:rsidRPr="004B302D">
        <w:rPr>
          <w:szCs w:val="24"/>
        </w:rPr>
        <w:t xml:space="preserve"> </w:t>
      </w:r>
      <w:r w:rsidRPr="004B302D">
        <w:rPr>
          <w:szCs w:val="24"/>
        </w:rPr>
        <w:t xml:space="preserve"> </w:t>
      </w:r>
    </w:p>
    <w:p w14:paraId="2CD3ED47" w14:textId="77777777" w:rsidR="007046BA" w:rsidRPr="004B302D" w:rsidRDefault="00FE6D6F" w:rsidP="004B614A">
      <w:pPr>
        <w:pStyle w:val="PUCL4"/>
        <w:numPr>
          <w:ilvl w:val="0"/>
          <w:numId w:val="26"/>
        </w:numPr>
        <w:tabs>
          <w:tab w:val="left" w:pos="2160"/>
        </w:tabs>
        <w:ind w:left="2160" w:hanging="720"/>
        <w:rPr>
          <w:szCs w:val="24"/>
        </w:rPr>
      </w:pPr>
      <w:r w:rsidRPr="004B302D">
        <w:rPr>
          <w:szCs w:val="24"/>
        </w:rPr>
        <w:t>Summary List of Company-Owned Interconnection Facilities and Related Services to be designed, engineered and constructed by Company:</w:t>
      </w:r>
    </w:p>
    <w:p w14:paraId="2CD3ED48" w14:textId="77777777" w:rsidR="007046BA" w:rsidRPr="004B302D" w:rsidRDefault="00FE6D6F">
      <w:pPr>
        <w:pStyle w:val="PlainText"/>
        <w:ind w:left="1440"/>
        <w:rPr>
          <w:b/>
          <w:sz w:val="24"/>
          <w:szCs w:val="24"/>
        </w:rPr>
      </w:pPr>
      <w:r w:rsidRPr="004B302D">
        <w:rPr>
          <w:b/>
          <w:sz w:val="24"/>
          <w:szCs w:val="24"/>
        </w:rPr>
        <w:t xml:space="preserve">[THIS LIST SHOULD GENERALLY INCORPORATE A SUBSET OF THE LIST IN </w:t>
      </w:r>
      <w:r w:rsidRPr="004B302D">
        <w:rPr>
          <w:b/>
          <w:sz w:val="24"/>
          <w:szCs w:val="24"/>
          <w:u w:val="single"/>
        </w:rPr>
        <w:t>ATTACHMENT G</w:t>
      </w:r>
      <w:r w:rsidRPr="004B302D">
        <w:rPr>
          <w:b/>
          <w:sz w:val="24"/>
          <w:szCs w:val="24"/>
        </w:rPr>
        <w:t xml:space="preserve">, </w:t>
      </w:r>
      <w:r w:rsidRPr="004B302D">
        <w:rPr>
          <w:b/>
          <w:sz w:val="24"/>
          <w:szCs w:val="24"/>
          <w:u w:val="single"/>
        </w:rPr>
        <w:t>SECTION 1(d)</w:t>
      </w:r>
      <w:r w:rsidRPr="004B302D">
        <w:rPr>
          <w:b/>
          <w:sz w:val="24"/>
          <w:szCs w:val="24"/>
        </w:rPr>
        <w:t>, PLUS TESTING.]</w:t>
      </w:r>
    </w:p>
    <w:p w14:paraId="2CD3ED49" w14:textId="77777777" w:rsidR="007046BA" w:rsidRPr="004B302D" w:rsidRDefault="007046BA">
      <w:pPr>
        <w:pStyle w:val="PlainText"/>
        <w:rPr>
          <w:sz w:val="24"/>
          <w:szCs w:val="24"/>
        </w:rPr>
      </w:pPr>
    </w:p>
    <w:p w14:paraId="2CD3ED4A" w14:textId="77777777" w:rsidR="007046BA" w:rsidRPr="004B302D" w:rsidRDefault="00FE6D6F" w:rsidP="004B614A">
      <w:pPr>
        <w:pStyle w:val="PUCL4"/>
        <w:numPr>
          <w:ilvl w:val="0"/>
          <w:numId w:val="26"/>
        </w:numPr>
        <w:tabs>
          <w:tab w:val="left" w:pos="2160"/>
        </w:tabs>
        <w:ind w:left="2160" w:hanging="720"/>
        <w:rPr>
          <w:szCs w:val="24"/>
        </w:rPr>
      </w:pPr>
      <w:r w:rsidRPr="004B302D">
        <w:rPr>
          <w:szCs w:val="24"/>
        </w:rPr>
        <w:t>The following summarizes the Total Estimated Interconnection Cost of the Company-Owned Interconnection Facilities to be designed, engineered and constructed by Company:</w:t>
      </w:r>
    </w:p>
    <w:p w14:paraId="2CD3ED4B" w14:textId="77777777" w:rsidR="007046BA" w:rsidRPr="004B302D" w:rsidRDefault="00FE6D6F">
      <w:pPr>
        <w:pStyle w:val="PlainText"/>
        <w:ind w:left="1440"/>
        <w:rPr>
          <w:b/>
          <w:sz w:val="24"/>
          <w:szCs w:val="24"/>
        </w:rPr>
      </w:pPr>
      <w:r w:rsidRPr="004B302D">
        <w:rPr>
          <w:b/>
          <w:sz w:val="24"/>
          <w:szCs w:val="24"/>
        </w:rPr>
        <w:t xml:space="preserve">[THIS LIST SHOULD INCLUDE ESTIMATED COSTS FOR THE ITEMS LISTED IN </w:t>
      </w:r>
      <w:r w:rsidRPr="004B302D">
        <w:rPr>
          <w:b/>
          <w:sz w:val="24"/>
          <w:szCs w:val="24"/>
          <w:u w:val="single"/>
        </w:rPr>
        <w:t>ATTACHMENT G</w:t>
      </w:r>
      <w:r w:rsidRPr="004B302D">
        <w:rPr>
          <w:b/>
          <w:sz w:val="24"/>
          <w:szCs w:val="24"/>
        </w:rPr>
        <w:t xml:space="preserve">, </w:t>
      </w:r>
      <w:r w:rsidRPr="004B302D">
        <w:rPr>
          <w:b/>
          <w:sz w:val="24"/>
          <w:szCs w:val="24"/>
          <w:u w:val="single"/>
        </w:rPr>
        <w:t>SECTION 3(a)(ii</w:t>
      </w:r>
      <w:r w:rsidRPr="004B302D">
        <w:rPr>
          <w:b/>
          <w:sz w:val="24"/>
          <w:szCs w:val="24"/>
        </w:rPr>
        <w:t>).]</w:t>
      </w:r>
    </w:p>
    <w:p w14:paraId="2CD3ED4C" w14:textId="77777777" w:rsidR="006C374F" w:rsidRPr="004B302D" w:rsidRDefault="006C374F" w:rsidP="006250BE">
      <w:pPr>
        <w:pStyle w:val="PlainText"/>
        <w:ind w:left="1440"/>
      </w:pPr>
    </w:p>
    <w:p w14:paraId="2CD3ED4D" w14:textId="77777777" w:rsidR="007046BA" w:rsidRPr="004B302D" w:rsidRDefault="00FE6D6F" w:rsidP="009B1089">
      <w:pPr>
        <w:pStyle w:val="PUCL5"/>
        <w:numPr>
          <w:ilvl w:val="0"/>
          <w:numId w:val="0"/>
        </w:numPr>
        <w:ind w:left="1440"/>
        <w:outlineLvl w:val="9"/>
        <w:rPr>
          <w:szCs w:val="24"/>
        </w:rPr>
      </w:pPr>
      <w:r w:rsidRPr="004B302D">
        <w:rPr>
          <w:szCs w:val="24"/>
        </w:rPr>
        <w:t>The Total Estimated Interconnection Cost is $</w:t>
      </w:r>
      <w:r w:rsidRPr="004B302D">
        <w:rPr>
          <w:szCs w:val="24"/>
          <w:highlight w:val="yellow"/>
        </w:rPr>
        <w:t>_______</w:t>
      </w:r>
      <w:r w:rsidRPr="004B302D">
        <w:rPr>
          <w:szCs w:val="24"/>
        </w:rPr>
        <w:t>.</w:t>
      </w:r>
    </w:p>
    <w:p w14:paraId="2CD3ED4E" w14:textId="77777777" w:rsidR="007046BA" w:rsidRPr="004B302D" w:rsidRDefault="00FE6D6F">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Total Estimated Interconnection Costs</w:t>
      </w:r>
      <w:r w:rsidRPr="004B302D">
        <w:rPr>
          <w:szCs w:val="24"/>
        </w:rPr>
        <w:t>.  The Total Estimated Interconnection Cost, which, except as otherwise provided herein, is non-refundable, shall be paid in accordance with the following schedule:</w:t>
      </w:r>
    </w:p>
    <w:p w14:paraId="2CD3ED4F" w14:textId="77777777" w:rsidR="007046BA" w:rsidRPr="004B302D" w:rsidRDefault="00FE6D6F" w:rsidP="006250BE">
      <w:pPr>
        <w:pStyle w:val="PUCL4"/>
        <w:numPr>
          <w:ilvl w:val="0"/>
          <w:numId w:val="0"/>
        </w:numPr>
        <w:ind w:left="2160" w:hanging="738"/>
        <w:rPr>
          <w:szCs w:val="24"/>
        </w:rPr>
      </w:pPr>
      <w:r w:rsidRPr="004B302D">
        <w:rPr>
          <w:szCs w:val="24"/>
        </w:rPr>
        <w:t>(i)</w:t>
      </w:r>
      <w:r w:rsidRPr="004B302D">
        <w:rPr>
          <w:szCs w:val="24"/>
        </w:rPr>
        <w:tab/>
      </w:r>
      <w:r w:rsidRPr="004B302D">
        <w:rPr>
          <w:szCs w:val="24"/>
          <w:u w:val="single"/>
        </w:rPr>
        <w:t>Initial Payment</w:t>
      </w:r>
      <w:r w:rsidRPr="004B302D">
        <w:rPr>
          <w:szCs w:val="24"/>
        </w:rPr>
        <w:t xml:space="preserve">:  Prior to the </w:t>
      </w:r>
      <w:r w:rsidR="00720829" w:rsidRPr="004B302D">
        <w:rPr>
          <w:szCs w:val="24"/>
        </w:rPr>
        <w:t>execution of the Interconnection Requirements Amendment</w:t>
      </w:r>
      <w:r w:rsidRPr="004B302D">
        <w:rPr>
          <w:szCs w:val="24"/>
        </w:rPr>
        <w:t>, Seller has paid $</w:t>
      </w:r>
      <w:r w:rsidRPr="004B302D">
        <w:t>___</w:t>
      </w:r>
      <w:r w:rsidRPr="004B302D">
        <w:rPr>
          <w:szCs w:val="24"/>
        </w:rPr>
        <w:t xml:space="preserve">,000.00 to Company; </w:t>
      </w:r>
    </w:p>
    <w:p w14:paraId="2CD3ED50" w14:textId="77777777" w:rsidR="007046BA" w:rsidRPr="004B302D" w:rsidRDefault="00FE6D6F" w:rsidP="006250BE">
      <w:pPr>
        <w:pStyle w:val="PUCL4"/>
        <w:numPr>
          <w:ilvl w:val="0"/>
          <w:numId w:val="0"/>
        </w:numPr>
        <w:ind w:left="2160" w:hanging="738"/>
        <w:rPr>
          <w:szCs w:val="24"/>
        </w:rPr>
      </w:pPr>
      <w:r w:rsidRPr="004B302D">
        <w:rPr>
          <w:szCs w:val="24"/>
        </w:rPr>
        <w:t>(ii)</w:t>
      </w:r>
      <w:r w:rsidRPr="004B302D">
        <w:rPr>
          <w:szCs w:val="24"/>
        </w:rPr>
        <w:tab/>
      </w:r>
      <w:r w:rsidRPr="004B302D">
        <w:rPr>
          <w:szCs w:val="24"/>
          <w:u w:val="single"/>
        </w:rPr>
        <w:t>Company-Owned Interconnection Facilities Prepayment</w:t>
      </w:r>
      <w:r w:rsidRPr="004B302D">
        <w:rPr>
          <w:szCs w:val="24"/>
        </w:rPr>
        <w:t xml:space="preserve">:  </w:t>
      </w:r>
      <w:r w:rsidR="00720829" w:rsidRPr="004B302D">
        <w:rPr>
          <w:szCs w:val="24"/>
        </w:rPr>
        <w:t>Within t</w:t>
      </w:r>
      <w:r w:rsidRPr="004B302D">
        <w:rPr>
          <w:szCs w:val="24"/>
        </w:rPr>
        <w:t>hirty (30) Days after the</w:t>
      </w:r>
      <w:r w:rsidR="00720829" w:rsidRPr="004B302D">
        <w:rPr>
          <w:szCs w:val="24"/>
        </w:rPr>
        <w:t xml:space="preserve"> execution of the Interconnection Requirements Amendment,</w:t>
      </w:r>
      <w:r w:rsidRPr="004B302D">
        <w:rPr>
          <w:szCs w:val="24"/>
        </w:rPr>
        <w:t xml:space="preserve"> the total estimated costs related to the Engineering and Design Work are due and payable by Seller to Company;</w:t>
      </w:r>
    </w:p>
    <w:p w14:paraId="2CD3ED51" w14:textId="77777777" w:rsidR="007046BA" w:rsidRPr="004B302D" w:rsidRDefault="00FE6D6F" w:rsidP="006250BE">
      <w:pPr>
        <w:pStyle w:val="PUCL5"/>
        <w:tabs>
          <w:tab w:val="clear" w:pos="3168"/>
          <w:tab w:val="num" w:pos="2880"/>
        </w:tabs>
        <w:ind w:left="2880"/>
        <w:rPr>
          <w:szCs w:val="24"/>
        </w:rPr>
      </w:pPr>
      <w:r w:rsidRPr="004B302D">
        <w:rPr>
          <w:szCs w:val="24"/>
        </w:rPr>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amounts in </w:t>
      </w:r>
      <w:r w:rsidRPr="004B302D">
        <w:rPr>
          <w:szCs w:val="24"/>
          <w:u w:val="single"/>
        </w:rPr>
        <w:t>Section 3(b)(i)</w:t>
      </w:r>
      <w:r w:rsidRPr="004B302D">
        <w:rPr>
          <w:szCs w:val="24"/>
        </w:rPr>
        <w:t xml:space="preserve"> </w:t>
      </w:r>
      <w:r w:rsidR="0072769D" w:rsidRPr="004B302D">
        <w:t>(Initial Payment)</w:t>
      </w:r>
      <w:r w:rsidRPr="004B302D">
        <w:t xml:space="preserve"> </w:t>
      </w:r>
      <w:r w:rsidRPr="004B302D">
        <w:rPr>
          <w:szCs w:val="24"/>
        </w:rPr>
        <w:t xml:space="preserve">and </w:t>
      </w:r>
      <w:r w:rsidRPr="004B302D">
        <w:rPr>
          <w:szCs w:val="24"/>
          <w:u w:val="single"/>
        </w:rPr>
        <w:t>Section 3(b)(ii</w:t>
      </w:r>
      <w:r w:rsidRPr="004B302D">
        <w:rPr>
          <w:u w:val="single"/>
        </w:rPr>
        <w:t>)</w:t>
      </w:r>
      <w:r w:rsidR="0072769D" w:rsidRPr="004B302D">
        <w:t xml:space="preserve"> (Company-Owned Interconnection Facilities Prepayment</w:t>
      </w:r>
      <w:r w:rsidRPr="004B302D">
        <w:t>)</w:t>
      </w:r>
      <w:r w:rsidRPr="004B302D">
        <w:rPr>
          <w:szCs w:val="24"/>
        </w:rPr>
        <w:t xml:space="preserve"> 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engineering and design work.</w:t>
      </w:r>
    </w:p>
    <w:p w14:paraId="2CD3ED52" w14:textId="77777777" w:rsidR="007046BA" w:rsidRPr="004B302D" w:rsidRDefault="00FE6D6F" w:rsidP="006250BE">
      <w:pPr>
        <w:pStyle w:val="PUCL4"/>
        <w:numPr>
          <w:ilvl w:val="0"/>
          <w:numId w:val="0"/>
        </w:numPr>
        <w:ind w:left="2160" w:hanging="720"/>
        <w:rPr>
          <w:szCs w:val="24"/>
        </w:rPr>
      </w:pPr>
      <w:r w:rsidRPr="004B302D">
        <w:rPr>
          <w:szCs w:val="24"/>
        </w:rPr>
        <w:t>(iii)</w:t>
      </w:r>
      <w:r w:rsidRPr="004B302D">
        <w:rPr>
          <w:szCs w:val="24"/>
        </w:rPr>
        <w:tab/>
      </w:r>
      <w:r w:rsidR="00292B74" w:rsidRPr="004B302D">
        <w:rPr>
          <w:szCs w:val="24"/>
          <w:u w:val="single"/>
        </w:rPr>
        <w:t>Balance of Company-O</w:t>
      </w:r>
      <w:r w:rsidRPr="004B302D">
        <w:rPr>
          <w:szCs w:val="24"/>
          <w:u w:val="single"/>
        </w:rPr>
        <w:t>wned Interconnection Facilities Prepayment</w:t>
      </w:r>
      <w:r w:rsidRPr="004B302D">
        <w:rPr>
          <w:szCs w:val="24"/>
        </w:rPr>
        <w:t xml:space="preserve">:  </w:t>
      </w:r>
      <w:r w:rsidR="00C219F8" w:rsidRPr="004B302D">
        <w:rPr>
          <w:szCs w:val="24"/>
        </w:rPr>
        <w:t>On the Guaranteed Procurement Payment Date</w:t>
      </w:r>
      <w:r w:rsidRPr="004B302D">
        <w:rPr>
          <w:szCs w:val="24"/>
        </w:rPr>
        <w:t>, the difference between the portion of the Total Estimated Interconnection Cost paid to date and the Total Estimated Interconnection Cost is due and payable by Seller to Company.</w:t>
      </w:r>
      <w:r w:rsidR="00720829" w:rsidRPr="004B302D">
        <w:rPr>
          <w:szCs w:val="24"/>
        </w:rPr>
        <w:t xml:space="preserve"> </w:t>
      </w:r>
    </w:p>
    <w:p w14:paraId="2CD3ED53" w14:textId="77777777" w:rsidR="007046BA" w:rsidRPr="004B302D" w:rsidRDefault="00FE6D6F" w:rsidP="006250BE">
      <w:pPr>
        <w:pStyle w:val="PUCL5"/>
        <w:numPr>
          <w:ilvl w:val="0"/>
          <w:numId w:val="0"/>
        </w:numPr>
        <w:ind w:left="2880" w:hanging="702"/>
        <w:rPr>
          <w:szCs w:val="24"/>
        </w:rPr>
      </w:pPr>
      <w:r w:rsidRPr="004B302D">
        <w:rPr>
          <w:szCs w:val="24"/>
        </w:rPr>
        <w:lastRenderedPageBreak/>
        <w:t>A.</w:t>
      </w:r>
      <w:r w:rsidRPr="004B302D">
        <w:rPr>
          <w:szCs w:val="24"/>
        </w:rPr>
        <w:tab/>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 in this </w:t>
      </w:r>
      <w:r w:rsidRPr="004B302D">
        <w:rPr>
          <w:szCs w:val="24"/>
          <w:u w:val="single"/>
        </w:rPr>
        <w:t>Section 3(b)(iii)</w:t>
      </w:r>
      <w:r w:rsidRPr="004B302D">
        <w:rPr>
          <w:szCs w:val="24"/>
        </w:rPr>
        <w:t xml:space="preserve"> </w:t>
      </w:r>
      <w:r w:rsidR="0072769D" w:rsidRPr="004B302D">
        <w:t>(Balance of Company-Owned Interconnection Facilities Prepayment)</w:t>
      </w:r>
      <w:r w:rsidRPr="004B302D">
        <w:t xml:space="preserve"> </w:t>
      </w:r>
      <w:r w:rsidRPr="004B302D">
        <w:rPr>
          <w:szCs w:val="24"/>
        </w:rPr>
        <w:t xml:space="preserve">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procurement and construction work.</w:t>
      </w:r>
    </w:p>
    <w:p w14:paraId="2CD3ED54" w14:textId="77777777" w:rsidR="007046BA" w:rsidRPr="004B302D" w:rsidRDefault="00FE6D6F">
      <w:pPr>
        <w:pStyle w:val="PUCL3"/>
        <w:numPr>
          <w:ilvl w:val="0"/>
          <w:numId w:val="0"/>
        </w:numPr>
        <w:tabs>
          <w:tab w:val="left" w:pos="720"/>
        </w:tabs>
        <w:ind w:left="1440" w:hanging="720"/>
        <w:rPr>
          <w:b/>
          <w:szCs w:val="24"/>
        </w:rPr>
      </w:pPr>
      <w:r w:rsidRPr="004B302D">
        <w:rPr>
          <w:szCs w:val="24"/>
        </w:rPr>
        <w:t>(c)</w:t>
      </w:r>
      <w:r w:rsidRPr="004B302D">
        <w:rPr>
          <w:szCs w:val="24"/>
        </w:rPr>
        <w:tab/>
      </w:r>
      <w:r w:rsidRPr="004B302D">
        <w:rPr>
          <w:szCs w:val="24"/>
          <w:u w:val="single"/>
        </w:rPr>
        <w:t>True-Up</w:t>
      </w:r>
      <w:r w:rsidRPr="004B302D">
        <w:rPr>
          <w:szCs w:val="24"/>
        </w:rPr>
        <w:t xml:space="preserve">.  The final accounting shall take place within one hundred twenty (120) Days of the first to occur of (i) the Commercial Operations Date, (ii) the date this Agreement is declared null and void under either </w:t>
      </w:r>
      <w:r w:rsidRPr="004B302D">
        <w:rPr>
          <w:szCs w:val="24"/>
          <w:u w:val="single"/>
        </w:rPr>
        <w:t>Section 12.5</w:t>
      </w:r>
      <w:r w:rsidRPr="004B302D">
        <w:rPr>
          <w:szCs w:val="24"/>
        </w:rPr>
        <w:t xml:space="preserve"> (Prior to Effective Date) or </w:t>
      </w:r>
      <w:r w:rsidRPr="004B302D">
        <w:rPr>
          <w:szCs w:val="24"/>
          <w:u w:val="single"/>
        </w:rPr>
        <w:t xml:space="preserve">Section </w:t>
      </w:r>
      <w:r w:rsidR="00AC5CB0" w:rsidRPr="004B302D">
        <w:rPr>
          <w:szCs w:val="24"/>
          <w:u w:val="single"/>
        </w:rPr>
        <w:t>1</w:t>
      </w:r>
      <w:r w:rsidRPr="004B302D">
        <w:rPr>
          <w:szCs w:val="24"/>
          <w:u w:val="single"/>
        </w:rPr>
        <w:t>2.6</w:t>
      </w:r>
      <w:r w:rsidRPr="004B302D">
        <w:rPr>
          <w:szCs w:val="24"/>
        </w:rPr>
        <w:t xml:space="preserve"> (Time Periods for PUC Submittal Date and PUC Approval)</w:t>
      </w:r>
      <w:r w:rsidR="006352DF" w:rsidRPr="004B302D">
        <w:rPr>
          <w:szCs w:val="24"/>
        </w:rPr>
        <w:t xml:space="preserve"> of this Agreement</w:t>
      </w:r>
      <w:r w:rsidRPr="004B302D">
        <w:rPr>
          <w:szCs w:val="24"/>
        </w:rPr>
        <w:t>, or (iii) the date this Agreement is terminated, whichever occurs first. Company shall be entitled to an extension for a commercially reasonable amount of time to complete the final accounting if a delay in such completion is caused by Seller</w:t>
      </w:r>
      <w:r w:rsidR="00F263DE" w:rsidRPr="004B302D">
        <w:rPr>
          <w:szCs w:val="24"/>
        </w:rPr>
        <w:t>'</w:t>
      </w:r>
      <w:r w:rsidRPr="004B302D">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2CD3ED55" w14:textId="77777777" w:rsidR="006513F0" w:rsidRPr="004B302D" w:rsidRDefault="00FE6D6F">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Audit Rights</w:t>
      </w:r>
      <w:r w:rsidRPr="004B302D">
        <w:rPr>
          <w:szCs w:val="24"/>
        </w:rPr>
        <w:t xml:space="preserve">.  Seller shall have the right for a period of one (1) year following receipt of the invoice: (i) upon reasonable prior notice, to audit the books and records of Company to the </w:t>
      </w:r>
      <w:r w:rsidRPr="004B302D">
        <w:rPr>
          <w:color w:val="000000"/>
          <w:szCs w:val="24"/>
        </w:rPr>
        <w:t xml:space="preserve">limited extent reasonably necessary to verify the basis for the amount (if any) by which the Total Actual Interconnection Cost invoiced to Seller exceeds the Total Estimated Interconnection Cost, </w:t>
      </w:r>
      <w:r w:rsidRPr="004B302D">
        <w:rPr>
          <w:color w:val="000000"/>
          <w:szCs w:val="24"/>
        </w:rPr>
        <w:lastRenderedPageBreak/>
        <w:t xml:space="preserve">and (ii) to dispute the amount of any such excess. Seller shall not have the right to audit any other financial records of Company. </w:t>
      </w:r>
      <w:r w:rsidR="006513F0" w:rsidRPr="004B302D">
        <w:rPr>
          <w:color w:val="000000"/>
          <w:szCs w:val="24"/>
        </w:rPr>
        <w:t xml:space="preserve"> </w:t>
      </w:r>
      <w:r w:rsidRPr="004B302D">
        <w:rPr>
          <w:color w:val="000000"/>
          <w:szCs w:val="24"/>
        </w:rPr>
        <w:t xml:space="preserve">Company shall make such information available during normal business hours at its offices in </w:t>
      </w:r>
      <w:r w:rsidR="006048CF" w:rsidRPr="004B302D">
        <w:rPr>
          <w:color w:val="000000"/>
          <w:szCs w:val="24"/>
        </w:rPr>
        <w:t>Hawai‘i</w:t>
      </w:r>
      <w:r w:rsidRPr="004B302D">
        <w:rPr>
          <w:color w:val="000000"/>
          <w:szCs w:val="24"/>
        </w:rPr>
        <w:t>. Seller shall pay Company</w:t>
      </w:r>
      <w:r w:rsidR="00F263DE" w:rsidRPr="004B302D">
        <w:rPr>
          <w:color w:val="000000"/>
          <w:szCs w:val="24"/>
        </w:rPr>
        <w:t>'</w:t>
      </w:r>
      <w:r w:rsidRPr="004B302D">
        <w:rPr>
          <w:color w:val="000000"/>
          <w:szCs w:val="24"/>
        </w:rPr>
        <w:t xml:space="preserve">s </w:t>
      </w:r>
      <w:r w:rsidRPr="004B302D">
        <w:rPr>
          <w:szCs w:val="24"/>
        </w:rPr>
        <w:t>reasonable actual, verifiable costs for such audits, including allocated overhead</w:t>
      </w:r>
      <w:r w:rsidR="006513F0" w:rsidRPr="004B302D">
        <w:rPr>
          <w:szCs w:val="24"/>
        </w:rPr>
        <w:t>.</w:t>
      </w:r>
    </w:p>
    <w:p w14:paraId="2CD3ED56" w14:textId="77777777" w:rsidR="007046BA" w:rsidRPr="004B302D" w:rsidRDefault="00FE6D6F">
      <w:pPr>
        <w:pStyle w:val="PUCL3"/>
        <w:numPr>
          <w:ilvl w:val="0"/>
          <w:numId w:val="0"/>
        </w:numPr>
        <w:tabs>
          <w:tab w:val="left" w:pos="720"/>
        </w:tabs>
        <w:ind w:left="1440" w:hanging="720"/>
        <w:rPr>
          <w:szCs w:val="24"/>
        </w:rPr>
      </w:pPr>
      <w:r w:rsidRPr="004B302D">
        <w:rPr>
          <w:szCs w:val="24"/>
        </w:rPr>
        <w:t>(</w:t>
      </w:r>
      <w:r w:rsidR="004829AC">
        <w:rPr>
          <w:szCs w:val="24"/>
        </w:rPr>
        <w:t>e</w:t>
      </w:r>
      <w:r w:rsidRPr="004B302D">
        <w:rPr>
          <w:szCs w:val="24"/>
        </w:rPr>
        <w:t>)</w:t>
      </w:r>
      <w:r w:rsidRPr="004B302D">
        <w:rPr>
          <w:szCs w:val="24"/>
        </w:rPr>
        <w:tab/>
      </w:r>
      <w:r w:rsidRPr="004B302D">
        <w:rPr>
          <w:szCs w:val="24"/>
          <w:u w:val="single"/>
        </w:rPr>
        <w:t>Ownership</w:t>
      </w:r>
      <w:r w:rsidRPr="004B302D">
        <w:rPr>
          <w:szCs w:val="24"/>
        </w:rPr>
        <w:t xml:space="preserve">.  All Company-Owned Interconnection Facilities including those portions, if any, provided, or provided and constructed, by Seller shall be the property of Company.  </w:t>
      </w:r>
    </w:p>
    <w:p w14:paraId="2CD3ED57" w14:textId="77777777" w:rsidR="007046BA" w:rsidRPr="004B302D" w:rsidRDefault="00FE6D6F">
      <w:pPr>
        <w:pStyle w:val="PUCL2"/>
        <w:numPr>
          <w:ilvl w:val="0"/>
          <w:numId w:val="0"/>
        </w:numPr>
        <w:ind w:left="720" w:hanging="720"/>
        <w:rPr>
          <w:szCs w:val="24"/>
        </w:rPr>
      </w:pPr>
      <w:r w:rsidRPr="004B302D">
        <w:rPr>
          <w:szCs w:val="24"/>
        </w:rPr>
        <w:t>4.</w:t>
      </w:r>
      <w:r w:rsidRPr="004B302D">
        <w:rPr>
          <w:szCs w:val="24"/>
        </w:rPr>
        <w:tab/>
      </w:r>
      <w:r w:rsidRPr="004B302D">
        <w:rPr>
          <w:szCs w:val="24"/>
          <w:u w:val="single"/>
        </w:rPr>
        <w:t>Ongoing Operation and Maintenance Charges</w:t>
      </w:r>
      <w:r w:rsidRPr="004B302D">
        <w:rPr>
          <w:szCs w:val="24"/>
        </w:rPr>
        <w:t>.</w:t>
      </w:r>
    </w:p>
    <w:p w14:paraId="2CD3ED58"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Prior to the Transfer Date</w:t>
      </w:r>
      <w:r w:rsidRPr="004B302D">
        <w:rPr>
          <w:szCs w:val="24"/>
        </w:rPr>
        <w:t xml:space="preserve">.  Seller shall operate and maintain, at its sole cost and expense, Company-Owned Interconnection Facilities that it or its Contractors constructed, if any, prior to the Transfer Date.  </w:t>
      </w:r>
    </w:p>
    <w:p w14:paraId="2CD3ED59"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On or After the Transfer Date</w:t>
      </w:r>
      <w:r w:rsidRPr="004B302D">
        <w:rPr>
          <w:szCs w:val="24"/>
        </w:rPr>
        <w:t xml:space="preserve">.  On and after the Transfer Date, Company shall own, operate and maintain Company-Owned Interconnection Facilities.  </w:t>
      </w:r>
    </w:p>
    <w:p w14:paraId="2CD3ED5A"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Monthly Bill</w:t>
      </w:r>
      <w:r w:rsidRPr="004B302D">
        <w:rPr>
          <w:szCs w:val="24"/>
        </w:rPr>
        <w:t>. Company shall bill Seller monthly</w:t>
      </w:r>
      <w:r w:rsidR="00D521FC" w:rsidRPr="004B302D">
        <w:rPr>
          <w:szCs w:val="24"/>
        </w:rPr>
        <w:t xml:space="preserve"> (or periodically as costs are incurred)</w:t>
      </w:r>
      <w:r w:rsidRPr="004B302D">
        <w:rPr>
          <w:szCs w:val="24"/>
        </w:rPr>
        <w:t xml:space="preserve"> for any</w:t>
      </w:r>
      <w:r w:rsidR="003A20DB" w:rsidRPr="004B302D">
        <w:rPr>
          <w:szCs w:val="24"/>
        </w:rPr>
        <w:t xml:space="preserve"> </w:t>
      </w:r>
      <w:r w:rsidR="00A43C12" w:rsidRPr="004B302D">
        <w:rPr>
          <w:szCs w:val="24"/>
        </w:rPr>
        <w:t xml:space="preserve">reasonable </w:t>
      </w:r>
      <w:r w:rsidRPr="004B302D">
        <w:rPr>
          <w:szCs w:val="24"/>
        </w:rPr>
        <w:t>costs incurred in operating, maintaining and replacing (to the extent not covered by insurance) Company-Owned Interconnection Facilities</w:t>
      </w:r>
      <w:r w:rsidR="00A43C12" w:rsidRPr="004B302D">
        <w:rPr>
          <w:szCs w:val="24"/>
        </w:rPr>
        <w:t xml:space="preserve">.  </w:t>
      </w:r>
      <w:r w:rsidRPr="004B302D">
        <w:rPr>
          <w:szCs w:val="24"/>
        </w:rPr>
        <w:t>Company</w:t>
      </w:r>
      <w:r w:rsidR="00F263DE" w:rsidRPr="004B302D">
        <w:rPr>
          <w:szCs w:val="24"/>
        </w:rPr>
        <w:t>'</w:t>
      </w:r>
      <w:r w:rsidRPr="004B302D">
        <w:rPr>
          <w:szCs w:val="24"/>
        </w:rPr>
        <w:t xml:space="preserve">s costs will be determined on the basis of, but not limited to, direct payroll, material costs, applicable overhead at the time incurred, consulting fees and applicable taxes.  Seller shall, within thirty (30) Days after </w:t>
      </w:r>
      <w:r w:rsidR="003A20DB" w:rsidRPr="004B302D">
        <w:rPr>
          <w:szCs w:val="24"/>
        </w:rPr>
        <w:t>receipt of an invoice</w:t>
      </w:r>
      <w:r w:rsidRPr="004B302D">
        <w:rPr>
          <w:szCs w:val="24"/>
        </w:rPr>
        <w:t>, reimburse Company for such monthly billed operation and maintenance charges.</w:t>
      </w:r>
      <w:r w:rsidR="001370FB" w:rsidRPr="004B302D">
        <w:rPr>
          <w:szCs w:val="24"/>
        </w:rPr>
        <w:t xml:space="preserve"> </w:t>
      </w:r>
      <w:r w:rsidR="00945E34" w:rsidRPr="004B302D">
        <w:rPr>
          <w:szCs w:val="24"/>
        </w:rPr>
        <w:t xml:space="preserve"> </w:t>
      </w:r>
      <w:r w:rsidR="008E4109" w:rsidRPr="004B302D">
        <w:rPr>
          <w:szCs w:val="24"/>
        </w:rPr>
        <w:t>Company'</w:t>
      </w:r>
      <w:r w:rsidR="00945E34" w:rsidRPr="004B302D">
        <w:rPr>
          <w:szCs w:val="24"/>
        </w:rPr>
        <w:t>s invoice will include itemized charges reasonably necessary for Seller to verify the basis for such charges.</w:t>
      </w:r>
      <w:r w:rsidR="00FD7CE6" w:rsidRPr="004B302D">
        <w:rPr>
          <w:szCs w:val="24"/>
        </w:rPr>
        <w:t xml:space="preserve"> </w:t>
      </w:r>
    </w:p>
    <w:p w14:paraId="2CD3ED5B" w14:textId="77777777" w:rsidR="007046BA" w:rsidRPr="004B302D" w:rsidRDefault="00FE6D6F">
      <w:pPr>
        <w:pStyle w:val="PUCL2"/>
        <w:numPr>
          <w:ilvl w:val="0"/>
          <w:numId w:val="0"/>
        </w:numPr>
        <w:ind w:left="720" w:hanging="720"/>
        <w:rPr>
          <w:szCs w:val="24"/>
        </w:rPr>
      </w:pPr>
      <w:r w:rsidRPr="004B302D">
        <w:rPr>
          <w:szCs w:val="24"/>
        </w:rPr>
        <w:t>5.</w:t>
      </w:r>
      <w:r w:rsidRPr="004B302D">
        <w:rPr>
          <w:szCs w:val="24"/>
        </w:rPr>
        <w:tab/>
      </w:r>
      <w:r w:rsidRPr="004B302D">
        <w:rPr>
          <w:szCs w:val="24"/>
          <w:u w:val="single"/>
        </w:rPr>
        <w:t>Relocation of Company-Owned Interconnection Facilities</w:t>
      </w:r>
      <w:r w:rsidRPr="004B302D">
        <w:rPr>
          <w:szCs w:val="24"/>
        </w:rPr>
        <w:t>.</w:t>
      </w:r>
    </w:p>
    <w:p w14:paraId="2CD3ED5C"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t xml:space="preserve">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w:t>
      </w:r>
      <w:r w:rsidRPr="004B302D">
        <w:rPr>
          <w:szCs w:val="24"/>
        </w:rPr>
        <w:lastRenderedPageBreak/>
        <w:t>(the "</w:t>
      </w:r>
      <w:r w:rsidRPr="004B302D">
        <w:rPr>
          <w:szCs w:val="24"/>
          <w:u w:val="single"/>
        </w:rPr>
        <w:t>Total Estimated Relocation Cost</w:t>
      </w:r>
      <w:r w:rsidRPr="004B302D">
        <w:rPr>
          <w:szCs w:val="24"/>
        </w:rPr>
        <w:t xml:space="preserve">"). Seller shall, within thirty (30) Days after the invoice date, pay to Company the Total Estimated Relocation Cost. </w:t>
      </w:r>
    </w:p>
    <w:p w14:paraId="2CD3ED5D"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sidRPr="004B302D">
        <w:rPr>
          <w:szCs w:val="24"/>
          <w:u w:val="single"/>
        </w:rPr>
        <w:t>Total Actual Relocation Cost</w:t>
      </w:r>
      <w:r w:rsidRPr="004B302D">
        <w:rPr>
          <w:szCs w:val="24"/>
        </w:rPr>
        <w:t>").  If the Total Actual Relocation Cost is less than the payments received by Company as the Total Estimated Relocation Cost, Company shall repay the difference to Seller within thirty (30) Days of the final accounting.</w:t>
      </w:r>
    </w:p>
    <w:p w14:paraId="2CD3ED5E" w14:textId="77777777" w:rsidR="007046BA" w:rsidRPr="004B302D" w:rsidRDefault="00FE6D6F">
      <w:pPr>
        <w:pStyle w:val="PUCL2"/>
        <w:numPr>
          <w:ilvl w:val="0"/>
          <w:numId w:val="0"/>
        </w:numPr>
        <w:ind w:left="720" w:hanging="720"/>
        <w:rPr>
          <w:szCs w:val="24"/>
        </w:rPr>
      </w:pPr>
      <w:r w:rsidRPr="004B302D">
        <w:rPr>
          <w:szCs w:val="24"/>
        </w:rPr>
        <w:t>6.</w:t>
      </w:r>
      <w:r w:rsidRPr="004B302D">
        <w:rPr>
          <w:szCs w:val="24"/>
        </w:rPr>
        <w:tab/>
      </w:r>
      <w:r w:rsidRPr="004B302D">
        <w:rPr>
          <w:szCs w:val="24"/>
          <w:u w:val="single"/>
        </w:rPr>
        <w:t>Guarantee for Interconnection Costs</w:t>
      </w:r>
      <w:r w:rsidRPr="004B302D">
        <w:rPr>
          <w:szCs w:val="24"/>
        </w:rPr>
        <w:t>.</w:t>
      </w:r>
    </w:p>
    <w:p w14:paraId="2CD3ED5F"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Standby Letter of Credit</w:t>
      </w:r>
      <w:r w:rsidRPr="004B302D">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4B302D">
        <w:rPr>
          <w:szCs w:val="24"/>
          <w:u w:val="single"/>
        </w:rPr>
        <w:t>Section 3</w:t>
      </w:r>
      <w:r w:rsidRPr="004B302D">
        <w:rPr>
          <w:szCs w:val="24"/>
        </w:rPr>
        <w:t xml:space="preserve"> (Seller Payment </w:t>
      </w:r>
      <w:r w:rsidR="006352DF" w:rsidRPr="004B302D">
        <w:rPr>
          <w:szCs w:val="24"/>
        </w:rPr>
        <w:t>T</w:t>
      </w:r>
      <w:r w:rsidRPr="004B302D">
        <w:rPr>
          <w:szCs w:val="24"/>
        </w:rPr>
        <w:t xml:space="preserve">o Company for Company-Owned Interconnection Facilities and Review </w:t>
      </w:r>
      <w:r w:rsidR="006352DF" w:rsidRPr="004B302D">
        <w:rPr>
          <w:szCs w:val="24"/>
        </w:rPr>
        <w:t>O</w:t>
      </w:r>
      <w:r w:rsidRPr="004B302D">
        <w:rPr>
          <w:szCs w:val="24"/>
        </w:rPr>
        <w:t xml:space="preserve">f Facility) of this </w:t>
      </w:r>
      <w:r w:rsidRPr="004B302D">
        <w:rPr>
          <w:szCs w:val="24"/>
          <w:u w:val="single"/>
        </w:rPr>
        <w:t>Attachment G</w:t>
      </w:r>
      <w:r w:rsidRPr="004B302D">
        <w:rPr>
          <w:szCs w:val="24"/>
        </w:rPr>
        <w:t xml:space="preserve"> (Company-Owned Interconnection Facilities),</w:t>
      </w:r>
      <w:r w:rsidR="000736EF" w:rsidRPr="004B302D">
        <w:rPr>
          <w:szCs w:val="24"/>
        </w:rPr>
        <w:t xml:space="preserve"> </w:t>
      </w:r>
      <w:r w:rsidRPr="004B302D">
        <w:rPr>
          <w:szCs w:val="24"/>
        </w:rPr>
        <w:t xml:space="preserve">and (ii) if applicable, in excess of the Total Estimated Relocation Costs paid in connection with the relocation of the Company-Owned Interconnection Facilities as provided in </w:t>
      </w:r>
      <w:r w:rsidRPr="004B302D">
        <w:rPr>
          <w:szCs w:val="24"/>
          <w:u w:val="single"/>
        </w:rPr>
        <w:t>Section 5</w:t>
      </w:r>
      <w:r w:rsidRPr="004B302D">
        <w:rPr>
          <w:szCs w:val="24"/>
        </w:rPr>
        <w:t xml:space="preserve"> (Relocation of Company-Owned Interconnection Facilities)</w:t>
      </w:r>
      <w:r w:rsidR="00FF2355" w:rsidRPr="004B302D">
        <w:rPr>
          <w:szCs w:val="24"/>
        </w:rPr>
        <w:t xml:space="preserve"> of this </w:t>
      </w:r>
      <w:r w:rsidR="00FF2355" w:rsidRPr="004B302D">
        <w:rPr>
          <w:szCs w:val="24"/>
          <w:u w:val="single"/>
        </w:rPr>
        <w:t>Attachment G</w:t>
      </w:r>
      <w:r w:rsidR="00FF2355" w:rsidRPr="004B302D">
        <w:rPr>
          <w:szCs w:val="24"/>
        </w:rPr>
        <w:t xml:space="preserve"> (Company-Owned Interconnection Facilities</w:t>
      </w:r>
      <w:r w:rsidRPr="004B302D">
        <w:rPr>
          <w:szCs w:val="24"/>
        </w:rPr>
        <w:t>), Seller shall obtain an Irrevocable Standby Letter of Credit with no Documentary Requirement ("</w:t>
      </w:r>
      <w:r w:rsidRPr="004B302D">
        <w:rPr>
          <w:szCs w:val="24"/>
          <w:u w:val="single"/>
        </w:rPr>
        <w:t>Standby Letter of Credit</w:t>
      </w:r>
      <w:r w:rsidRPr="004B302D">
        <w:rPr>
          <w:szCs w:val="24"/>
        </w:rPr>
        <w:t xml:space="preserve">") in accordance with the requirements of </w:t>
      </w:r>
      <w:r w:rsidRPr="004B302D">
        <w:rPr>
          <w:szCs w:val="24"/>
          <w:u w:val="single"/>
        </w:rPr>
        <w:t>Section 6(b)</w:t>
      </w:r>
      <w:r w:rsidRPr="004B302D">
        <w:rPr>
          <w:szCs w:val="24"/>
        </w:rPr>
        <w:t xml:space="preserve"> (Requirements of the Standby Letter of Credit) of this </w:t>
      </w:r>
      <w:r w:rsidRPr="004B302D">
        <w:rPr>
          <w:szCs w:val="24"/>
          <w:u w:val="single"/>
        </w:rPr>
        <w:t>Attachment G</w:t>
      </w:r>
      <w:r w:rsidRPr="004B302D">
        <w:rPr>
          <w:szCs w:val="24"/>
        </w:rPr>
        <w:t xml:space="preserve"> (Company-Owned Interconnection Facilities), wherein Company shall receive payment from the bank upon request by Company.  </w:t>
      </w:r>
    </w:p>
    <w:p w14:paraId="2CD3ED60"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Requirements of the Standby Letter of Credit</w:t>
      </w:r>
      <w:r w:rsidRPr="004B302D">
        <w:rPr>
          <w:szCs w:val="24"/>
        </w:rPr>
        <w:t xml:space="preserve">. The Standby Letter of Credit shall be (i) in an amount not less than twenty-five percent (25%) of the Total </w:t>
      </w:r>
      <w:r w:rsidRPr="004B302D">
        <w:rPr>
          <w:szCs w:val="24"/>
        </w:rPr>
        <w:lastRenderedPageBreak/>
        <w:t xml:space="preserve">Estimated Interconnection Cost or Total Estimated Relocation Cost, as applicable, and (ii) in substantially in the form attached to this Agreement as </w:t>
      </w:r>
      <w:r w:rsidRPr="004B302D">
        <w:rPr>
          <w:szCs w:val="24"/>
          <w:u w:val="single"/>
        </w:rPr>
        <w:t>Attachment M</w:t>
      </w:r>
      <w:r w:rsidRPr="004B302D">
        <w:rPr>
          <w:szCs w:val="24"/>
        </w:rPr>
        <w:t xml:space="preserve"> (Form of Letter of Credit) from a bank </w:t>
      </w:r>
      <w:r w:rsidR="00132641" w:rsidRPr="004B302D">
        <w:rPr>
          <w:szCs w:val="24"/>
        </w:rPr>
        <w:t>chartered</w:t>
      </w:r>
      <w:r w:rsidRPr="004B302D">
        <w:rPr>
          <w:szCs w:val="24"/>
        </w:rPr>
        <w:t xml:space="preserve"> in the United States with a credit rating of "A-" or better.  If the rating (as measured by Standard &amp; Poors) of the bank issuing the Standby Letter of Credit falls below A-, </w:t>
      </w:r>
      <w:r w:rsidR="00376B94" w:rsidRPr="004B302D">
        <w:t xml:space="preserve">Company may require Seller to </w:t>
      </w:r>
      <w:r w:rsidR="00A01941" w:rsidRPr="004B302D">
        <w:t xml:space="preserve">replace the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with a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from another bank </w:t>
      </w:r>
      <w:r w:rsidR="00132641" w:rsidRPr="004B302D">
        <w:t>chartered</w:t>
      </w:r>
      <w:r w:rsidR="00A01941" w:rsidRPr="004B302D">
        <w:t xml:space="preserve"> in the United States with a credit rating of "A-" or better</w:t>
      </w:r>
      <w:r w:rsidRPr="004B302D">
        <w:rPr>
          <w:szCs w:val="24"/>
        </w:rPr>
        <w:t xml:space="preserve">. </w:t>
      </w:r>
      <w:r w:rsidR="00132641" w:rsidRPr="004B302D">
        <w:rPr>
          <w:szCs w:val="24"/>
        </w:rPr>
        <w:t xml:space="preserve"> </w:t>
      </w:r>
      <w:r w:rsidRPr="004B302D">
        <w:rPr>
          <w:szCs w:val="24"/>
        </w:rPr>
        <w:t xml:space="preserve">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sidRPr="004B302D">
        <w:rPr>
          <w:szCs w:val="24"/>
          <w:u w:val="single"/>
        </w:rPr>
        <w:t>Section 5</w:t>
      </w:r>
      <w:r w:rsidRPr="004B302D">
        <w:rPr>
          <w:szCs w:val="24"/>
        </w:rPr>
        <w:t xml:space="preserve"> (Relocation of Company-Owned Interconnection Facilities) of this </w:t>
      </w:r>
      <w:r w:rsidRPr="004B302D">
        <w:rPr>
          <w:szCs w:val="24"/>
          <w:u w:val="single"/>
        </w:rPr>
        <w:t>Attachment G</w:t>
      </w:r>
      <w:r w:rsidRPr="004B302D">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2CD3ED61"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Other Form of Security</w:t>
      </w:r>
      <w:r w:rsidRPr="004B302D">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2CD3ED62" w14:textId="77777777" w:rsidR="007046BA" w:rsidRPr="004B302D" w:rsidRDefault="00FE6D6F">
      <w:pPr>
        <w:pStyle w:val="PUCL2"/>
        <w:keepNext/>
        <w:numPr>
          <w:ilvl w:val="0"/>
          <w:numId w:val="0"/>
        </w:numPr>
        <w:rPr>
          <w:szCs w:val="24"/>
        </w:rPr>
      </w:pPr>
      <w:r w:rsidRPr="004B302D">
        <w:rPr>
          <w:szCs w:val="24"/>
        </w:rPr>
        <w:t>7.</w:t>
      </w:r>
      <w:r w:rsidRPr="004B302D">
        <w:rPr>
          <w:szCs w:val="24"/>
        </w:rPr>
        <w:tab/>
      </w:r>
      <w:r w:rsidRPr="004B302D">
        <w:rPr>
          <w:szCs w:val="24"/>
          <w:u w:val="single"/>
        </w:rPr>
        <w:t>Land Restoration</w:t>
      </w:r>
      <w:r w:rsidRPr="004B302D">
        <w:rPr>
          <w:szCs w:val="24"/>
        </w:rPr>
        <w:t>.</w:t>
      </w:r>
    </w:p>
    <w:p w14:paraId="2CD3ED63"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Definition of "Land"</w:t>
      </w:r>
      <w:r w:rsidRPr="004B302D">
        <w:rPr>
          <w:szCs w:val="24"/>
        </w:rPr>
        <w:t xml:space="preserve">.  For the purposes of this </w:t>
      </w:r>
      <w:r w:rsidRPr="004B302D">
        <w:rPr>
          <w:szCs w:val="24"/>
          <w:u w:val="single"/>
        </w:rPr>
        <w:t>Attachment G</w:t>
      </w:r>
      <w:r w:rsidRPr="004B302D">
        <w:rPr>
          <w:szCs w:val="24"/>
        </w:rPr>
        <w:t xml:space="preserve"> (Company-Owned Interconnection Facilities), "</w:t>
      </w:r>
      <w:r w:rsidRPr="004B302D">
        <w:rPr>
          <w:szCs w:val="24"/>
          <w:u w:val="single"/>
        </w:rPr>
        <w:t>Land</w:t>
      </w:r>
      <w:r w:rsidRPr="004B302D">
        <w:rPr>
          <w:szCs w:val="24"/>
        </w:rPr>
        <w:t xml:space="preserve">" means any portion of the Site and any other real </w:t>
      </w:r>
      <w:r w:rsidRPr="004B302D">
        <w:rPr>
          <w:szCs w:val="24"/>
        </w:rPr>
        <w:lastRenderedPageBreak/>
        <w:t xml:space="preserve">property where any Company-Owned Interconnection Facilities are located.  </w:t>
      </w:r>
    </w:p>
    <w:p w14:paraId="2CD3ED64"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Removal of Interconnection Facilities</w:t>
      </w:r>
      <w:r w:rsidRPr="004B302D">
        <w:rPr>
          <w:szCs w:val="24"/>
        </w:rPr>
        <w:t xml:space="preserve">. After termination of this Agreement or in the event this Agreement is declared null and void under either </w:t>
      </w:r>
      <w:r w:rsidRPr="004B302D">
        <w:rPr>
          <w:szCs w:val="24"/>
          <w:u w:val="single"/>
        </w:rPr>
        <w:t>Section 12.5</w:t>
      </w:r>
      <w:r w:rsidRPr="004B302D">
        <w:rPr>
          <w:szCs w:val="24"/>
        </w:rPr>
        <w:t xml:space="preserve"> (Prior to Effective Date) or </w:t>
      </w:r>
      <w:r w:rsidRPr="004B302D">
        <w:rPr>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if requested by Company, Seller shall, at its sole cost and expense, remove (i) the Company-Owned Interconnection Facilities from the Land and (ii) the Seller-Owned Interconnection Facilities from the Land</w:t>
      </w:r>
      <w:r w:rsidR="009B6310" w:rsidRPr="004B302D">
        <w:rPr>
          <w:szCs w:val="24"/>
        </w:rPr>
        <w:t>,</w:t>
      </w:r>
      <w:r w:rsidR="0017405E" w:rsidRPr="004B302D">
        <w:rPr>
          <w:szCs w:val="24"/>
        </w:rPr>
        <w:t xml:space="preserve"> and, in conjunction with such removal, shall develop and implement a program to recycle, to the fullest extent possible, or to otherwise properly dispose of, all such removed infrastructure</w:t>
      </w:r>
      <w:r w:rsidRPr="004B302D">
        <w:rPr>
          <w:szCs w:val="24"/>
        </w:rPr>
        <w:t xml:space="preserve">; </w:t>
      </w:r>
      <w:r w:rsidRPr="004B302D">
        <w:rPr>
          <w:szCs w:val="24"/>
          <w:u w:val="single"/>
        </w:rPr>
        <w:t>provided</w:t>
      </w:r>
      <w:r w:rsidRPr="004B302D">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2CD3ED65"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Restoration of the Land</w:t>
      </w:r>
      <w:r w:rsidRPr="004B302D">
        <w:rPr>
          <w:szCs w:val="24"/>
        </w:rPr>
        <w:t xml:space="preserve">.  After the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w:t>
      </w:r>
      <w:r w:rsidRPr="004B302D">
        <w:rPr>
          <w:szCs w:val="24"/>
        </w:rPr>
        <w:lastRenderedPageBreak/>
        <w:t xml:space="preserve">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2CD3ED66" w14:textId="77777777" w:rsidR="007046BA" w:rsidRPr="004B302D" w:rsidRDefault="00FE6D6F">
      <w:pPr>
        <w:pStyle w:val="PUCL2"/>
        <w:keepNext/>
        <w:numPr>
          <w:ilvl w:val="0"/>
          <w:numId w:val="0"/>
        </w:numPr>
        <w:rPr>
          <w:szCs w:val="24"/>
        </w:rPr>
      </w:pPr>
      <w:r w:rsidRPr="004B302D">
        <w:rPr>
          <w:szCs w:val="24"/>
        </w:rPr>
        <w:t>8.</w:t>
      </w:r>
      <w:r w:rsidRPr="004B302D">
        <w:rPr>
          <w:szCs w:val="24"/>
        </w:rPr>
        <w:tab/>
      </w:r>
      <w:r w:rsidRPr="004B302D">
        <w:rPr>
          <w:szCs w:val="24"/>
          <w:u w:val="single"/>
        </w:rPr>
        <w:t>Transfer of Ownership/Title</w:t>
      </w:r>
      <w:r w:rsidRPr="004B302D">
        <w:rPr>
          <w:szCs w:val="24"/>
        </w:rPr>
        <w:t>.</w:t>
      </w:r>
    </w:p>
    <w:p w14:paraId="2CD3ED67"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Transfer of Ownership and Title</w:t>
      </w:r>
      <w:r w:rsidRPr="004B302D">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sidRPr="004B302D">
        <w:rPr>
          <w:szCs w:val="24"/>
        </w:rPr>
        <w:t>'</w:t>
      </w:r>
      <w:r w:rsidRPr="004B302D">
        <w:rPr>
          <w:szCs w:val="24"/>
        </w:rPr>
        <w:t xml:space="preserve"> or Contractors</w:t>
      </w:r>
      <w:r w:rsidR="00F263DE" w:rsidRPr="004B302D">
        <w:rPr>
          <w:szCs w:val="24"/>
        </w:rPr>
        <w:t>'</w:t>
      </w:r>
      <w:r w:rsidRPr="004B302D">
        <w:rPr>
          <w:szCs w:val="24"/>
        </w:rPr>
        <w:t xml:space="preserve"> warranties which are assignable and (ii) all Land Rights necessary to </w:t>
      </w:r>
      <w:r w:rsidR="006A57C3" w:rsidRPr="004B302D">
        <w:rPr>
          <w:szCs w:val="24"/>
        </w:rPr>
        <w:t xml:space="preserve">own, </w:t>
      </w:r>
      <w:r w:rsidRPr="004B302D">
        <w:rPr>
          <w:szCs w:val="24"/>
        </w:rPr>
        <w:t>operate and maintain Company-Owned Interconnection Facilities on and after the Transfer Date.  Seller shall provide a written list of the manufacturers</w:t>
      </w:r>
      <w:r w:rsidR="00F263DE" w:rsidRPr="004B302D">
        <w:rPr>
          <w:szCs w:val="24"/>
        </w:rPr>
        <w:t>'</w:t>
      </w:r>
      <w:r w:rsidRPr="004B302D">
        <w:rPr>
          <w:szCs w:val="24"/>
        </w:rPr>
        <w:t xml:space="preserve"> and Contractors</w:t>
      </w:r>
      <w:r w:rsidR="00F263DE" w:rsidRPr="004B302D">
        <w:rPr>
          <w:szCs w:val="24"/>
        </w:rPr>
        <w:t>'</w:t>
      </w:r>
      <w:r w:rsidRPr="004B302D">
        <w:rPr>
          <w:szCs w:val="24"/>
        </w:rPr>
        <w:t xml:space="preserve"> warranties which will be assigned to Company and the expiration dates of such warranties no later than thirty (30) Days before the Transfer Date.</w:t>
      </w:r>
    </w:p>
    <w:p w14:paraId="2CD3ED68"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No Liens or Encumbrances</w:t>
      </w:r>
      <w:r w:rsidRPr="004B302D">
        <w:rPr>
          <w:szCs w:val="24"/>
        </w:rPr>
        <w:t>. Company</w:t>
      </w:r>
      <w:r w:rsidR="00F263DE" w:rsidRPr="004B302D">
        <w:rPr>
          <w:szCs w:val="24"/>
        </w:rPr>
        <w:t>'</w:t>
      </w:r>
      <w:r w:rsidRPr="004B302D">
        <w:rPr>
          <w:szCs w:val="24"/>
        </w:rPr>
        <w:t>s title to and ownership of Company-Owned Interconnection Facilities that were designed and constructed by Seller and/or its Contractors shall be free and clear of liens and encumbrances.</w:t>
      </w:r>
    </w:p>
    <w:p w14:paraId="2CD3ED69" w14:textId="77777777" w:rsidR="007046BA" w:rsidRPr="004B302D" w:rsidRDefault="00C33FA4">
      <w:pPr>
        <w:pStyle w:val="PUCL3"/>
        <w:numPr>
          <w:ilvl w:val="0"/>
          <w:numId w:val="0"/>
        </w:numPr>
        <w:ind w:left="1440" w:hanging="720"/>
        <w:rPr>
          <w:szCs w:val="24"/>
        </w:rPr>
      </w:pPr>
      <w:r w:rsidRPr="004B302D">
        <w:rPr>
          <w:szCs w:val="24"/>
        </w:rPr>
        <w:t>(c</w:t>
      </w:r>
      <w:r w:rsidR="00FE6D6F" w:rsidRPr="004B302D">
        <w:rPr>
          <w:szCs w:val="24"/>
        </w:rPr>
        <w:t>)</w:t>
      </w:r>
      <w:r w:rsidR="00FE6D6F" w:rsidRPr="004B302D">
        <w:rPr>
          <w:szCs w:val="24"/>
        </w:rPr>
        <w:tab/>
      </w:r>
      <w:r w:rsidR="00FE6D6F" w:rsidRPr="004B302D">
        <w:rPr>
          <w:szCs w:val="24"/>
          <w:u w:val="single"/>
        </w:rPr>
        <w:t>Form of Documents</w:t>
      </w:r>
      <w:r w:rsidR="00FE6D6F" w:rsidRPr="004B302D">
        <w:rPr>
          <w:szCs w:val="24"/>
        </w:rPr>
        <w:t xml:space="preserve">. The transfers to be made to Company pursuant to this </w:t>
      </w:r>
      <w:r w:rsidR="00FE6D6F" w:rsidRPr="004B302D">
        <w:rPr>
          <w:szCs w:val="24"/>
          <w:u w:val="single"/>
        </w:rPr>
        <w:t>Section 8</w:t>
      </w:r>
      <w:r w:rsidR="00FE6D6F" w:rsidRPr="004B302D">
        <w:rPr>
          <w:szCs w:val="24"/>
        </w:rPr>
        <w:t xml:space="preserve"> (Transfer of Ownership/Title) of </w:t>
      </w:r>
      <w:r w:rsidR="00FE6D6F" w:rsidRPr="004B302D">
        <w:rPr>
          <w:szCs w:val="24"/>
          <w:u w:val="single"/>
        </w:rPr>
        <w:t>Attachment G</w:t>
      </w:r>
      <w:r w:rsidR="00FE6D6F" w:rsidRPr="004B302D">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sidRPr="004B302D">
        <w:rPr>
          <w:szCs w:val="24"/>
          <w:u w:val="single"/>
        </w:rPr>
        <w:t>Attachment H</w:t>
      </w:r>
      <w:r w:rsidR="00FE6D6F" w:rsidRPr="004B302D">
        <w:rPr>
          <w:szCs w:val="24"/>
        </w:rPr>
        <w:t xml:space="preserve"> (Form of Bill of Sale and Assignment).  The form of the document(s) to be used to assign leases shall be substantially in the form set forth in </w:t>
      </w:r>
      <w:r w:rsidR="00FE6D6F" w:rsidRPr="004B302D">
        <w:rPr>
          <w:szCs w:val="24"/>
          <w:u w:val="single"/>
        </w:rPr>
        <w:t>Attachment I</w:t>
      </w:r>
      <w:r w:rsidR="00FE6D6F" w:rsidRPr="004B302D">
        <w:rPr>
          <w:szCs w:val="24"/>
        </w:rPr>
        <w:t xml:space="preserve"> (Form of Assignment of Lease and Assumption).  To the extent Land Rights other than leases are transferred to Company, appropriate modifications will be made to </w:t>
      </w:r>
      <w:r w:rsidR="00FE6D6F" w:rsidRPr="004B302D">
        <w:rPr>
          <w:szCs w:val="24"/>
          <w:u w:val="single"/>
        </w:rPr>
        <w:t>Attachment I</w:t>
      </w:r>
      <w:r w:rsidR="00FE6D6F" w:rsidRPr="004B302D">
        <w:rPr>
          <w:szCs w:val="24"/>
        </w:rPr>
        <w:t xml:space="preserve"> (Form of Assignment of Lease and Assumption) to effectuate the transfer of such Land Rights.</w:t>
      </w:r>
    </w:p>
    <w:p w14:paraId="2CD3ED6A" w14:textId="77777777" w:rsidR="007046BA" w:rsidRPr="004B302D" w:rsidRDefault="00FE6D6F">
      <w:pPr>
        <w:pStyle w:val="PUCL2"/>
        <w:numPr>
          <w:ilvl w:val="0"/>
          <w:numId w:val="0"/>
        </w:numPr>
        <w:ind w:left="720" w:hanging="720"/>
        <w:rPr>
          <w:szCs w:val="24"/>
        </w:rPr>
      </w:pPr>
      <w:r w:rsidRPr="004B302D">
        <w:rPr>
          <w:szCs w:val="24"/>
        </w:rPr>
        <w:lastRenderedPageBreak/>
        <w:t>9.</w:t>
      </w:r>
      <w:r w:rsidRPr="004B302D">
        <w:rPr>
          <w:szCs w:val="24"/>
        </w:rPr>
        <w:tab/>
      </w:r>
      <w:r w:rsidRPr="004B302D">
        <w:rPr>
          <w:szCs w:val="24"/>
          <w:u w:val="single"/>
        </w:rPr>
        <w:t>Governmental Approvals for Any Company-Owned Interconnection Facilities</w:t>
      </w:r>
      <w:r w:rsidRPr="004B302D">
        <w:rPr>
          <w:szCs w:val="24"/>
        </w:rPr>
        <w:t>.</w:t>
      </w:r>
    </w:p>
    <w:p w14:paraId="2CD3ED6B" w14:textId="77777777" w:rsidR="007046BA" w:rsidRPr="004B302D" w:rsidRDefault="00FE6D6F">
      <w:pPr>
        <w:pStyle w:val="PlainText"/>
        <w:ind w:left="720"/>
        <w:rPr>
          <w:sz w:val="24"/>
          <w:szCs w:val="24"/>
        </w:rPr>
      </w:pPr>
      <w:r w:rsidRPr="004B302D">
        <w:rPr>
          <w:sz w:val="24"/>
          <w:szCs w:val="24"/>
        </w:rPr>
        <w:t xml:space="preserve">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sidR="00554DB5" w:rsidRPr="004B302D">
        <w:rPr>
          <w:sz w:val="24"/>
          <w:szCs w:val="24"/>
        </w:rPr>
        <w:t>for</w:t>
      </w:r>
      <w:r w:rsidRPr="004B302D">
        <w:rPr>
          <w:sz w:val="24"/>
          <w:szCs w:val="24"/>
        </w:rPr>
        <w:t xml:space="preserve"> the construction of such Company-Owned Interconnection Facilities prior to the commencement of construction by Company.  </w:t>
      </w:r>
      <w:r w:rsidR="0075154F" w:rsidRPr="004B302D">
        <w:rPr>
          <w:sz w:val="24"/>
          <w:szCs w:val="24"/>
        </w:rPr>
        <w:t xml:space="preserve">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  </w:t>
      </w:r>
      <w:r w:rsidRPr="004B302D">
        <w:rPr>
          <w:sz w:val="24"/>
          <w:szCs w:val="24"/>
        </w:rPr>
        <w:t xml:space="preserve">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w:t>
      </w:r>
      <w:r w:rsidR="00176859" w:rsidRPr="004B302D">
        <w:rPr>
          <w:sz w:val="24"/>
          <w:szCs w:val="24"/>
        </w:rPr>
        <w:t xml:space="preserve">(excluding on-going reporting or monitoring requirements that may continue beyond the Transfer Date in accordance with such Governmental Approval) </w:t>
      </w:r>
      <w:r w:rsidRPr="004B302D">
        <w:rPr>
          <w:sz w:val="24"/>
          <w:szCs w:val="24"/>
        </w:rPr>
        <w:t>or that such Governmental Approvals have otherwise have been closed with the issuing Governmental Authority.</w:t>
      </w:r>
    </w:p>
    <w:p w14:paraId="2CD3ED6C" w14:textId="77777777" w:rsidR="007046BA" w:rsidRPr="004B302D" w:rsidRDefault="007046BA">
      <w:pPr>
        <w:pStyle w:val="PlainText"/>
        <w:rPr>
          <w:sz w:val="24"/>
          <w:szCs w:val="24"/>
        </w:rPr>
      </w:pPr>
    </w:p>
    <w:p w14:paraId="2CD3ED6D" w14:textId="77777777" w:rsidR="007046BA" w:rsidRPr="004B302D" w:rsidRDefault="00FE6D6F">
      <w:pPr>
        <w:pStyle w:val="PUCL2"/>
        <w:numPr>
          <w:ilvl w:val="0"/>
          <w:numId w:val="0"/>
        </w:numPr>
        <w:tabs>
          <w:tab w:val="left" w:pos="720"/>
        </w:tabs>
        <w:rPr>
          <w:szCs w:val="24"/>
        </w:rPr>
      </w:pPr>
      <w:r w:rsidRPr="004B302D">
        <w:rPr>
          <w:szCs w:val="24"/>
        </w:rPr>
        <w:t>10.</w:t>
      </w:r>
      <w:r w:rsidRPr="004B302D">
        <w:rPr>
          <w:szCs w:val="24"/>
        </w:rPr>
        <w:tab/>
      </w:r>
      <w:r w:rsidRPr="004B302D">
        <w:rPr>
          <w:szCs w:val="24"/>
          <w:u w:val="single"/>
        </w:rPr>
        <w:t>Land Rights</w:t>
      </w:r>
      <w:r w:rsidRPr="004B302D">
        <w:rPr>
          <w:szCs w:val="24"/>
        </w:rPr>
        <w:t>.</w:t>
      </w:r>
    </w:p>
    <w:p w14:paraId="2CD3ED6E" w14:textId="77777777" w:rsidR="007046BA" w:rsidRPr="004B302D" w:rsidRDefault="00FE6D6F">
      <w:pPr>
        <w:pStyle w:val="PlainText"/>
        <w:ind w:left="720"/>
        <w:rPr>
          <w:sz w:val="24"/>
          <w:szCs w:val="24"/>
        </w:rPr>
      </w:pPr>
      <w:r w:rsidRPr="004B302D">
        <w:rPr>
          <w:sz w:val="24"/>
          <w:szCs w:val="24"/>
        </w:rPr>
        <w:t>Seller shall</w:t>
      </w:r>
      <w:r w:rsidR="00176859" w:rsidRPr="004B302D">
        <w:rPr>
          <w:sz w:val="24"/>
          <w:szCs w:val="24"/>
        </w:rPr>
        <w:t>, prior to the commencement of construction of the Company-Owned Interconnection Facilities (whether to be built by Seller or by Company)</w:t>
      </w:r>
      <w:r w:rsidRPr="004B302D">
        <w:rPr>
          <w:sz w:val="24"/>
          <w:szCs w:val="24"/>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w:t>
      </w:r>
      <w:r w:rsidRPr="004B302D">
        <w:rPr>
          <w:sz w:val="24"/>
          <w:szCs w:val="24"/>
        </w:rPr>
        <w:lastRenderedPageBreak/>
        <w:t xml:space="preserve">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r w:rsidR="004957E1" w:rsidRPr="004B302D">
        <w:rPr>
          <w:sz w:val="24"/>
          <w:szCs w:val="24"/>
        </w:rPr>
        <w:t xml:space="preserve"> </w:t>
      </w:r>
    </w:p>
    <w:p w14:paraId="2CD3ED6F" w14:textId="77777777" w:rsidR="007046BA" w:rsidRPr="004B302D" w:rsidRDefault="007046BA">
      <w:pPr>
        <w:pStyle w:val="PlainText"/>
        <w:rPr>
          <w:sz w:val="24"/>
          <w:szCs w:val="24"/>
        </w:rPr>
      </w:pPr>
    </w:p>
    <w:p w14:paraId="2CD3ED70" w14:textId="77777777" w:rsidR="007046BA" w:rsidRPr="004B302D" w:rsidRDefault="00FE6D6F">
      <w:pPr>
        <w:pStyle w:val="PUCL2"/>
        <w:keepNext/>
        <w:numPr>
          <w:ilvl w:val="0"/>
          <w:numId w:val="0"/>
        </w:numPr>
        <w:rPr>
          <w:szCs w:val="24"/>
        </w:rPr>
      </w:pPr>
      <w:r w:rsidRPr="004B302D">
        <w:rPr>
          <w:szCs w:val="24"/>
        </w:rPr>
        <w:t>11.</w:t>
      </w:r>
      <w:r w:rsidRPr="004B302D">
        <w:rPr>
          <w:szCs w:val="24"/>
        </w:rPr>
        <w:tab/>
      </w:r>
      <w:r w:rsidRPr="004B302D">
        <w:rPr>
          <w:szCs w:val="24"/>
          <w:u w:val="single"/>
        </w:rPr>
        <w:t>Contracts for Company-Owned Interconnection Facilities</w:t>
      </w:r>
      <w:r w:rsidRPr="004B302D">
        <w:rPr>
          <w:szCs w:val="24"/>
        </w:rPr>
        <w:t>.</w:t>
      </w:r>
    </w:p>
    <w:p w14:paraId="2CD3ED71" w14:textId="77777777" w:rsidR="007046BA" w:rsidRPr="004B302D" w:rsidRDefault="00FE6D6F">
      <w:pPr>
        <w:ind w:left="720"/>
        <w:rPr>
          <w:rFonts w:ascii="Courier New" w:hAnsi="Courier New" w:cs="Courier New"/>
          <w:szCs w:val="24"/>
        </w:rPr>
      </w:pPr>
      <w:r w:rsidRPr="004B302D">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w:t>
      </w:r>
      <w:r w:rsidR="00F458E7" w:rsidRPr="004B302D">
        <w:rPr>
          <w:rFonts w:ascii="Courier New" w:hAnsi="Courier New" w:cs="Courier New"/>
          <w:szCs w:val="24"/>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w:t>
      </w:r>
      <w:r w:rsidR="00E77B5F">
        <w:rPr>
          <w:rFonts w:ascii="Courier New" w:hAnsi="Courier New" w:cs="Courier New"/>
          <w:szCs w:val="24"/>
        </w:rPr>
        <w:t>'</w:t>
      </w:r>
      <w:r w:rsidR="00F458E7" w:rsidRPr="004B302D">
        <w:rPr>
          <w:rFonts w:ascii="Courier New" w:hAnsi="Courier New" w:cs="Courier New"/>
          <w:szCs w:val="24"/>
        </w:rPr>
        <w:t>s rights under such contracts as a third-party beneficiary</w:t>
      </w:r>
      <w:r w:rsidRPr="004B302D">
        <w:rPr>
          <w:rFonts w:ascii="Courier New" w:hAnsi="Courier New" w:cs="Courier New"/>
          <w:szCs w:val="24"/>
        </w:rPr>
        <w:t xml:space="preserve">.  </w:t>
      </w:r>
    </w:p>
    <w:p w14:paraId="2CD3ED72" w14:textId="77777777" w:rsidR="007046BA" w:rsidRPr="004B302D" w:rsidRDefault="007046BA">
      <w:pPr>
        <w:rPr>
          <w:rFonts w:ascii="Courier New" w:hAnsi="Courier New" w:cs="Courier New"/>
          <w:szCs w:val="24"/>
        </w:rPr>
      </w:pPr>
    </w:p>
    <w:p w14:paraId="2CD3ED73" w14:textId="77777777" w:rsidR="007046BA" w:rsidRPr="004B302D" w:rsidRDefault="007046BA">
      <w:pPr>
        <w:pStyle w:val="PlainText"/>
        <w:rPr>
          <w:sz w:val="24"/>
          <w:szCs w:val="24"/>
        </w:rPr>
      </w:pPr>
    </w:p>
    <w:p w14:paraId="2CD3ED74" w14:textId="77777777" w:rsidR="007046BA" w:rsidRPr="004B302D" w:rsidRDefault="007046BA">
      <w:pPr>
        <w:pStyle w:val="PlainText"/>
        <w:rPr>
          <w:sz w:val="24"/>
          <w:szCs w:val="24"/>
        </w:rPr>
        <w:sectPr w:rsidR="007046BA" w:rsidRPr="004B302D">
          <w:headerReference w:type="even" r:id="rId195"/>
          <w:headerReference w:type="default" r:id="rId196"/>
          <w:footerReference w:type="default" r:id="rId197"/>
          <w:headerReference w:type="first" r:id="rId198"/>
          <w:footerReference w:type="first" r:id="rId199"/>
          <w:pgSz w:w="12240" w:h="15840" w:code="1"/>
          <w:pgMar w:top="1440" w:right="1319" w:bottom="1440" w:left="1319" w:header="720" w:footer="720" w:gutter="0"/>
          <w:paperSrc w:first="15" w:other="15"/>
          <w:pgNumType w:start="1"/>
          <w:cols w:space="720"/>
          <w:titlePg/>
          <w:docGrid w:linePitch="360"/>
        </w:sectPr>
      </w:pPr>
    </w:p>
    <w:p w14:paraId="2CD3ED75" w14:textId="77777777" w:rsidR="007046BA" w:rsidRPr="004B302D" w:rsidRDefault="007046BA">
      <w:pPr>
        <w:pStyle w:val="PlainText"/>
        <w:rPr>
          <w:sz w:val="24"/>
          <w:szCs w:val="24"/>
        </w:rPr>
      </w:pPr>
    </w:p>
    <w:p w14:paraId="2CD3ED76" w14:textId="77777777" w:rsidR="007046BA" w:rsidRPr="004B302D" w:rsidRDefault="007046BA">
      <w:pPr>
        <w:pStyle w:val="PlainText"/>
        <w:rPr>
          <w:sz w:val="24"/>
          <w:szCs w:val="24"/>
        </w:rPr>
      </w:pPr>
    </w:p>
    <w:p w14:paraId="2CD3ED77" w14:textId="77777777" w:rsidR="007046BA" w:rsidRPr="004B302D" w:rsidRDefault="00FE6D6F">
      <w:pPr>
        <w:pStyle w:val="PlainText"/>
        <w:jc w:val="center"/>
        <w:rPr>
          <w:sz w:val="24"/>
          <w:szCs w:val="24"/>
        </w:rPr>
        <w:sectPr w:rsidR="007046BA" w:rsidRPr="004B302D">
          <w:headerReference w:type="even" r:id="rId200"/>
          <w:headerReference w:type="default" r:id="rId201"/>
          <w:headerReference w:type="first" r:id="rId202"/>
          <w:pgSz w:w="15840" w:h="12240" w:orient="landscape" w:code="1"/>
          <w:pgMar w:top="1319" w:right="1440" w:bottom="1319" w:left="1440" w:header="720" w:footer="720" w:gutter="0"/>
          <w:paperSrc w:first="15" w:other="15"/>
          <w:pgNumType w:start="1"/>
          <w:cols w:space="720"/>
          <w:titlePg/>
          <w:docGrid w:linePitch="360"/>
        </w:sectPr>
      </w:pPr>
      <w:r w:rsidRPr="004B302D">
        <w:rPr>
          <w:sz w:val="24"/>
          <w:szCs w:val="24"/>
        </w:rPr>
        <w:t>[MATRIX TO BE INSERTED]</w:t>
      </w:r>
    </w:p>
    <w:p w14:paraId="2CD3ED78" w14:textId="77777777" w:rsidR="007046BA" w:rsidRPr="004B302D" w:rsidRDefault="00FE6D6F">
      <w:pPr>
        <w:pStyle w:val="PUCL1"/>
        <w:numPr>
          <w:ilvl w:val="0"/>
          <w:numId w:val="0"/>
        </w:numPr>
        <w:rPr>
          <w:szCs w:val="24"/>
        </w:rPr>
      </w:pPr>
      <w:bookmarkStart w:id="209" w:name="_Toc257549687"/>
      <w:bookmarkStart w:id="210" w:name="_Toc478735303"/>
      <w:bookmarkStart w:id="211" w:name="_Toc532900039"/>
      <w:bookmarkStart w:id="212" w:name="_Toc533161901"/>
      <w:bookmarkStart w:id="213" w:name="_Toc13619909"/>
      <w:r w:rsidRPr="004B302D">
        <w:rPr>
          <w:szCs w:val="24"/>
          <w:u w:val="none"/>
        </w:rPr>
        <w:lastRenderedPageBreak/>
        <w:t>ATTACHMENT H</w:t>
      </w:r>
      <w:r w:rsidRPr="004B302D">
        <w:rPr>
          <w:szCs w:val="24"/>
        </w:rPr>
        <w:br/>
      </w:r>
      <w:r w:rsidR="004B041D" w:rsidRPr="004B302D">
        <w:rPr>
          <w:szCs w:val="24"/>
        </w:rPr>
        <w:t xml:space="preserve">FORM OF </w:t>
      </w:r>
      <w:r w:rsidRPr="004B302D">
        <w:rPr>
          <w:szCs w:val="24"/>
        </w:rPr>
        <w:t>BILL OF SALE AND ASSIGNMENT</w:t>
      </w:r>
      <w:bookmarkEnd w:id="209"/>
      <w:bookmarkEnd w:id="210"/>
      <w:bookmarkEnd w:id="211"/>
      <w:bookmarkEnd w:id="212"/>
      <w:bookmarkEnd w:id="213"/>
    </w:p>
    <w:p w14:paraId="2CD3ED79" w14:textId="77777777" w:rsidR="007046BA" w:rsidRPr="004B302D" w:rsidRDefault="007046BA">
      <w:pPr>
        <w:pStyle w:val="PlainText"/>
        <w:rPr>
          <w:sz w:val="24"/>
          <w:szCs w:val="24"/>
        </w:rPr>
      </w:pPr>
    </w:p>
    <w:p w14:paraId="2CD3ED7A" w14:textId="77777777" w:rsidR="007046BA" w:rsidRPr="004B302D" w:rsidRDefault="00FE6D6F">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THIS BILL OF SALE AND ASSIGNMENT ("</w:t>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made as of the ____ day of _______________, 20___, by </w:t>
      </w:r>
      <w:r w:rsidRPr="004B302D">
        <w:rPr>
          <w:rFonts w:ascii="Courier New" w:hAnsi="Courier New" w:cs="Courier New"/>
          <w:color w:val="000000"/>
          <w:w w:val="0"/>
        </w:rPr>
        <w:t>______________________</w:t>
      </w:r>
      <w:r w:rsidRPr="004B302D">
        <w:rPr>
          <w:rFonts w:ascii="Courier New" w:hAnsi="Courier New" w:cs="Courier New"/>
          <w:b/>
          <w:color w:val="000000"/>
          <w:w w:val="0"/>
          <w:szCs w:val="24"/>
        </w:rPr>
        <w:t xml:space="preserve"> </w:t>
      </w:r>
      <w:r w:rsidRPr="004B302D">
        <w:rPr>
          <w:rFonts w:ascii="Courier New" w:hAnsi="Courier New" w:cs="Courier New"/>
          <w:color w:val="000000"/>
          <w:w w:val="0"/>
          <w:szCs w:val="24"/>
        </w:rPr>
        <w:t>("</w:t>
      </w:r>
      <w:r w:rsidRPr="004B302D">
        <w:rPr>
          <w:rFonts w:ascii="Courier New" w:hAnsi="Courier New" w:cs="Courier New"/>
          <w:color w:val="000000"/>
          <w:w w:val="0"/>
          <w:szCs w:val="24"/>
          <w:u w:val="single"/>
        </w:rPr>
        <w:t>Transferor</w:t>
      </w:r>
      <w:r w:rsidRPr="004B302D">
        <w:rPr>
          <w:rFonts w:ascii="Courier New" w:hAnsi="Courier New" w:cs="Courier New"/>
          <w:color w:val="000000"/>
          <w:w w:val="0"/>
          <w:szCs w:val="24"/>
        </w:rPr>
        <w:t>") and __________________________________("</w:t>
      </w:r>
      <w:r w:rsidRPr="004B302D">
        <w:rPr>
          <w:rFonts w:ascii="Courier New" w:hAnsi="Courier New" w:cs="Courier New"/>
          <w:color w:val="000000"/>
          <w:w w:val="0"/>
          <w:szCs w:val="24"/>
          <w:u w:val="single"/>
        </w:rPr>
        <w:t>Transferee</w:t>
      </w:r>
      <w:r w:rsidRPr="004B302D">
        <w:rPr>
          <w:rFonts w:ascii="Courier New" w:hAnsi="Courier New" w:cs="Courier New"/>
          <w:color w:val="000000"/>
          <w:w w:val="0"/>
          <w:szCs w:val="24"/>
        </w:rPr>
        <w:t>").</w:t>
      </w:r>
    </w:p>
    <w:p w14:paraId="2CD3ED7B" w14:textId="77777777" w:rsidR="007046BA" w:rsidRPr="004B302D" w:rsidRDefault="00FE6D6F">
      <w:pPr>
        <w:suppressAutoHyphens/>
        <w:spacing w:after="240"/>
        <w:jc w:val="center"/>
        <w:rPr>
          <w:rFonts w:ascii="Courier New" w:hAnsi="Courier New" w:cs="Courier New"/>
          <w:color w:val="000000"/>
          <w:w w:val="0"/>
          <w:szCs w:val="24"/>
        </w:rPr>
      </w:pPr>
      <w:bookmarkStart w:id="214" w:name="_DV_M497"/>
      <w:bookmarkEnd w:id="214"/>
      <w:r w:rsidRPr="004B302D">
        <w:rPr>
          <w:rFonts w:ascii="Courier New" w:hAnsi="Courier New" w:cs="Courier New"/>
          <w:color w:val="000000"/>
          <w:w w:val="0"/>
          <w:szCs w:val="24"/>
          <w:u w:val="single"/>
        </w:rPr>
        <w:t>W</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I</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N</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H</w:t>
      </w:r>
      <w:r w:rsidRPr="004B302D">
        <w:rPr>
          <w:rFonts w:ascii="Courier New" w:hAnsi="Courier New" w:cs="Courier New"/>
          <w:color w:val="000000"/>
          <w:w w:val="0"/>
          <w:szCs w:val="24"/>
        </w:rPr>
        <w:t>:</w:t>
      </w:r>
    </w:p>
    <w:p w14:paraId="2CD3ED7C"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215" w:name="_DV_M498"/>
      <w:bookmarkEnd w:id="215"/>
      <w:r w:rsidRPr="004B302D">
        <w:rPr>
          <w:rFonts w:ascii="Courier New" w:hAnsi="Courier New" w:cs="Courier New"/>
          <w:noProof/>
          <w:color w:val="000000"/>
          <w:w w:val="0"/>
          <w:szCs w:val="24"/>
        </w:rPr>
        <w:t>1</w:t>
      </w:r>
      <w:r w:rsidRPr="004B302D">
        <w:rPr>
          <w:rFonts w:ascii="Courier New" w:hAnsi="Courier New" w:cs="Courier New"/>
          <w:color w:val="000000"/>
          <w:w w:val="0"/>
          <w:szCs w:val="24"/>
        </w:rPr>
        <w:t>.</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In consideration of the mutual covenants and agreements of Transferor and Transferee under the </w:t>
      </w:r>
      <w:r w:rsidR="008F70BD">
        <w:rPr>
          <w:rFonts w:ascii="Courier New" w:hAnsi="Courier New" w:cs="Courier New"/>
          <w:color w:val="000000"/>
          <w:w w:val="0"/>
          <w:szCs w:val="24"/>
        </w:rPr>
        <w:t>Scheduled and Contingency Capacity Purchase Agreement</w:t>
      </w:r>
      <w:r w:rsidRPr="004B302D">
        <w:rPr>
          <w:rFonts w:ascii="Courier New" w:hAnsi="Courier New" w:cs="Courier New"/>
          <w:color w:val="000000"/>
          <w:w w:val="0"/>
          <w:szCs w:val="24"/>
        </w:rPr>
        <w:t xml:space="preserve"> between Transferor and Transferee dated ________, 20__ ("</w:t>
      </w:r>
      <w:r w:rsidR="008B4CA1">
        <w:rPr>
          <w:rFonts w:ascii="Courier New" w:hAnsi="Courier New" w:cs="Courier New"/>
          <w:color w:val="000000"/>
          <w:w w:val="0"/>
          <w:u w:val="single"/>
        </w:rPr>
        <w:t>SCCPA</w:t>
      </w:r>
      <w:r w:rsidRPr="004B302D">
        <w:rPr>
          <w:rFonts w:ascii="Courier New" w:hAnsi="Courier New" w:cs="Courier New"/>
          <w:color w:val="000000"/>
          <w:w w:val="0"/>
          <w:szCs w:val="24"/>
        </w:rPr>
        <w:t>") and other good and valuable consideration, the receipt and sufficiency of which are hereby acknowledged, Transferor does hereby sell, assign and transfer over to Transferee all of Transferor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(i) all the tangible personal property and fixtures (including but not limited to the items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4B302D">
        <w:rPr>
          <w:rFonts w:ascii="Courier New" w:hAnsi="Courier New" w:cs="Courier New"/>
          <w:color w:val="000000"/>
          <w:w w:val="0"/>
          <w:szCs w:val="24"/>
          <w:u w:val="single"/>
        </w:rPr>
        <w:t>Attachment G</w:t>
      </w:r>
      <w:r w:rsidRPr="004B302D">
        <w:rPr>
          <w:rFonts w:ascii="Courier New" w:hAnsi="Courier New" w:cs="Courier New"/>
          <w:color w:val="000000"/>
          <w:w w:val="0"/>
          <w:szCs w:val="24"/>
        </w:rPr>
        <w:t xml:space="preserve"> (Company-Owned Interconnection Facilities) to the </w:t>
      </w:r>
      <w:r w:rsidR="008B4CA1">
        <w:rPr>
          <w:rFonts w:ascii="Courier New" w:hAnsi="Courier New" w:cs="Courier New"/>
          <w:color w:val="000000"/>
          <w:w w:val="0"/>
          <w:szCs w:val="24"/>
        </w:rPr>
        <w:t>SCCPA</w:t>
      </w:r>
      <w:r w:rsidRPr="004B302D">
        <w:rPr>
          <w:rFonts w:ascii="Courier New" w:hAnsi="Courier New" w:cs="Courier New"/>
          <w:color w:val="000000"/>
          <w:w w:val="0"/>
          <w:szCs w:val="24"/>
        </w:rPr>
        <w:t xml:space="preserve"> between </w:t>
      </w:r>
      <w:r w:rsidRPr="004B302D">
        <w:rPr>
          <w:rFonts w:ascii="Courier New" w:hAnsi="Courier New" w:cs="Courier New"/>
          <w:b/>
          <w:color w:val="000000"/>
          <w:w w:val="0"/>
          <w:szCs w:val="24"/>
        </w:rPr>
        <w:t>[Transferor and Transferee]</w:t>
      </w:r>
      <w:r w:rsidRPr="004B302D">
        <w:rPr>
          <w:rFonts w:ascii="Courier New" w:hAnsi="Courier New" w:cs="Courier New"/>
          <w:color w:val="000000"/>
          <w:w w:val="0"/>
          <w:szCs w:val="24"/>
        </w:rPr>
        <w:t xml:space="preserve"> and (ii) the intangible personal property (including but not limited to the intangible personal property set forth in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2CD3ED7D" w14:textId="77777777" w:rsidR="007046BA" w:rsidRPr="004B302D" w:rsidRDefault="00FE6D6F" w:rsidP="00AA480E">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2.</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Warranty of Title</w:t>
      </w:r>
      <w:r w:rsidRPr="004B302D">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w:t>
      </w:r>
      <w:r w:rsidR="008810FC" w:rsidRPr="004B302D">
        <w:rPr>
          <w:rFonts w:ascii="Courier New" w:hAnsi="Courier New" w:cs="Courier New"/>
          <w:color w:val="000000"/>
          <w:w w:val="0"/>
          <w:szCs w:val="24"/>
        </w:rPr>
        <w:t xml:space="preserve"> </w:t>
      </w:r>
      <w:r w:rsidRPr="004B302D">
        <w:rPr>
          <w:rFonts w:ascii="Courier New" w:hAnsi="Courier New" w:cs="Courier New"/>
          <w:color w:val="000000"/>
          <w:w w:val="0"/>
          <w:szCs w:val="24"/>
        </w:rPr>
        <w:t xml:space="preserve">and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2CD3ED7E"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216" w:name="_DV_M499"/>
      <w:bookmarkEnd w:id="216"/>
      <w:r w:rsidRPr="004B302D">
        <w:rPr>
          <w:rFonts w:ascii="Courier New" w:hAnsi="Courier New" w:cs="Courier New"/>
          <w:color w:val="000000"/>
          <w:w w:val="0"/>
          <w:szCs w:val="24"/>
        </w:rPr>
        <w:lastRenderedPageBreak/>
        <w:t>3.</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Governing Law</w:t>
      </w:r>
      <w:r w:rsidRPr="004B302D">
        <w:rPr>
          <w:rFonts w:ascii="Courier New" w:hAnsi="Courier New" w:cs="Courier New"/>
          <w:color w:val="000000"/>
          <w:w w:val="0"/>
          <w:szCs w:val="24"/>
        </w:rPr>
        <w:t xml:space="preserve">.  This Bill of Sale shall be governed by, and construed and interpreted in accordance with, the laws of the State of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w:t>
      </w:r>
    </w:p>
    <w:p w14:paraId="2CD3ED7F"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[Signatures for Bill of Sale and Assignment</w:t>
      </w:r>
    </w:p>
    <w:p w14:paraId="2CD3ED80"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Appear on the Following Page]</w:t>
      </w:r>
    </w:p>
    <w:p w14:paraId="2CD3ED81" w14:textId="77777777" w:rsidR="007046BA" w:rsidRPr="004B302D" w:rsidRDefault="00FE6D6F">
      <w:pPr>
        <w:suppressAutoHyphens/>
        <w:spacing w:after="240"/>
        <w:jc w:val="both"/>
        <w:rPr>
          <w:rFonts w:ascii="Courier New" w:hAnsi="Courier New" w:cs="Courier New"/>
          <w:color w:val="000000"/>
          <w:w w:val="0"/>
          <w:szCs w:val="24"/>
        </w:rPr>
      </w:pPr>
      <w:r w:rsidRPr="004B302D">
        <w:rPr>
          <w:rFonts w:ascii="Courier New" w:hAnsi="Courier New" w:cs="Courier New"/>
          <w:color w:val="000000"/>
          <w:w w:val="0"/>
          <w:szCs w:val="24"/>
        </w:rPr>
        <w:br w:type="page"/>
      </w:r>
      <w:bookmarkStart w:id="217" w:name="_DV_M500"/>
      <w:bookmarkStart w:id="218" w:name="_DV_M501"/>
      <w:bookmarkEnd w:id="217"/>
      <w:bookmarkEnd w:id="218"/>
      <w:r w:rsidRPr="004B302D">
        <w:rPr>
          <w:rFonts w:ascii="Courier New" w:hAnsi="Courier New" w:cs="Courier New"/>
          <w:color w:val="000000"/>
          <w:w w:val="0"/>
          <w:szCs w:val="24"/>
        </w:rPr>
        <w:lastRenderedPageBreak/>
        <w:tab/>
        <w:t>IN WITNESS WHEREOF, Transferor and Transferee have executed this instrument on the day and year first above written.</w:t>
      </w:r>
    </w:p>
    <w:p w14:paraId="2CD3ED82"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219" w:name="_DV_M434"/>
      <w:bookmarkStart w:id="220" w:name="_DV_M464"/>
      <w:bookmarkEnd w:id="219"/>
      <w:bookmarkEnd w:id="220"/>
    </w:p>
    <w:tbl>
      <w:tblPr>
        <w:tblW w:w="0" w:type="auto"/>
        <w:tblLayout w:type="fixed"/>
        <w:tblLook w:val="0000" w:firstRow="0" w:lastRow="0" w:firstColumn="0" w:lastColumn="0" w:noHBand="0" w:noVBand="0"/>
      </w:tblPr>
      <w:tblGrid>
        <w:gridCol w:w="4788"/>
        <w:gridCol w:w="4788"/>
      </w:tblGrid>
      <w:tr w:rsidR="007046BA" w:rsidRPr="004B302D" w14:paraId="2CD3ED94" w14:textId="77777777" w:rsidTr="00C76515">
        <w:tc>
          <w:tcPr>
            <w:tcW w:w="4788" w:type="dxa"/>
            <w:tcBorders>
              <w:top w:val="nil"/>
              <w:left w:val="nil"/>
              <w:bottom w:val="nil"/>
              <w:right w:val="nil"/>
            </w:tcBorders>
          </w:tcPr>
          <w:p w14:paraId="2CD3ED83" w14:textId="77777777" w:rsidR="007046BA" w:rsidRPr="004B302D" w:rsidRDefault="00FE6D6F">
            <w:pPr>
              <w:tabs>
                <w:tab w:val="right" w:pos="4320"/>
              </w:tabs>
              <w:suppressAutoHyphens/>
              <w:ind w:right="252"/>
              <w:rPr>
                <w:rFonts w:ascii="Courier New" w:hAnsi="Courier New" w:cs="Courier New"/>
                <w:color w:val="000000"/>
                <w:w w:val="0"/>
                <w:szCs w:val="24"/>
              </w:rPr>
            </w:pPr>
            <w:r w:rsidRPr="004B302D">
              <w:rPr>
                <w:rFonts w:ascii="Courier New" w:hAnsi="Courier New" w:cs="Courier New"/>
                <w:b/>
                <w:color w:val="000000"/>
                <w:w w:val="0"/>
                <w:szCs w:val="24"/>
              </w:rPr>
              <w:t xml:space="preserve">____________________________, </w:t>
            </w:r>
            <w:r w:rsidRPr="004B302D">
              <w:rPr>
                <w:rFonts w:ascii="Courier New" w:hAnsi="Courier New" w:cs="Courier New"/>
                <w:color w:val="000000"/>
                <w:w w:val="0"/>
                <w:szCs w:val="24"/>
              </w:rPr>
              <w:t>a __________________________</w:t>
            </w:r>
          </w:p>
          <w:p w14:paraId="2CD3ED84"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2CD3ED85"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2CD3ED86"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2CD3ED87"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Its____________________</w:t>
            </w:r>
          </w:p>
          <w:p w14:paraId="2CD3ED88"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2CD3ED89" w14:textId="77777777" w:rsidR="007046BA" w:rsidRPr="004B302D" w:rsidRDefault="00FE6D6F">
            <w:pPr>
              <w:tabs>
                <w:tab w:val="right" w:pos="4320"/>
              </w:tabs>
              <w:suppressAutoHyphens/>
              <w:ind w:right="252"/>
              <w:jc w:val="right"/>
              <w:rPr>
                <w:rFonts w:ascii="Courier New" w:hAnsi="Courier New" w:cs="Courier New"/>
                <w:color w:val="000000"/>
                <w:w w:val="0"/>
                <w:szCs w:val="24"/>
              </w:rPr>
            </w:pPr>
            <w:r w:rsidRPr="004B302D">
              <w:rPr>
                <w:rFonts w:ascii="Courier New" w:hAnsi="Courier New" w:cs="Courier New"/>
                <w:color w:val="000000"/>
                <w:w w:val="0"/>
                <w:szCs w:val="24"/>
              </w:rPr>
              <w:t>"Transferor"</w:t>
            </w:r>
          </w:p>
        </w:tc>
        <w:tc>
          <w:tcPr>
            <w:tcW w:w="4788" w:type="dxa"/>
            <w:tcBorders>
              <w:top w:val="nil"/>
              <w:left w:val="nil"/>
              <w:bottom w:val="nil"/>
              <w:right w:val="nil"/>
            </w:tcBorders>
          </w:tcPr>
          <w:p w14:paraId="2CD3ED8A" w14:textId="77777777" w:rsidR="007046BA" w:rsidRPr="004B302D" w:rsidRDefault="00FE6D6F">
            <w:pPr>
              <w:tabs>
                <w:tab w:val="left" w:pos="448"/>
                <w:tab w:val="left" w:pos="762"/>
                <w:tab w:val="right" w:pos="4366"/>
                <w:tab w:val="right" w:pos="4572"/>
              </w:tabs>
              <w:suppressAutoHyphens/>
              <w:rPr>
                <w:rFonts w:ascii="Courier New" w:hAnsi="Courier New" w:cs="Courier New"/>
                <w:b/>
                <w:color w:val="000000"/>
                <w:w w:val="0"/>
                <w:szCs w:val="24"/>
              </w:rPr>
            </w:pPr>
            <w:r w:rsidRPr="004B302D">
              <w:rPr>
                <w:rFonts w:ascii="Courier New" w:hAnsi="Courier New" w:cs="Courier New"/>
                <w:b/>
                <w:color w:val="000000"/>
                <w:w w:val="0"/>
                <w:szCs w:val="24"/>
              </w:rPr>
              <w:t>______________________________,</w:t>
            </w:r>
          </w:p>
          <w:p w14:paraId="2CD3ED8B" w14:textId="77777777" w:rsidR="007046BA" w:rsidRPr="004B302D" w:rsidRDefault="00FE6D6F">
            <w:pPr>
              <w:tabs>
                <w:tab w:val="left" w:pos="448"/>
                <w:tab w:val="left" w:pos="762"/>
                <w:tab w:val="right" w:pos="4366"/>
                <w:tab w:val="right" w:pos="4572"/>
              </w:tabs>
              <w:suppressAutoHyphens/>
              <w:rPr>
                <w:rFonts w:ascii="Courier New" w:hAnsi="Courier New" w:cs="Courier New"/>
                <w:color w:val="000000"/>
                <w:w w:val="0"/>
                <w:szCs w:val="24"/>
              </w:rPr>
            </w:pPr>
            <w:r w:rsidRPr="004B302D">
              <w:rPr>
                <w:rFonts w:ascii="Courier New" w:hAnsi="Courier New" w:cs="Courier New"/>
                <w:color w:val="000000"/>
                <w:w w:val="0"/>
                <w:szCs w:val="24"/>
              </w:rPr>
              <w:t xml:space="preserve">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w:t>
            </w:r>
            <w:r w:rsidRPr="004B302D">
              <w:rPr>
                <w:rFonts w:ascii="Courier New" w:hAnsi="Courier New" w:cs="Courier New"/>
                <w:color w:val="000000"/>
                <w:w w:val="0"/>
                <w:szCs w:val="24"/>
              </w:rPr>
              <w:br/>
            </w:r>
          </w:p>
          <w:p w14:paraId="2CD3ED8C"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2CD3ED8D"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2CD3ED8E"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2CD3ED8F" w14:textId="77777777" w:rsidR="007046BA" w:rsidRPr="004B302D"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2CD3ED90"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2CD3ED91"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2CD3ED92" w14:textId="77777777" w:rsidR="007046BA" w:rsidRPr="004B302D" w:rsidRDefault="007046BA">
            <w:pPr>
              <w:tabs>
                <w:tab w:val="left" w:pos="4212"/>
              </w:tabs>
              <w:suppressAutoHyphens/>
              <w:rPr>
                <w:rFonts w:ascii="Courier New" w:hAnsi="Courier New" w:cs="Courier New"/>
                <w:color w:val="000000"/>
                <w:w w:val="0"/>
                <w:szCs w:val="24"/>
              </w:rPr>
            </w:pPr>
          </w:p>
          <w:p w14:paraId="2CD3ED93" w14:textId="77777777" w:rsidR="007046BA" w:rsidRPr="004B302D" w:rsidRDefault="00FE6D6F">
            <w:pPr>
              <w:tabs>
                <w:tab w:val="left" w:pos="4212"/>
              </w:tabs>
              <w:suppressAutoHyphens/>
              <w:ind w:right="360"/>
              <w:jc w:val="right"/>
              <w:rPr>
                <w:rFonts w:ascii="Courier New" w:hAnsi="Courier New" w:cs="Courier New"/>
                <w:color w:val="000000"/>
                <w:w w:val="0"/>
                <w:szCs w:val="24"/>
              </w:rPr>
            </w:pPr>
            <w:r w:rsidRPr="004B302D">
              <w:rPr>
                <w:rFonts w:ascii="Courier New" w:hAnsi="Courier New" w:cs="Courier New"/>
                <w:color w:val="000000"/>
                <w:w w:val="0"/>
                <w:szCs w:val="24"/>
              </w:rPr>
              <w:t>"Transferee"</w:t>
            </w:r>
          </w:p>
        </w:tc>
      </w:tr>
    </w:tbl>
    <w:p w14:paraId="2CD3ED95"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CD3ED96" w14:textId="77777777" w:rsidR="00E63E24" w:rsidRPr="00F35441" w:rsidRDefault="00E63E24">
      <w:pPr>
        <w:rPr>
          <w:rFonts w:ascii="Courier New" w:hAnsi="Courier New" w:cs="Courier New"/>
          <w:b/>
          <w:bCs/>
          <w:szCs w:val="24"/>
        </w:rPr>
      </w:pPr>
      <w:r w:rsidRPr="00F35441">
        <w:rPr>
          <w:rFonts w:ascii="Courier New" w:hAnsi="Courier New" w:cs="Courier New"/>
          <w:b/>
          <w:bCs/>
          <w:szCs w:val="24"/>
        </w:rPr>
        <w:br w:type="page"/>
      </w:r>
    </w:p>
    <w:p w14:paraId="2CD3ED97" w14:textId="77777777" w:rsidR="007046BA" w:rsidRPr="00D235D5"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21" w:name="_Toc532900040"/>
      <w:r w:rsidRPr="00F35441">
        <w:rPr>
          <w:rFonts w:ascii="Courier New" w:hAnsi="Courier New" w:cs="Courier New"/>
        </w:rPr>
        <w:lastRenderedPageBreak/>
        <w:t>SCHEDULE H-1</w:t>
      </w:r>
    </w:p>
    <w:p w14:paraId="2CD3ED98" w14:textId="77777777" w:rsidR="007046BA" w:rsidRPr="003B30CD" w:rsidRDefault="006C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r w:rsidRPr="0051062C">
        <w:rPr>
          <w:rFonts w:ascii="Courier New" w:hAnsi="Courier New" w:cs="Courier New"/>
        </w:rPr>
        <w:t>DESCRIPTION OF</w:t>
      </w:r>
      <w:r w:rsidR="00FE6D6F" w:rsidRPr="00C91906">
        <w:rPr>
          <w:rFonts w:ascii="Courier New" w:hAnsi="Courier New" w:cs="Courier New"/>
        </w:rPr>
        <w:t xml:space="preserve"> </w:t>
      </w:r>
    </w:p>
    <w:p w14:paraId="2CD3ED99" w14:textId="77777777" w:rsidR="007046BA" w:rsidRPr="004B302D" w:rsidRDefault="00FE6D6F" w:rsidP="00AA4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u w:val="single"/>
        </w:rPr>
      </w:pPr>
      <w:r w:rsidRPr="00B959DE">
        <w:rPr>
          <w:rFonts w:ascii="Courier New" w:hAnsi="Courier New" w:cs="Courier New"/>
          <w:u w:val="single"/>
        </w:rPr>
        <w:t>TANGIBLE PERSONAL PROPERTY AND FIXTURES</w:t>
      </w:r>
      <w:bookmarkEnd w:id="221"/>
    </w:p>
    <w:p w14:paraId="2CD3ED9A"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CD3ED9B" w14:textId="77777777" w:rsidR="007046BA" w:rsidRPr="00F35441"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CD3ED9C" w14:textId="77777777" w:rsidR="007046BA" w:rsidRPr="00D235D5"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CD3ED9D"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8B4CA1">
          <w:headerReference w:type="even" r:id="rId203"/>
          <w:headerReference w:type="default" r:id="rId204"/>
          <w:footerReference w:type="default" r:id="rId205"/>
          <w:headerReference w:type="first" r:id="rId206"/>
          <w:pgSz w:w="12240" w:h="15840"/>
          <w:pgMar w:top="1440" w:right="994" w:bottom="1440" w:left="1440" w:header="720" w:footer="720" w:gutter="0"/>
          <w:paperSrc w:first="15" w:other="15"/>
          <w:pgNumType w:start="1"/>
          <w:cols w:space="720"/>
        </w:sectPr>
      </w:pPr>
    </w:p>
    <w:p w14:paraId="2CD3ED9E"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22" w:name="_Toc532900041"/>
      <w:r w:rsidRPr="004B302D">
        <w:rPr>
          <w:rFonts w:ascii="Courier New" w:hAnsi="Courier New" w:cs="Courier New"/>
        </w:rPr>
        <w:lastRenderedPageBreak/>
        <w:t>SCHEDULE H-2</w:t>
      </w:r>
    </w:p>
    <w:p w14:paraId="2CD3ED9F" w14:textId="77777777" w:rsidR="007046BA" w:rsidRPr="004B302D" w:rsidRDefault="00FE6D6F" w:rsidP="006250BE">
      <w:pPr>
        <w:pStyle w:val="PUCL1"/>
        <w:numPr>
          <w:ilvl w:val="0"/>
          <w:numId w:val="0"/>
        </w:numPr>
        <w:rPr>
          <w:b/>
        </w:rPr>
      </w:pPr>
      <w:bookmarkStart w:id="223" w:name="_Toc13619910"/>
      <w:r w:rsidRPr="004B302D">
        <w:t>DESCRIPTION OF INTANGIBLE PERSONAL PROPERTY</w:t>
      </w:r>
      <w:bookmarkEnd w:id="222"/>
      <w:bookmarkEnd w:id="223"/>
    </w:p>
    <w:p w14:paraId="2CD3EDA0"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CD3EDA1"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AA480E">
          <w:headerReference w:type="even" r:id="rId207"/>
          <w:headerReference w:type="default" r:id="rId208"/>
          <w:footerReference w:type="default" r:id="rId209"/>
          <w:headerReference w:type="first" r:id="rId210"/>
          <w:pgSz w:w="12240" w:h="15840"/>
          <w:pgMar w:top="1440" w:right="994" w:bottom="1440" w:left="1440" w:header="720" w:footer="720" w:gutter="0"/>
          <w:paperSrc w:first="15" w:other="15"/>
          <w:cols w:space="720"/>
        </w:sectPr>
      </w:pPr>
    </w:p>
    <w:p w14:paraId="2CD3EDA2" w14:textId="77777777" w:rsidR="007046BA" w:rsidRPr="004B302D" w:rsidRDefault="00FE6D6F">
      <w:pPr>
        <w:pStyle w:val="PUCL1"/>
        <w:numPr>
          <w:ilvl w:val="0"/>
          <w:numId w:val="0"/>
        </w:numPr>
        <w:rPr>
          <w:szCs w:val="24"/>
        </w:rPr>
      </w:pPr>
      <w:bookmarkStart w:id="224" w:name="_DV_M405"/>
      <w:bookmarkStart w:id="225" w:name="_Toc478735304"/>
      <w:bookmarkStart w:id="226" w:name="_Toc532900042"/>
      <w:bookmarkStart w:id="227" w:name="_Toc533161902"/>
      <w:bookmarkStart w:id="228" w:name="_Toc13619911"/>
      <w:bookmarkStart w:id="229" w:name="_Toc257549688"/>
      <w:bookmarkEnd w:id="224"/>
      <w:r w:rsidRPr="004B302D">
        <w:rPr>
          <w:szCs w:val="24"/>
          <w:u w:val="none"/>
        </w:rPr>
        <w:lastRenderedPageBreak/>
        <w:t>attachment i</w:t>
      </w:r>
      <w:r w:rsidRPr="004B302D">
        <w:rPr>
          <w:szCs w:val="24"/>
        </w:rPr>
        <w:br/>
      </w:r>
      <w:r w:rsidR="004B041D" w:rsidRPr="004B302D">
        <w:rPr>
          <w:szCs w:val="24"/>
        </w:rPr>
        <w:t xml:space="preserve">FORM OF </w:t>
      </w:r>
      <w:r w:rsidRPr="004B302D">
        <w:rPr>
          <w:szCs w:val="24"/>
        </w:rPr>
        <w:t>ASSIGNMENT</w:t>
      </w:r>
      <w:bookmarkStart w:id="230" w:name="_DV_M435"/>
      <w:bookmarkEnd w:id="230"/>
      <w:r w:rsidRPr="004B302D">
        <w:rPr>
          <w:szCs w:val="24"/>
        </w:rPr>
        <w:t xml:space="preserve"> OF LEASE AND ASSUMPTION</w:t>
      </w:r>
      <w:bookmarkEnd w:id="225"/>
      <w:bookmarkEnd w:id="226"/>
      <w:bookmarkEnd w:id="227"/>
      <w:bookmarkEnd w:id="228"/>
      <w:r w:rsidRPr="004B302D">
        <w:rPr>
          <w:szCs w:val="24"/>
        </w:rPr>
        <w:t xml:space="preserve"> </w:t>
      </w:r>
      <w:bookmarkEnd w:id="229"/>
    </w:p>
    <w:p w14:paraId="2CD3EDA3" w14:textId="77777777" w:rsidR="007046BA" w:rsidRPr="004B302D" w:rsidRDefault="00FE6D6F">
      <w:pPr>
        <w:tabs>
          <w:tab w:val="left" w:pos="1440"/>
          <w:tab w:val="left" w:pos="2860"/>
          <w:tab w:val="left" w:pos="6890"/>
        </w:tabs>
        <w:rPr>
          <w:rFonts w:ascii="Courier New" w:hAnsi="Courier New" w:cs="Courier New"/>
          <w:color w:val="000000"/>
          <w:w w:val="0"/>
          <w:szCs w:val="24"/>
        </w:rPr>
      </w:pPr>
      <w:bookmarkStart w:id="231" w:name="_DV_M436"/>
      <w:bookmarkStart w:id="232" w:name="_DV_M437"/>
      <w:bookmarkEnd w:id="231"/>
      <w:bookmarkEnd w:id="232"/>
      <w:r w:rsidRPr="004B302D">
        <w:rPr>
          <w:rFonts w:ascii="Courier New" w:hAnsi="Courier New" w:cs="Courier New"/>
          <w:b/>
          <w:bCs/>
          <w:color w:val="000000"/>
          <w:w w:val="0"/>
          <w:szCs w:val="24"/>
        </w:rPr>
        <w:tab/>
      </w:r>
      <w:r w:rsidRPr="004B302D">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sidRPr="004B302D">
        <w:rPr>
          <w:rFonts w:ascii="Courier New" w:hAnsi="Courier New" w:cs="Courier New"/>
          <w:color w:val="000000"/>
          <w:w w:val="0"/>
          <w:szCs w:val="24"/>
          <w:u w:val="single"/>
        </w:rPr>
        <w:t>Assignor</w:t>
      </w:r>
      <w:r w:rsidRPr="004B302D">
        <w:rPr>
          <w:rFonts w:ascii="Courier New" w:hAnsi="Courier New" w:cs="Courier New"/>
          <w:color w:val="000000"/>
          <w:w w:val="0"/>
          <w:szCs w:val="24"/>
        </w:rPr>
        <w:t>," and _____________________________</w:t>
      </w:r>
      <w:r w:rsidRPr="004B302D">
        <w:rPr>
          <w:rFonts w:ascii="Courier New" w:hAnsi="Courier New" w:cs="Courier New"/>
          <w:b/>
          <w:color w:val="000000"/>
          <w:w w:val="0"/>
          <w:szCs w:val="24"/>
        </w:rPr>
        <w:t>,</w:t>
      </w:r>
      <w:r w:rsidRPr="004B302D">
        <w:rPr>
          <w:rFonts w:ascii="Courier New" w:hAnsi="Courier New" w:cs="Courier New"/>
          <w:color w:val="000000"/>
          <w:w w:val="0"/>
          <w:szCs w:val="24"/>
        </w:rPr>
        <w:t xml:space="preserve"> 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sidRPr="004B302D">
        <w:rPr>
          <w:rFonts w:ascii="Courier New" w:hAnsi="Courier New" w:cs="Courier New"/>
          <w:color w:val="000000"/>
          <w:w w:val="0"/>
          <w:szCs w:val="24"/>
          <w:u w:val="single"/>
        </w:rPr>
        <w:t>Assignee</w:t>
      </w:r>
      <w:r w:rsidRPr="004B302D">
        <w:rPr>
          <w:rFonts w:ascii="Courier New" w:hAnsi="Courier New" w:cs="Courier New"/>
          <w:color w:val="000000"/>
          <w:w w:val="0"/>
          <w:szCs w:val="24"/>
        </w:rPr>
        <w:t>",</w:t>
      </w:r>
    </w:p>
    <w:p w14:paraId="2CD3EDA4" w14:textId="77777777" w:rsidR="007046BA" w:rsidRPr="004B302D" w:rsidRDefault="00FE6D6F">
      <w:pPr>
        <w:spacing w:before="200" w:after="200"/>
        <w:jc w:val="center"/>
        <w:rPr>
          <w:rFonts w:ascii="Courier New" w:hAnsi="Courier New" w:cs="Courier New"/>
          <w:color w:val="000000"/>
          <w:w w:val="0"/>
          <w:szCs w:val="24"/>
          <w:lang w:val="de-DE"/>
        </w:rPr>
      </w:pPr>
      <w:bookmarkStart w:id="233" w:name="_DV_M438"/>
      <w:bookmarkEnd w:id="233"/>
      <w:r w:rsidRPr="004B302D">
        <w:rPr>
          <w:rFonts w:ascii="Courier New" w:hAnsi="Courier New" w:cs="Courier New"/>
          <w:color w:val="000000"/>
          <w:w w:val="0"/>
          <w:szCs w:val="24"/>
          <w:u w:val="words"/>
          <w:lang w:val="de-DE"/>
        </w:rPr>
        <w:t>W I T N E S S E T H</w:t>
      </w:r>
      <w:r w:rsidRPr="004B302D">
        <w:rPr>
          <w:rFonts w:ascii="Courier New" w:hAnsi="Courier New" w:cs="Courier New"/>
          <w:color w:val="000000"/>
          <w:w w:val="0"/>
          <w:szCs w:val="24"/>
          <w:lang w:val="de-DE"/>
        </w:rPr>
        <w:t>:</w:t>
      </w:r>
    </w:p>
    <w:p w14:paraId="2CD3EDA5" w14:textId="77777777" w:rsidR="007046BA" w:rsidRPr="004B302D" w:rsidRDefault="00FE6D6F">
      <w:pPr>
        <w:spacing w:after="240"/>
        <w:ind w:firstLine="1440"/>
        <w:rPr>
          <w:rFonts w:ascii="Courier New" w:hAnsi="Courier New" w:cs="Courier New"/>
          <w:color w:val="000000"/>
          <w:w w:val="0"/>
          <w:szCs w:val="24"/>
        </w:rPr>
      </w:pPr>
      <w:bookmarkStart w:id="234" w:name="_DV_M439"/>
      <w:bookmarkEnd w:id="234"/>
      <w:r w:rsidRPr="004B302D">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the lease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xml:space="preserve"> (the "</w:t>
      </w:r>
      <w:r w:rsidRPr="004B302D">
        <w:rPr>
          <w:rFonts w:ascii="Courier New" w:hAnsi="Courier New" w:cs="Courier New"/>
          <w:color w:val="000000"/>
          <w:w w:val="0"/>
          <w:szCs w:val="24"/>
          <w:u w:val="single"/>
        </w:rPr>
        <w:t>Lease</w:t>
      </w:r>
      <w:r w:rsidRPr="004B302D">
        <w:rPr>
          <w:rFonts w:ascii="Courier New" w:hAnsi="Courier New" w:cs="Courier New"/>
          <w:color w:val="000000"/>
          <w:w w:val="0"/>
          <w:szCs w:val="24"/>
        </w:rPr>
        <w:t xml:space="preserve">"); together with </w:t>
      </w:r>
      <w:r w:rsidRPr="004B302D">
        <w:rPr>
          <w:rFonts w:ascii="Courier New" w:hAnsi="Courier New" w:cs="Courier New"/>
          <w:color w:val="000000"/>
          <w:w w:val="0"/>
          <w:szCs w:val="24"/>
        </w:rPr>
        <w:lastRenderedPageBreak/>
        <w:t>all interests thereto appertaining, and together with the personal property located on the land thereby demised.</w:t>
      </w:r>
    </w:p>
    <w:p w14:paraId="2CD3EDA6"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2CD3EDA7" w14:textId="77777777" w:rsidR="007046BA" w:rsidRPr="004B302D" w:rsidRDefault="00FE6D6F">
      <w:pPr>
        <w:spacing w:after="240"/>
        <w:ind w:firstLine="1440"/>
        <w:rPr>
          <w:rFonts w:ascii="Courier New" w:hAnsi="Courier New" w:cs="Courier New"/>
          <w:color w:val="000000"/>
          <w:w w:val="0"/>
          <w:szCs w:val="24"/>
        </w:rPr>
      </w:pPr>
      <w:bookmarkStart w:id="235" w:name="_DV_M440"/>
      <w:bookmarkStart w:id="236" w:name="_DV_M441"/>
      <w:bookmarkEnd w:id="235"/>
      <w:bookmarkEnd w:id="236"/>
      <w:r w:rsidRPr="004B302D">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2CD3EDA8"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2CD3EDA9" w14:textId="77777777" w:rsidR="007046BA" w:rsidRPr="004B302D" w:rsidRDefault="00FE6D6F">
      <w:pPr>
        <w:spacing w:after="240"/>
        <w:ind w:firstLine="1440"/>
        <w:rPr>
          <w:rFonts w:ascii="Courier New" w:hAnsi="Courier New" w:cs="Courier New"/>
          <w:color w:val="000000"/>
          <w:w w:val="0"/>
          <w:szCs w:val="24"/>
        </w:rPr>
      </w:pPr>
      <w:bookmarkStart w:id="237" w:name="_DV_M442"/>
      <w:bookmarkStart w:id="238" w:name="_DV_M443"/>
      <w:bookmarkEnd w:id="237"/>
      <w:bookmarkEnd w:id="238"/>
      <w:r w:rsidRPr="004B302D">
        <w:rPr>
          <w:rFonts w:ascii="Courier New" w:hAnsi="Courier New" w:cs="Courier New"/>
          <w:color w:val="000000"/>
          <w:w w:val="0"/>
          <w:szCs w:val="24"/>
        </w:rPr>
        <w:t xml:space="preserve">AND, in consideration of the foregoing, the Assignee does hereby promise, covenant and agree to and with the Assignor and to and with said </w:t>
      </w:r>
      <w:r w:rsidR="00382726" w:rsidRPr="004B302D">
        <w:rPr>
          <w:rFonts w:ascii="Courier New" w:hAnsi="Courier New" w:cs="Courier New"/>
          <w:color w:val="000000"/>
          <w:w w:val="0"/>
          <w:szCs w:val="24"/>
        </w:rPr>
        <w:t>the lessor under the Lease</w:t>
      </w:r>
      <w:r w:rsidRPr="004B302D">
        <w:rPr>
          <w:rFonts w:ascii="Courier New" w:hAnsi="Courier New" w:cs="Courier New"/>
          <w:color w:val="000000"/>
          <w:w w:val="0"/>
          <w:szCs w:val="24"/>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2CD3EDAA"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lastRenderedPageBreak/>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4B302D">
        <w:rPr>
          <w:rFonts w:ascii="Courier New" w:hAnsi="Courier New" w:cs="Courier New"/>
          <w:color w:val="000000"/>
          <w:w w:val="0"/>
        </w:rPr>
        <w:t>Lease</w:t>
      </w:r>
      <w:r w:rsidRPr="004B302D">
        <w:rPr>
          <w:rFonts w:ascii="Courier New" w:hAnsi="Courier New" w:cs="Courier New"/>
          <w:color w:val="000000"/>
          <w:w w:val="0"/>
          <w:szCs w:val="24"/>
        </w:rPr>
        <w:t xml:space="preserve">", as and when used herein, means the lease or sublease demising the leasehold estate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2CD3EDAB" w14:textId="77777777" w:rsidR="007046BA" w:rsidRPr="004B302D" w:rsidRDefault="00FE6D6F">
      <w:pPr>
        <w:spacing w:after="240"/>
        <w:ind w:firstLine="1440"/>
        <w:rPr>
          <w:rFonts w:ascii="Courier New" w:hAnsi="Courier New" w:cs="Courier New"/>
          <w:color w:val="000000"/>
          <w:w w:val="0"/>
          <w:szCs w:val="24"/>
        </w:rPr>
      </w:pPr>
      <w:bookmarkStart w:id="239" w:name="_DV_M444"/>
      <w:bookmarkStart w:id="240" w:name="_DV_M446"/>
      <w:bookmarkEnd w:id="239"/>
      <w:bookmarkEnd w:id="240"/>
      <w:r w:rsidRPr="004B302D">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2CD3EDAC" w14:textId="77777777" w:rsidR="007046BA" w:rsidRPr="004B302D" w:rsidRDefault="00FE6D6F">
      <w:pPr>
        <w:spacing w:after="240"/>
        <w:jc w:val="center"/>
        <w:rPr>
          <w:rFonts w:ascii="Courier New" w:hAnsi="Courier New" w:cs="Courier New"/>
          <w:b/>
          <w:color w:val="000000"/>
          <w:w w:val="0"/>
          <w:szCs w:val="24"/>
        </w:rPr>
      </w:pPr>
      <w:r w:rsidRPr="004B302D">
        <w:rPr>
          <w:rFonts w:ascii="Courier New" w:hAnsi="Courier New" w:cs="Courier New"/>
          <w:b/>
          <w:color w:val="000000"/>
          <w:w w:val="0"/>
          <w:szCs w:val="24"/>
        </w:rPr>
        <w:t>[Signatures for Assignment of Lease and Assumption are on following page.]</w:t>
      </w:r>
    </w:p>
    <w:p w14:paraId="2CD3EDAD" w14:textId="77777777" w:rsidR="007046BA" w:rsidRPr="004B302D" w:rsidRDefault="00FE6D6F">
      <w:pPr>
        <w:pStyle w:val="BodyText"/>
        <w:tabs>
          <w:tab w:val="left" w:pos="1440"/>
        </w:tabs>
        <w:rPr>
          <w:rFonts w:ascii="Courier New" w:hAnsi="Courier New" w:cs="Courier New"/>
          <w:szCs w:val="24"/>
        </w:rPr>
      </w:pPr>
      <w:bookmarkStart w:id="241" w:name="_DV_M447"/>
      <w:bookmarkEnd w:id="241"/>
      <w:r w:rsidRPr="004B302D">
        <w:rPr>
          <w:rFonts w:ascii="Courier New" w:hAnsi="Courier New" w:cs="Courier New"/>
          <w:szCs w:val="24"/>
        </w:rPr>
        <w:br w:type="page"/>
      </w:r>
      <w:r w:rsidRPr="004B302D">
        <w:rPr>
          <w:rFonts w:ascii="Courier New" w:hAnsi="Courier New" w:cs="Courier New"/>
          <w:szCs w:val="24"/>
        </w:rPr>
        <w:lastRenderedPageBreak/>
        <w:tab/>
        <w:t>IN WITNESS WHEREOF, Company and Assignor have executed this instrument as of the date first above written.</w:t>
      </w:r>
    </w:p>
    <w:p w14:paraId="2CD3EDAE"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AF"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u w:val="single"/>
        </w:rPr>
        <w:tab/>
      </w:r>
    </w:p>
    <w:p w14:paraId="2CD3EDB0"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B1"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B2"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CD3EDB3"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2CD3EDB4"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2CD3EDB5"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B6"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B7"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CD3EDB8"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2CD3EDB9"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2CD3EDBA"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"Assignor"</w:t>
      </w:r>
    </w:p>
    <w:p w14:paraId="2CD3EDBB"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r>
    </w:p>
    <w:p w14:paraId="2CD3EDBC"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CD3EDBD"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CD3EDBE"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CD3EDBF"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CD3EDC0"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_____________________________</w:t>
      </w:r>
      <w:r w:rsidR="00F21564" w:rsidRPr="004B302D">
        <w:rPr>
          <w:rFonts w:ascii="Courier New" w:hAnsi="Courier New" w:cs="Courier New"/>
          <w:szCs w:val="24"/>
        </w:rPr>
        <w:t>_____</w:t>
      </w:r>
    </w:p>
    <w:p w14:paraId="2CD3EDC1" w14:textId="77777777" w:rsidR="007046BA" w:rsidRPr="004B302D" w:rsidRDefault="007046BA">
      <w:pPr>
        <w:pStyle w:val="BodyText"/>
        <w:tabs>
          <w:tab w:val="left" w:pos="4320"/>
        </w:tabs>
        <w:ind w:left="4320"/>
        <w:rPr>
          <w:rFonts w:ascii="Courier New" w:hAnsi="Courier New" w:cs="Courier New"/>
          <w:b/>
          <w:szCs w:val="24"/>
        </w:rPr>
      </w:pPr>
    </w:p>
    <w:p w14:paraId="2CD3EDC2" w14:textId="77777777" w:rsidR="007046BA" w:rsidRPr="004B302D" w:rsidRDefault="007046BA">
      <w:pPr>
        <w:pStyle w:val="BodyText"/>
        <w:tabs>
          <w:tab w:val="left" w:pos="4320"/>
        </w:tabs>
        <w:ind w:left="4320"/>
        <w:rPr>
          <w:rFonts w:ascii="Courier New" w:hAnsi="Courier New" w:cs="Courier New"/>
          <w:b/>
          <w:szCs w:val="24"/>
        </w:rPr>
      </w:pPr>
    </w:p>
    <w:p w14:paraId="2CD3EDC3"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CD3EDC4"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2CD3EDC5"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2CD3EDC6"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C7"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C8"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CD3EDC9"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2CD3EDCA"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2CD3EDCB"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"Assignee"</w:t>
      </w:r>
    </w:p>
    <w:p w14:paraId="2CD3EDCC" w14:textId="77777777" w:rsidR="007046BA" w:rsidRPr="004B302D" w:rsidRDefault="00FE6D6F">
      <w:pPr>
        <w:tabs>
          <w:tab w:val="left" w:pos="4320"/>
        </w:tabs>
        <w:spacing w:after="240"/>
        <w:ind w:firstLine="1440"/>
        <w:rPr>
          <w:rFonts w:ascii="Courier New" w:hAnsi="Courier New" w:cs="Courier New"/>
          <w:color w:val="000000"/>
          <w:w w:val="0"/>
          <w:szCs w:val="24"/>
        </w:rPr>
      </w:pPr>
      <w:r w:rsidRPr="004B302D">
        <w:rPr>
          <w:rFonts w:ascii="Courier New" w:hAnsi="Courier New" w:cs="Courier New"/>
          <w:b/>
          <w:szCs w:val="24"/>
        </w:rPr>
        <w:tab/>
      </w:r>
    </w:p>
    <w:p w14:paraId="2CD3EDCD" w14:textId="77777777" w:rsidR="007046BA" w:rsidRPr="004B302D" w:rsidRDefault="007046BA">
      <w:pPr>
        <w:tabs>
          <w:tab w:val="left" w:pos="2880"/>
          <w:tab w:val="left" w:pos="7920"/>
          <w:tab w:val="right" w:pos="9360"/>
        </w:tabs>
        <w:rPr>
          <w:rFonts w:ascii="Courier New" w:hAnsi="Courier New" w:cs="Courier New"/>
          <w:color w:val="000000"/>
          <w:w w:val="0"/>
          <w:szCs w:val="24"/>
        </w:rPr>
      </w:pPr>
    </w:p>
    <w:p w14:paraId="2CD3EDCE" w14:textId="77777777" w:rsidR="007046BA" w:rsidRPr="004B302D" w:rsidRDefault="007046BA">
      <w:pPr>
        <w:tabs>
          <w:tab w:val="left" w:pos="2880"/>
          <w:tab w:val="left" w:pos="7920"/>
          <w:tab w:val="right" w:pos="9360"/>
        </w:tabs>
        <w:rPr>
          <w:rFonts w:ascii="Courier New" w:hAnsi="Courier New" w:cs="Courier New"/>
          <w:color w:val="000000"/>
          <w:w w:val="0"/>
          <w:szCs w:val="24"/>
        </w:rPr>
        <w:sectPr w:rsidR="007046BA" w:rsidRPr="004B302D">
          <w:headerReference w:type="even" r:id="rId211"/>
          <w:headerReference w:type="default" r:id="rId212"/>
          <w:footerReference w:type="default" r:id="rId213"/>
          <w:headerReference w:type="first" r:id="rId214"/>
          <w:footerReference w:type="first" r:id="rId215"/>
          <w:pgSz w:w="12240" w:h="15840" w:code="1"/>
          <w:pgMar w:top="1440" w:right="1440" w:bottom="1440" w:left="1440" w:header="720" w:footer="720" w:gutter="0"/>
          <w:paperSrc w:first="15" w:other="15"/>
          <w:pgNumType w:start="1"/>
          <w:cols w:space="720"/>
          <w:noEndnote/>
          <w:titlePg/>
        </w:sectPr>
      </w:pPr>
    </w:p>
    <w:p w14:paraId="2CD3EDCF" w14:textId="77777777" w:rsidR="007046BA" w:rsidRPr="004B302D" w:rsidRDefault="007046BA">
      <w:pPr>
        <w:tabs>
          <w:tab w:val="right" w:pos="7920"/>
        </w:tabs>
        <w:suppressAutoHyphens/>
        <w:ind w:left="3960" w:right="-180"/>
        <w:rPr>
          <w:rFonts w:ascii="Courier New" w:hAnsi="Courier New" w:cs="Courier New"/>
          <w:color w:val="000000"/>
          <w:w w:val="0"/>
          <w:szCs w:val="24"/>
          <w:u w:val="single"/>
        </w:rPr>
      </w:pPr>
      <w:bookmarkStart w:id="242" w:name="_DV_M448"/>
      <w:bookmarkEnd w:id="242"/>
    </w:p>
    <w:p w14:paraId="2CD3EDD0" w14:textId="77777777" w:rsidR="007046BA" w:rsidRPr="004B302D" w:rsidRDefault="007046BA">
      <w:pPr>
        <w:tabs>
          <w:tab w:val="right" w:pos="7920"/>
        </w:tabs>
        <w:suppressAutoHyphens/>
        <w:ind w:right="-180"/>
        <w:rPr>
          <w:rFonts w:ascii="Courier New" w:hAnsi="Courier New" w:cs="Courier New"/>
          <w:color w:val="000000"/>
          <w:w w:val="0"/>
          <w:szCs w:val="24"/>
          <w:u w:val="single"/>
        </w:rPr>
      </w:pPr>
    </w:p>
    <w:p w14:paraId="2CD3EDD1"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2CD3EDD2"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2CD3EDD3"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2CD3EDD4" w14:textId="77777777" w:rsidR="007046BA" w:rsidRPr="004B302D" w:rsidRDefault="007046BA">
      <w:pPr>
        <w:tabs>
          <w:tab w:val="left" w:pos="4320"/>
        </w:tabs>
        <w:rPr>
          <w:rFonts w:ascii="Courier New" w:hAnsi="Courier New" w:cs="Courier New"/>
          <w:szCs w:val="24"/>
        </w:rPr>
      </w:pPr>
    </w:p>
    <w:p w14:paraId="2CD3EDD5" w14:textId="77777777" w:rsidR="007046BA" w:rsidRPr="004B302D" w:rsidRDefault="007046BA">
      <w:pPr>
        <w:tabs>
          <w:tab w:val="left" w:pos="4320"/>
        </w:tabs>
        <w:rPr>
          <w:rFonts w:ascii="Courier New" w:hAnsi="Courier New" w:cs="Courier New"/>
          <w:szCs w:val="24"/>
        </w:rPr>
      </w:pPr>
    </w:p>
    <w:p w14:paraId="2CD3EDD6" w14:textId="77777777"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2CD3EDD7" w14:textId="77777777" w:rsidR="007046BA" w:rsidRPr="004B302D" w:rsidRDefault="007046BA">
      <w:pPr>
        <w:tabs>
          <w:tab w:val="left" w:pos="1440"/>
          <w:tab w:val="left" w:pos="4320"/>
        </w:tabs>
        <w:rPr>
          <w:rFonts w:ascii="Courier New" w:hAnsi="Courier New" w:cs="Courier New"/>
          <w:szCs w:val="24"/>
        </w:rPr>
      </w:pPr>
    </w:p>
    <w:p w14:paraId="2CD3EDD8"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2CD3EDD9"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2CD3EDDA"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2CD3EDDB" w14:textId="77777777" w:rsidR="007046BA" w:rsidRPr="004B302D" w:rsidRDefault="007046BA">
      <w:pPr>
        <w:tabs>
          <w:tab w:val="left" w:pos="5040"/>
          <w:tab w:val="right" w:pos="9360"/>
        </w:tabs>
        <w:rPr>
          <w:rFonts w:ascii="Courier New" w:hAnsi="Courier New" w:cs="Courier New"/>
          <w:szCs w:val="24"/>
        </w:rPr>
      </w:pPr>
    </w:p>
    <w:p w14:paraId="2CD3EDDC"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2CD3EDDD" w14:textId="77777777" w:rsidR="007046BA" w:rsidRPr="004B302D" w:rsidRDefault="007046BA">
      <w:pPr>
        <w:tabs>
          <w:tab w:val="left" w:pos="5040"/>
          <w:tab w:val="right" w:pos="9360"/>
        </w:tabs>
        <w:rPr>
          <w:rFonts w:ascii="Courier New" w:hAnsi="Courier New" w:cs="Courier New"/>
          <w:szCs w:val="24"/>
          <w:u w:val="single"/>
        </w:rPr>
      </w:pPr>
    </w:p>
    <w:p w14:paraId="2CD3EDDE" w14:textId="77777777" w:rsidR="007046BA" w:rsidRPr="004B302D" w:rsidRDefault="007046BA">
      <w:pPr>
        <w:tabs>
          <w:tab w:val="left" w:pos="5040"/>
          <w:tab w:val="right" w:pos="9360"/>
        </w:tabs>
        <w:rPr>
          <w:rFonts w:ascii="Courier New" w:hAnsi="Courier New" w:cs="Courier New"/>
          <w:szCs w:val="24"/>
          <w:u w:val="single"/>
        </w:rPr>
      </w:pPr>
    </w:p>
    <w:p w14:paraId="2CD3EDDF"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2CD3EDE0" w14:textId="77777777" w:rsidR="007046BA" w:rsidRPr="004B302D" w:rsidRDefault="007046BA">
      <w:pPr>
        <w:tabs>
          <w:tab w:val="left" w:pos="5760"/>
          <w:tab w:val="right" w:pos="9360"/>
        </w:tabs>
        <w:rPr>
          <w:rFonts w:ascii="Courier New" w:hAnsi="Courier New" w:cs="Courier New"/>
          <w:szCs w:val="24"/>
        </w:rPr>
      </w:pPr>
    </w:p>
    <w:p w14:paraId="2CD3EDE1"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2CD3EDE2"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2CD3EDE3"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2CD3EDE4"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2CD3EDE5"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2CD3EDE6"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2CD3EDE7"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2CD3EDE8" w14:textId="77777777" w:rsidR="007046BA" w:rsidRPr="004B302D" w:rsidRDefault="007046BA">
      <w:pPr>
        <w:tabs>
          <w:tab w:val="left" w:pos="5760"/>
          <w:tab w:val="right" w:pos="9360"/>
        </w:tabs>
        <w:jc w:val="both"/>
        <w:rPr>
          <w:rFonts w:ascii="Courier New" w:hAnsi="Courier New" w:cs="Courier New"/>
          <w:sz w:val="20"/>
        </w:rPr>
      </w:pPr>
    </w:p>
    <w:p w14:paraId="2CD3EDE9"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2CD3EDEA"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2CD3EDEB"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2CD3EDEC"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2CD3EDED"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2CD3EDEE" w14:textId="77777777" w:rsidR="007046BA" w:rsidRPr="004B302D" w:rsidRDefault="007046BA">
      <w:pPr>
        <w:tabs>
          <w:tab w:val="right" w:pos="7920"/>
          <w:tab w:val="right" w:pos="9360"/>
        </w:tabs>
        <w:suppressAutoHyphens/>
        <w:ind w:left="5070"/>
        <w:rPr>
          <w:rFonts w:ascii="Courier New" w:hAnsi="Courier New" w:cs="Courier New"/>
          <w:color w:val="000000"/>
          <w:w w:val="0"/>
          <w:szCs w:val="24"/>
          <w:u w:val="single"/>
        </w:rPr>
      </w:pPr>
    </w:p>
    <w:p w14:paraId="2CD3EDEF"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2CD3EDF0" w14:textId="77777777" w:rsidR="007046BA" w:rsidRPr="004B302D" w:rsidRDefault="007046BA">
      <w:pPr>
        <w:tabs>
          <w:tab w:val="right" w:pos="7920"/>
        </w:tabs>
        <w:suppressAutoHyphens/>
        <w:ind w:right="-180"/>
        <w:rPr>
          <w:rFonts w:ascii="Courier New" w:hAnsi="Courier New" w:cs="Courier New"/>
          <w:color w:val="000000"/>
          <w:w w:val="0"/>
          <w:szCs w:val="24"/>
          <w:u w:val="single"/>
        </w:rPr>
        <w:sectPr w:rsidR="007046BA" w:rsidRPr="004B302D">
          <w:headerReference w:type="even" r:id="rId216"/>
          <w:headerReference w:type="default" r:id="rId217"/>
          <w:footerReference w:type="default" r:id="rId218"/>
          <w:headerReference w:type="first" r:id="rId219"/>
          <w:footerReference w:type="first" r:id="rId220"/>
          <w:pgSz w:w="12240" w:h="15840"/>
          <w:pgMar w:top="1440" w:right="1440" w:bottom="360" w:left="1440" w:header="720" w:footer="360" w:gutter="0"/>
          <w:paperSrc w:first="15" w:other="15"/>
          <w:cols w:space="720"/>
          <w:noEndnote/>
          <w:titlePg/>
          <w:docGrid w:linePitch="254"/>
        </w:sectPr>
      </w:pPr>
    </w:p>
    <w:p w14:paraId="2CD3EDF1"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lastRenderedPageBreak/>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2CD3EDF2"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2CD3EDF3"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2CD3EDF4" w14:textId="77777777" w:rsidR="007046BA" w:rsidRPr="004B302D" w:rsidRDefault="007046BA">
      <w:pPr>
        <w:tabs>
          <w:tab w:val="left" w:pos="4320"/>
        </w:tabs>
        <w:rPr>
          <w:rFonts w:ascii="Courier New" w:hAnsi="Courier New" w:cs="Courier New"/>
          <w:szCs w:val="24"/>
        </w:rPr>
      </w:pPr>
    </w:p>
    <w:p w14:paraId="2CD3EDF5" w14:textId="77777777" w:rsidR="007046BA" w:rsidRPr="004B302D" w:rsidRDefault="007046BA">
      <w:pPr>
        <w:tabs>
          <w:tab w:val="left" w:pos="4320"/>
        </w:tabs>
        <w:rPr>
          <w:rFonts w:ascii="Courier New" w:hAnsi="Courier New" w:cs="Courier New"/>
          <w:szCs w:val="24"/>
        </w:rPr>
      </w:pPr>
    </w:p>
    <w:p w14:paraId="2CD3EDF6" w14:textId="77777777"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2CD3EDF7" w14:textId="77777777" w:rsidR="007046BA" w:rsidRPr="004B302D" w:rsidRDefault="007046BA">
      <w:pPr>
        <w:tabs>
          <w:tab w:val="left" w:pos="1440"/>
          <w:tab w:val="left" w:pos="4320"/>
        </w:tabs>
        <w:rPr>
          <w:rFonts w:ascii="Courier New" w:hAnsi="Courier New" w:cs="Courier New"/>
          <w:szCs w:val="24"/>
        </w:rPr>
      </w:pPr>
    </w:p>
    <w:p w14:paraId="2CD3EDF8" w14:textId="77777777" w:rsidR="007046BA" w:rsidRPr="004B302D" w:rsidRDefault="007046BA">
      <w:pPr>
        <w:tabs>
          <w:tab w:val="left" w:pos="1440"/>
          <w:tab w:val="left" w:pos="4320"/>
        </w:tabs>
        <w:rPr>
          <w:rFonts w:ascii="Courier New" w:hAnsi="Courier New" w:cs="Courier New"/>
          <w:szCs w:val="24"/>
        </w:rPr>
      </w:pPr>
    </w:p>
    <w:p w14:paraId="2CD3EDF9"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2CD3EDFA"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2CD3EDFB"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2CD3EDFC" w14:textId="77777777" w:rsidR="007046BA" w:rsidRPr="004B302D" w:rsidRDefault="007046BA">
      <w:pPr>
        <w:tabs>
          <w:tab w:val="left" w:pos="5040"/>
          <w:tab w:val="right" w:pos="9360"/>
        </w:tabs>
        <w:rPr>
          <w:rFonts w:ascii="Courier New" w:hAnsi="Courier New" w:cs="Courier New"/>
          <w:szCs w:val="24"/>
        </w:rPr>
      </w:pPr>
    </w:p>
    <w:p w14:paraId="2CD3EDFD"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2CD3EDFE" w14:textId="77777777" w:rsidR="007046BA" w:rsidRPr="004B302D" w:rsidRDefault="007046BA">
      <w:pPr>
        <w:tabs>
          <w:tab w:val="left" w:pos="5040"/>
          <w:tab w:val="right" w:pos="9360"/>
        </w:tabs>
        <w:rPr>
          <w:rFonts w:ascii="Courier New" w:hAnsi="Courier New" w:cs="Courier New"/>
          <w:szCs w:val="24"/>
          <w:u w:val="single"/>
        </w:rPr>
      </w:pPr>
    </w:p>
    <w:p w14:paraId="2CD3EDFF" w14:textId="77777777" w:rsidR="007046BA" w:rsidRPr="004B302D" w:rsidRDefault="007046BA">
      <w:pPr>
        <w:tabs>
          <w:tab w:val="left" w:pos="5040"/>
          <w:tab w:val="right" w:pos="9360"/>
        </w:tabs>
        <w:rPr>
          <w:rFonts w:ascii="Courier New" w:hAnsi="Courier New" w:cs="Courier New"/>
          <w:szCs w:val="24"/>
          <w:u w:val="single"/>
        </w:rPr>
      </w:pPr>
    </w:p>
    <w:p w14:paraId="2CD3EE00"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2CD3EE01" w14:textId="77777777" w:rsidR="007046BA" w:rsidRPr="004B302D" w:rsidRDefault="007046BA">
      <w:pPr>
        <w:tabs>
          <w:tab w:val="left" w:pos="5760"/>
          <w:tab w:val="right" w:pos="9360"/>
        </w:tabs>
        <w:rPr>
          <w:rFonts w:ascii="Courier New" w:hAnsi="Courier New" w:cs="Courier New"/>
          <w:szCs w:val="24"/>
        </w:rPr>
      </w:pPr>
    </w:p>
    <w:p w14:paraId="2CD3EE02"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2CD3EE03"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2CD3EE04"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2CD3EE05"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2CD3EE06"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2CD3EE07"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2CD3EE08"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2CD3EE09" w14:textId="77777777" w:rsidR="007046BA" w:rsidRPr="004B302D" w:rsidRDefault="007046BA">
      <w:pPr>
        <w:tabs>
          <w:tab w:val="left" w:pos="5760"/>
          <w:tab w:val="right" w:pos="9360"/>
        </w:tabs>
        <w:jc w:val="both"/>
        <w:rPr>
          <w:rFonts w:ascii="Courier New" w:hAnsi="Courier New" w:cs="Courier New"/>
          <w:sz w:val="20"/>
        </w:rPr>
      </w:pPr>
    </w:p>
    <w:p w14:paraId="2CD3EE0A"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2CD3EE0B"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2CD3EE0C"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2CD3EE0D"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2CD3EE0E"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2CD3EE0F"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2CD3EE10"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2CD3EE11"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szCs w:val="24"/>
        </w:rPr>
        <w:br w:type="page"/>
      </w:r>
      <w:r w:rsidRPr="004B302D">
        <w:rPr>
          <w:rFonts w:ascii="Courier New" w:hAnsi="Courier New" w:cs="Courier New"/>
          <w:szCs w:val="24"/>
        </w:rPr>
        <w:lastRenderedPageBreak/>
        <w:tab/>
      </w:r>
    </w:p>
    <w:p w14:paraId="2CD3EE12" w14:textId="77777777" w:rsidR="007046BA" w:rsidRPr="004B302D" w:rsidRDefault="00FE6D6F" w:rsidP="00AA480E">
      <w:pPr>
        <w:pStyle w:val="BodyText"/>
        <w:jc w:val="center"/>
        <w:rPr>
          <w:rFonts w:ascii="Courier New" w:hAnsi="Courier New" w:cs="Courier New"/>
          <w:szCs w:val="24"/>
        </w:rPr>
      </w:pPr>
      <w:bookmarkStart w:id="243" w:name="_Toc532900043"/>
      <w:r w:rsidRPr="004B302D">
        <w:rPr>
          <w:rFonts w:ascii="Courier New" w:hAnsi="Courier New" w:cs="Courier New"/>
          <w:b/>
        </w:rPr>
        <w:t>SCHEDULE 1</w:t>
      </w:r>
      <w:bookmarkEnd w:id="243"/>
    </w:p>
    <w:p w14:paraId="2CD3EE13" w14:textId="77777777" w:rsidR="007046BA" w:rsidRPr="004B302D" w:rsidRDefault="007046BA">
      <w:pPr>
        <w:pStyle w:val="BodyText"/>
        <w:jc w:val="center"/>
        <w:rPr>
          <w:rFonts w:ascii="Courier New" w:hAnsi="Courier New" w:cs="Courier New"/>
          <w:szCs w:val="24"/>
        </w:rPr>
      </w:pPr>
    </w:p>
    <w:p w14:paraId="2CD3EE14"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Description of Lease</w:t>
      </w:r>
    </w:p>
    <w:p w14:paraId="2CD3EE15"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To Be Attached</w:t>
      </w:r>
    </w:p>
    <w:p w14:paraId="2CD3EE16"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2CD3EE17" w14:textId="77777777" w:rsidR="007046BA" w:rsidRPr="004B302D" w:rsidRDefault="007046BA">
      <w:pPr>
        <w:rPr>
          <w:rFonts w:ascii="Courier New" w:hAnsi="Courier New" w:cs="Courier New"/>
          <w:szCs w:val="24"/>
        </w:rPr>
      </w:pPr>
    </w:p>
    <w:p w14:paraId="2CD3EE18" w14:textId="77777777" w:rsidR="007046BA" w:rsidRPr="004B302D" w:rsidRDefault="007046BA">
      <w:pPr>
        <w:rPr>
          <w:rFonts w:ascii="Courier New" w:hAnsi="Courier New" w:cs="Courier New"/>
          <w:b/>
          <w:szCs w:val="24"/>
        </w:rPr>
      </w:pPr>
    </w:p>
    <w:p w14:paraId="2CD3EE19" w14:textId="77777777" w:rsidR="007046BA" w:rsidRPr="004B302D" w:rsidRDefault="007046BA">
      <w:pPr>
        <w:rPr>
          <w:rFonts w:ascii="Courier New" w:hAnsi="Courier New" w:cs="Courier New"/>
          <w:b/>
          <w:szCs w:val="24"/>
        </w:rPr>
      </w:pPr>
    </w:p>
    <w:p w14:paraId="2CD3EE1A" w14:textId="77777777" w:rsidR="007046BA" w:rsidRPr="004B302D" w:rsidRDefault="007046BA">
      <w:pPr>
        <w:rPr>
          <w:rFonts w:ascii="Courier New" w:hAnsi="Courier New" w:cs="Courier New"/>
          <w:szCs w:val="24"/>
        </w:rPr>
      </w:pPr>
    </w:p>
    <w:p w14:paraId="2CD3EE1B" w14:textId="77777777" w:rsidR="007046BA" w:rsidRPr="004B302D" w:rsidRDefault="007046BA">
      <w:pPr>
        <w:rPr>
          <w:rFonts w:ascii="Courier New" w:hAnsi="Courier New" w:cs="Courier New"/>
          <w:szCs w:val="24"/>
        </w:rPr>
        <w:sectPr w:rsidR="007046BA" w:rsidRPr="004B302D">
          <w:pgSz w:w="12240" w:h="15840"/>
          <w:pgMar w:top="1440" w:right="990" w:bottom="1440" w:left="1440" w:header="720" w:footer="720" w:gutter="0"/>
          <w:paperSrc w:first="15" w:other="15"/>
          <w:cols w:space="720"/>
        </w:sectPr>
      </w:pPr>
    </w:p>
    <w:p w14:paraId="2CD3EE1C" w14:textId="77777777" w:rsidR="007046BA" w:rsidRPr="004B302D" w:rsidRDefault="00FE6D6F">
      <w:pPr>
        <w:pStyle w:val="PUCL1"/>
        <w:numPr>
          <w:ilvl w:val="0"/>
          <w:numId w:val="0"/>
        </w:numPr>
        <w:rPr>
          <w:u w:val="none"/>
        </w:rPr>
      </w:pPr>
      <w:bookmarkStart w:id="244" w:name="_Toc257549689"/>
      <w:bookmarkStart w:id="245" w:name="_Toc478735305"/>
      <w:bookmarkStart w:id="246" w:name="_Toc532900044"/>
      <w:bookmarkStart w:id="247" w:name="_Toc533161903"/>
      <w:bookmarkStart w:id="248" w:name="_Toc13619912"/>
      <w:r w:rsidRPr="004B302D">
        <w:rPr>
          <w:szCs w:val="24"/>
          <w:u w:val="none"/>
        </w:rPr>
        <w:lastRenderedPageBreak/>
        <w:t>attachment j</w:t>
      </w:r>
      <w:r w:rsidRPr="004B302D">
        <w:rPr>
          <w:szCs w:val="24"/>
        </w:rPr>
        <w:br/>
      </w:r>
      <w:bookmarkEnd w:id="244"/>
      <w:r w:rsidRPr="004B302D">
        <w:rPr>
          <w:szCs w:val="24"/>
        </w:rPr>
        <w:t xml:space="preserve">COMPANY PAYMENTS FOR </w:t>
      </w:r>
      <w:bookmarkEnd w:id="245"/>
      <w:bookmarkEnd w:id="246"/>
      <w:bookmarkEnd w:id="247"/>
      <w:bookmarkEnd w:id="248"/>
      <w:r w:rsidR="00CA2CB0">
        <w:rPr>
          <w:szCs w:val="24"/>
        </w:rPr>
        <w:t>SERVICE PROFILE</w:t>
      </w:r>
    </w:p>
    <w:p w14:paraId="2CD3EE1D" w14:textId="77777777" w:rsidR="007046BA" w:rsidRPr="004B302D" w:rsidRDefault="007046BA">
      <w:pPr>
        <w:pStyle w:val="PlainText"/>
        <w:rPr>
          <w:sz w:val="24"/>
          <w:szCs w:val="24"/>
        </w:rPr>
      </w:pPr>
    </w:p>
    <w:p w14:paraId="2CD3EE1E" w14:textId="77777777" w:rsidR="00801F38" w:rsidRPr="004B302D" w:rsidRDefault="00FE6D6F" w:rsidP="00071B1D">
      <w:pPr>
        <w:pStyle w:val="PUCL2"/>
        <w:numPr>
          <w:ilvl w:val="0"/>
          <w:numId w:val="0"/>
        </w:numPr>
        <w:ind w:left="720" w:hanging="720"/>
        <w:rPr>
          <w:rFonts w:eastAsiaTheme="minorEastAsia"/>
          <w:szCs w:val="22"/>
          <w:lang w:eastAsia="zh-CN"/>
        </w:rPr>
      </w:pPr>
      <w:r w:rsidRPr="004B302D">
        <w:rPr>
          <w:szCs w:val="24"/>
        </w:rPr>
        <w:t>1.</w:t>
      </w:r>
      <w:r w:rsidRPr="004B302D">
        <w:rPr>
          <w:szCs w:val="24"/>
        </w:rPr>
        <w:tab/>
      </w:r>
      <w:r w:rsidRPr="004B302D">
        <w:rPr>
          <w:szCs w:val="24"/>
          <w:u w:val="single"/>
        </w:rPr>
        <w:t xml:space="preserve">Lump Sum Payment for Purchase of </w:t>
      </w:r>
      <w:r w:rsidR="004C40D8">
        <w:rPr>
          <w:szCs w:val="24"/>
          <w:u w:val="single"/>
        </w:rPr>
        <w:t>Service Profile</w:t>
      </w:r>
      <w:r w:rsidRPr="004B302D">
        <w:rPr>
          <w:szCs w:val="24"/>
        </w:rPr>
        <w:t xml:space="preserve">.  </w:t>
      </w:r>
      <w:r w:rsidR="00CA455B" w:rsidRPr="004B302D">
        <w:rPr>
          <w:szCs w:val="24"/>
        </w:rPr>
        <w:t>C</w:t>
      </w:r>
      <w:r w:rsidRPr="004B302D">
        <w:rPr>
          <w:szCs w:val="24"/>
        </w:rPr>
        <w:t xml:space="preserve">ommencing on the Commercial Operations Date, Company shall pay Seller for </w:t>
      </w:r>
      <w:r w:rsidR="004C40D8">
        <w:rPr>
          <w:szCs w:val="24"/>
        </w:rPr>
        <w:t xml:space="preserve">providing the Service Profile, as and when required under </w:t>
      </w:r>
      <w:r w:rsidRPr="004B302D">
        <w:rPr>
          <w:szCs w:val="24"/>
        </w:rPr>
        <w:t>this Agreement,</w:t>
      </w:r>
      <w:r w:rsidR="005749BF" w:rsidRPr="004B302D">
        <w:rPr>
          <w:szCs w:val="24"/>
        </w:rPr>
        <w:t xml:space="preserve"> </w:t>
      </w:r>
      <w:r w:rsidRPr="004B302D">
        <w:rPr>
          <w:szCs w:val="24"/>
        </w:rPr>
        <w:t xml:space="preserve">a monthly Lump Sum Payment as calculated and adjusted as set forth in </w:t>
      </w:r>
      <w:r w:rsidRPr="004B302D">
        <w:rPr>
          <w:szCs w:val="24"/>
          <w:u w:val="single"/>
        </w:rPr>
        <w:t>Section 3</w:t>
      </w:r>
      <w:r w:rsidRPr="004B302D">
        <w:rPr>
          <w:szCs w:val="24"/>
        </w:rPr>
        <w:t xml:space="preserve"> (Calculation of Lump Sum Payment) of this </w:t>
      </w:r>
      <w:r w:rsidRPr="004B302D">
        <w:rPr>
          <w:szCs w:val="24"/>
          <w:u w:val="single"/>
        </w:rPr>
        <w:t>Attachment J</w:t>
      </w:r>
      <w:r w:rsidRPr="004B302D">
        <w:rPr>
          <w:szCs w:val="24"/>
        </w:rPr>
        <w:t xml:space="preserve"> (Company Payments for </w:t>
      </w:r>
      <w:r w:rsidR="004C40D8">
        <w:rPr>
          <w:szCs w:val="24"/>
        </w:rPr>
        <w:t>Service Profile</w:t>
      </w:r>
      <w:r w:rsidRPr="004B302D">
        <w:rPr>
          <w:szCs w:val="24"/>
        </w:rPr>
        <w:t xml:space="preserve">).  </w:t>
      </w:r>
    </w:p>
    <w:p w14:paraId="2CD3EE1F" w14:textId="77777777" w:rsidR="005650CD" w:rsidRPr="005650CD" w:rsidRDefault="00071B1D" w:rsidP="005650CD">
      <w:pPr>
        <w:pStyle w:val="ListParagraph"/>
        <w:ind w:hanging="720"/>
        <w:outlineLvl w:val="2"/>
        <w:rPr>
          <w:rFonts w:ascii="Courier New" w:eastAsiaTheme="minorEastAsia" w:hAnsi="Courier New" w:cs="Courier New"/>
          <w:szCs w:val="22"/>
          <w:lang w:eastAsia="zh-CN"/>
        </w:rPr>
      </w:pPr>
      <w:r>
        <w:rPr>
          <w:rFonts w:ascii="Courier New" w:eastAsiaTheme="minorEastAsia" w:hAnsi="Courier New" w:cs="Courier New"/>
          <w:szCs w:val="22"/>
          <w:lang w:eastAsia="zh-CN"/>
        </w:rPr>
        <w:t>2.</w:t>
      </w:r>
      <w:r>
        <w:rPr>
          <w:rFonts w:ascii="Courier New" w:eastAsiaTheme="minorEastAsia" w:hAnsi="Courier New" w:cs="Courier New"/>
          <w:szCs w:val="22"/>
          <w:lang w:eastAsia="zh-CN"/>
        </w:rPr>
        <w:tab/>
      </w:r>
      <w:r>
        <w:rPr>
          <w:rFonts w:ascii="Courier New" w:eastAsiaTheme="minorEastAsia" w:hAnsi="Courier New" w:cs="Courier New"/>
          <w:szCs w:val="22"/>
          <w:u w:val="single"/>
          <w:lang w:eastAsia="zh-CN"/>
        </w:rPr>
        <w:t>Effect of Force Majeure on Lump Sum Payment</w:t>
      </w:r>
      <w:r>
        <w:rPr>
          <w:rFonts w:ascii="Courier New" w:eastAsiaTheme="minorEastAsia" w:hAnsi="Courier New" w:cs="Courier New"/>
          <w:szCs w:val="22"/>
          <w:lang w:eastAsia="zh-CN"/>
        </w:rPr>
        <w:t>.</w:t>
      </w:r>
      <w:r w:rsidR="005650CD">
        <w:rPr>
          <w:rFonts w:ascii="Courier New" w:eastAsiaTheme="minorEastAsia" w:hAnsi="Courier New" w:cs="Courier New"/>
          <w:szCs w:val="22"/>
          <w:lang w:eastAsia="zh-CN"/>
        </w:rPr>
        <w:t xml:space="preserve"> </w:t>
      </w:r>
      <w:r w:rsidR="005650CD" w:rsidRPr="005650CD">
        <w:rPr>
          <w:rFonts w:ascii="Courier New" w:eastAsiaTheme="minorEastAsia" w:hAnsi="Courier New" w:cs="Courier New"/>
          <w:szCs w:val="22"/>
          <w:lang w:eastAsia="zh-CN"/>
        </w:rPr>
        <w:t>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Seller's compensation will be in the form of a monthly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005650CD" w:rsidRPr="005650CD">
        <w:rPr>
          <w:rFonts w:ascii="Courier New" w:eastAsiaTheme="minorEastAsia" w:hAnsi="Courier New" w:cs="Courier New"/>
          <w:szCs w:val="22"/>
          <w:u w:val="single"/>
          <w:lang w:eastAsia="zh-CN"/>
        </w:rPr>
        <w:t>i.e.</w:t>
      </w:r>
      <w:r w:rsidR="005650CD" w:rsidRPr="005650CD">
        <w:rPr>
          <w:rFonts w:ascii="Courier New" w:eastAsiaTheme="minorEastAsia" w:hAnsi="Courier New" w:cs="Courier New"/>
          <w:szCs w:val="22"/>
          <w:lang w:eastAsia="zh-CN"/>
        </w:rPr>
        <w:t xml:space="preserve">, if the Facility or any portion thereof is unable to produce and deliver electric energy).  Accordingly, the monthly Lump Sum Payment shall be adjusted downward pro rata for each Delivery Period or portion thereof during the calendar month in question that the Service Profile or a portion thereof was not provided because of a Force Majeure condition (i) affecting the Facility or any portion thereof or (ii) impairing the charging of the BESS from grid during the Permitted Grid Charging Period immediately preceding the Service Period in question.  </w:t>
      </w:r>
    </w:p>
    <w:p w14:paraId="2CD3EE20" w14:textId="77777777" w:rsidR="005650CD" w:rsidRPr="005650CD" w:rsidRDefault="005650CD" w:rsidP="005650CD">
      <w:pPr>
        <w:ind w:left="2304"/>
        <w:contextualSpacing/>
        <w:outlineLvl w:val="2"/>
        <w:rPr>
          <w:rFonts w:ascii="Courier New" w:eastAsiaTheme="minorEastAsia" w:hAnsi="Courier New" w:cs="Courier New"/>
          <w:szCs w:val="22"/>
          <w:lang w:eastAsia="zh-CN"/>
        </w:rPr>
      </w:pPr>
    </w:p>
    <w:p w14:paraId="2CD3EE21" w14:textId="77777777" w:rsidR="005650CD" w:rsidRPr="005650CD" w:rsidRDefault="005650CD" w:rsidP="005650CD">
      <w:pPr>
        <w:ind w:left="720"/>
        <w:contextualSpacing/>
        <w:outlineLvl w:val="2"/>
        <w:rPr>
          <w:rFonts w:ascii="Courier New" w:eastAsiaTheme="minorEastAsia" w:hAnsi="Courier New" w:cs="Courier New"/>
          <w:szCs w:val="22"/>
          <w:lang w:eastAsia="zh-CN"/>
        </w:rPr>
      </w:pPr>
      <w:r w:rsidRPr="005650CD">
        <w:rPr>
          <w:rFonts w:ascii="Courier New" w:eastAsiaTheme="minorEastAsia" w:hAnsi="Courier New" w:cs="Courier New"/>
          <w:szCs w:val="22"/>
          <w:lang w:eastAsia="zh-CN"/>
        </w:rPr>
        <w:t xml:space="preserve">Example: If during the month of May (which has 31 calendar days), a Facility provides only 90% of its Service Profile for a period of 15 Days due to a Force Majeure condition as aforesaid, the monetary amount of the resulting downward adjustment to the monthly Lump Sum Payment for the month of May would be calculated as follows: </w:t>
      </w:r>
    </w:p>
    <w:p w14:paraId="2CD3EE22" w14:textId="77777777" w:rsidR="005650CD" w:rsidRPr="005650CD" w:rsidRDefault="005650CD" w:rsidP="005650CD">
      <w:pPr>
        <w:ind w:left="2304"/>
        <w:contextualSpacing/>
        <w:rPr>
          <w:rFonts w:ascii="Courier New" w:eastAsiaTheme="minorEastAsia" w:hAnsi="Courier New" w:cs="Courier New"/>
          <w:szCs w:val="22"/>
          <w:lang w:eastAsia="zh-CN"/>
        </w:rPr>
      </w:pPr>
    </w:p>
    <w:tbl>
      <w:tblPr>
        <w:tblStyle w:val="TableGrid42"/>
        <w:tblW w:w="0" w:type="auto"/>
        <w:tblInd w:w="2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5650CD" w:rsidRPr="005650CD" w14:paraId="2CD3EE25" w14:textId="77777777" w:rsidTr="005650CD">
        <w:tc>
          <w:tcPr>
            <w:tcW w:w="2749" w:type="dxa"/>
          </w:tcPr>
          <w:p w14:paraId="2CD3EE23" w14:textId="77777777" w:rsidR="005650CD" w:rsidRPr="005650CD" w:rsidRDefault="005650CD" w:rsidP="005650CD">
            <w:pPr>
              <w:contextualSpacing/>
              <w:jc w:val="center"/>
              <w:rPr>
                <w:rFonts w:ascii="Courier New" w:eastAsiaTheme="minorEastAsia" w:hAnsi="Courier New" w:cs="Courier New"/>
              </w:rPr>
            </w:pPr>
            <w:r w:rsidRPr="005650CD">
              <w:rPr>
                <w:rFonts w:ascii="Courier New" w:eastAsiaTheme="minorEastAsia" w:hAnsi="Courier New" w:cs="Courier New"/>
              </w:rPr>
              <w:t>Monetary Amount of Downward Adjustment</w:t>
            </w:r>
          </w:p>
        </w:tc>
        <w:tc>
          <w:tcPr>
            <w:tcW w:w="2749" w:type="dxa"/>
          </w:tcPr>
          <w:p w14:paraId="2CD3EE24" w14:textId="77777777" w:rsidR="005650CD" w:rsidRPr="005650CD" w:rsidRDefault="005650CD" w:rsidP="005650CD">
            <w:pPr>
              <w:spacing w:before="120" w:after="120"/>
              <w:jc w:val="center"/>
              <w:rPr>
                <w:rFonts w:ascii="Courier New" w:eastAsiaTheme="minorEastAsia" w:hAnsi="Courier New" w:cs="Courier New"/>
              </w:rPr>
            </w:pPr>
            <w:r w:rsidRPr="005650CD">
              <w:rPr>
                <w:rFonts w:ascii="Courier New" w:eastAsiaTheme="minorEastAsia" w:hAnsi="Courier New" w:cs="Courier New"/>
              </w:rPr>
              <w:t>=  (MLSP x 1/10) x 15/31</w:t>
            </w:r>
          </w:p>
        </w:tc>
      </w:tr>
    </w:tbl>
    <w:p w14:paraId="2CD3EE26" w14:textId="77777777" w:rsidR="005650CD" w:rsidRPr="005650CD" w:rsidRDefault="005650CD" w:rsidP="005650CD">
      <w:pPr>
        <w:spacing w:before="120" w:after="120" w:line="276" w:lineRule="auto"/>
        <w:ind w:left="720"/>
        <w:rPr>
          <w:rFonts w:ascii="Courier New" w:eastAsiaTheme="minorEastAsia" w:hAnsi="Courier New" w:cs="Courier New"/>
        </w:rPr>
      </w:pPr>
      <w:r w:rsidRPr="005650CD">
        <w:rPr>
          <w:rFonts w:ascii="Courier New" w:eastAsiaTheme="minorEastAsia" w:hAnsi="Courier New" w:cs="Courier New"/>
        </w:rPr>
        <w:lastRenderedPageBreak/>
        <w:t xml:space="preserve">where: </w:t>
      </w:r>
    </w:p>
    <w:p w14:paraId="2CD3EE27" w14:textId="77777777" w:rsidR="005650CD" w:rsidRPr="005650CD" w:rsidRDefault="005650CD" w:rsidP="005650CD">
      <w:pPr>
        <w:ind w:left="720"/>
        <w:contextualSpacing/>
        <w:rPr>
          <w:rFonts w:ascii="Courier New" w:eastAsiaTheme="minorEastAsia" w:hAnsi="Courier New" w:cs="Courier New"/>
        </w:rPr>
      </w:pPr>
      <w:r w:rsidRPr="005650CD">
        <w:rPr>
          <w:rFonts w:ascii="Courier New" w:eastAsiaTheme="minorEastAsia" w:hAnsi="Courier New" w:cs="Courier New"/>
        </w:rPr>
        <w:t xml:space="preserve">MLSP = The monthly Lump Sum Payment that would be payable </w:t>
      </w:r>
      <w:r w:rsidRPr="005650CD">
        <w:rPr>
          <w:rFonts w:ascii="Courier New" w:eastAsiaTheme="minorEastAsia" w:hAnsi="Courier New" w:cs="Courier New"/>
          <w:szCs w:val="24"/>
          <w:lang w:eastAsia="zh-CN"/>
        </w:rPr>
        <w:t xml:space="preserve">for such month </w:t>
      </w:r>
      <w:r w:rsidRPr="005650CD">
        <w:rPr>
          <w:rFonts w:ascii="Courier New" w:eastAsiaTheme="minorEastAsia" w:hAnsi="Courier New" w:cs="Courier New"/>
        </w:rPr>
        <w:t xml:space="preserve">but for the downward adjustment.  </w:t>
      </w:r>
    </w:p>
    <w:p w14:paraId="2CD3EE28" w14:textId="77777777" w:rsidR="005650CD" w:rsidRPr="005650CD" w:rsidRDefault="005650CD" w:rsidP="005650CD">
      <w:pPr>
        <w:ind w:left="720"/>
        <w:contextualSpacing/>
        <w:rPr>
          <w:rFonts w:ascii="Courier New" w:eastAsiaTheme="minorEastAsia" w:hAnsi="Courier New" w:cs="Courier New"/>
          <w:sz w:val="22"/>
          <w:szCs w:val="22"/>
          <w:lang w:eastAsia="zh-CN"/>
        </w:rPr>
      </w:pPr>
    </w:p>
    <w:p w14:paraId="2CD3EE29" w14:textId="5E7A99B1" w:rsidR="005650CD" w:rsidRPr="005650CD" w:rsidRDefault="005650CD" w:rsidP="005650CD">
      <w:pPr>
        <w:ind w:left="720"/>
        <w:contextualSpacing/>
        <w:rPr>
          <w:rFonts w:ascii="Courier New" w:eastAsiaTheme="minorEastAsia" w:hAnsi="Courier New" w:cs="Courier New"/>
          <w:b/>
          <w:szCs w:val="22"/>
          <w:lang w:eastAsia="zh-CN"/>
        </w:rPr>
      </w:pPr>
      <w:r w:rsidRPr="005650CD">
        <w:rPr>
          <w:rFonts w:ascii="Courier New" w:eastAsiaTheme="minorEastAsia" w:hAnsi="Courier New" w:cs="Courier New"/>
          <w:szCs w:val="22"/>
          <w:lang w:eastAsia="zh-CN"/>
        </w:rPr>
        <w:t xml:space="preserve">For purposes of determining the monetary amount of the foregoing downward adjustment, the product obtained by multiplying a monetary value by a fraction shall be rounded to the nearest cent.  </w:t>
      </w:r>
    </w:p>
    <w:p w14:paraId="2CD3EE2A" w14:textId="77777777" w:rsidR="00071B1D" w:rsidRPr="00F35441" w:rsidRDefault="005650CD" w:rsidP="00071B1D">
      <w:pPr>
        <w:ind w:left="720" w:hanging="720"/>
        <w:contextualSpacing/>
        <w:outlineLvl w:val="2"/>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 </w:t>
      </w:r>
    </w:p>
    <w:p w14:paraId="2CD3EE2B" w14:textId="77777777" w:rsidR="007046BA" w:rsidRPr="00B959DE" w:rsidRDefault="00071B1D">
      <w:pPr>
        <w:pStyle w:val="PUCL2"/>
        <w:numPr>
          <w:ilvl w:val="0"/>
          <w:numId w:val="0"/>
        </w:numPr>
        <w:ind w:left="720" w:hanging="720"/>
        <w:rPr>
          <w:szCs w:val="24"/>
        </w:rPr>
      </w:pPr>
      <w:r>
        <w:rPr>
          <w:szCs w:val="24"/>
        </w:rPr>
        <w:t>3</w:t>
      </w:r>
      <w:r w:rsidR="00FE6D6F" w:rsidRPr="00447E4A">
        <w:rPr>
          <w:szCs w:val="24"/>
        </w:rPr>
        <w:t>.</w:t>
      </w:r>
      <w:r w:rsidR="00FE6D6F" w:rsidRPr="00447E4A">
        <w:rPr>
          <w:szCs w:val="24"/>
        </w:rPr>
        <w:tab/>
      </w:r>
      <w:r w:rsidR="00FE6D6F" w:rsidRPr="00F35441">
        <w:rPr>
          <w:szCs w:val="24"/>
          <w:u w:val="single"/>
        </w:rPr>
        <w:t>Test Energy</w:t>
      </w:r>
      <w:r w:rsidR="00FE6D6F" w:rsidRPr="00D235D5">
        <w:rPr>
          <w:szCs w:val="24"/>
        </w:rPr>
        <w:t xml:space="preserve">.  Company shall use reasonable efforts to accept test energy that </w:t>
      </w:r>
      <w:r w:rsidR="00FE6D6F" w:rsidRPr="0051062C">
        <w:rPr>
          <w:szCs w:val="24"/>
        </w:rPr>
        <w:t>is delivered as part of the normal testing for generators (such as energy delivered to Company du</w:t>
      </w:r>
      <w:r w:rsidR="00FE6D6F" w:rsidRPr="00C91906">
        <w:rPr>
          <w:szCs w:val="24"/>
        </w:rPr>
        <w:t xml:space="preserve">ring the Control System Acceptance Test but not during the Acceptance Test), provided Seller shall use reasonable efforts to coordinate such normal testing with Company so as to minimize adverse impacts on the Company System and operations.  Company shall </w:t>
      </w:r>
      <w:r w:rsidR="00FE6D6F" w:rsidRPr="003B30CD">
        <w:rPr>
          <w:szCs w:val="24"/>
        </w:rPr>
        <w:t xml:space="preserve">not compensate Seller for test energy. </w:t>
      </w:r>
    </w:p>
    <w:p w14:paraId="2CD3EE2C" w14:textId="77777777" w:rsidR="00A24DFA" w:rsidRDefault="00071B1D" w:rsidP="00A24DFA">
      <w:pPr>
        <w:pStyle w:val="PUCL2"/>
        <w:numPr>
          <w:ilvl w:val="0"/>
          <w:numId w:val="0"/>
        </w:numPr>
        <w:ind w:left="720" w:hanging="720"/>
        <w:rPr>
          <w:szCs w:val="24"/>
        </w:rPr>
      </w:pPr>
      <w:bookmarkStart w:id="249" w:name="_Toc381883286"/>
      <w:bookmarkStart w:id="250" w:name="_Toc478735306"/>
      <w:r>
        <w:t>4</w:t>
      </w:r>
      <w:r w:rsidR="00FE6D6F" w:rsidRPr="00B959DE">
        <w:t>.</w:t>
      </w:r>
      <w:r w:rsidR="00FE6D6F" w:rsidRPr="00B959DE">
        <w:tab/>
      </w:r>
      <w:r w:rsidR="00A24DFA" w:rsidRPr="00AA480E">
        <w:rPr>
          <w:u w:val="single"/>
        </w:rPr>
        <w:t>Tax Credit</w:t>
      </w:r>
      <w:r w:rsidR="00A24DFA">
        <w:rPr>
          <w:u w:val="single"/>
        </w:rPr>
        <w:t xml:space="preserve"> Pass Through</w:t>
      </w:r>
      <w:r w:rsidR="00A24DFA" w:rsidRPr="000B4D47">
        <w:t>.  Company acknowledges and agrees tha</w:t>
      </w:r>
      <w:r w:rsidR="00A24DFA" w:rsidRPr="00D31A5F">
        <w:t xml:space="preserve">t the </w:t>
      </w:r>
      <w:r w:rsidR="00A24DFA">
        <w:t xml:space="preserve">Federal </w:t>
      </w:r>
      <w:r w:rsidR="00A24DFA" w:rsidRPr="00D31A5F">
        <w:t xml:space="preserve">Refundable Tax Credit and </w:t>
      </w:r>
      <w:r w:rsidR="00A24DFA">
        <w:t xml:space="preserve">Federal </w:t>
      </w:r>
      <w:r w:rsidR="00A24DFA" w:rsidRPr="00D31A5F">
        <w:t xml:space="preserve">Non-Refundable Tax Credit shall inure to the benefit of the Claiming Entity; provided, however, that Seller acknowledges and expressly agrees that the </w:t>
      </w:r>
      <w:r w:rsidR="00A24DFA">
        <w:t xml:space="preserve">Federal </w:t>
      </w:r>
      <w:r w:rsidR="00A24DFA" w:rsidRPr="00D31A5F">
        <w:t xml:space="preserve">Refundable Tax Credit and </w:t>
      </w:r>
      <w:r w:rsidR="00A24DFA">
        <w:t xml:space="preserve">Federal </w:t>
      </w:r>
      <w:r w:rsidR="00A24DFA" w:rsidRPr="00D31A5F">
        <w:t>Non-Refundable Tax Credit, with regard to Seller'</w:t>
      </w:r>
      <w:r w:rsidR="00A24DFA" w:rsidRPr="002166C7">
        <w:t>s Facility, have been calculated into the Contract Pricing based on</w:t>
      </w:r>
      <w:r w:rsidR="00A24DFA" w:rsidRPr="00457C18">
        <w:t xml:space="preserve"> the maximization of such credits.  In the event that Seller'</w:t>
      </w:r>
      <w:r w:rsidR="00A24DFA" w:rsidRPr="001D4575">
        <w:t xml:space="preserve">s Facility does not gain the benefit of the </w:t>
      </w:r>
      <w:r w:rsidR="00A24DFA">
        <w:t xml:space="preserve">Federal </w:t>
      </w:r>
      <w:r w:rsidR="00A24DFA" w:rsidRPr="001D4575">
        <w:t xml:space="preserve">Refundable Tax Credit and/or the </w:t>
      </w:r>
      <w:r w:rsidR="00A24DFA">
        <w:t xml:space="preserve">Federal </w:t>
      </w:r>
      <w:r w:rsidR="00A24DFA" w:rsidRPr="001D4575">
        <w:t>Non-Refundable Tax Credit, Seller express</w:t>
      </w:r>
      <w:r w:rsidR="00A24DFA" w:rsidRPr="00F4106C">
        <w:t>ly acknowledges and agrees that it shall not seek to amend the Contract Pricing.</w:t>
      </w:r>
    </w:p>
    <w:p w14:paraId="2CD3EE2D" w14:textId="77777777" w:rsidR="00A24DFA" w:rsidRDefault="00A24DFA" w:rsidP="004B614A">
      <w:pPr>
        <w:pStyle w:val="StandardL2"/>
        <w:numPr>
          <w:ilvl w:val="1"/>
          <w:numId w:val="41"/>
        </w:numPr>
        <w:rPr>
          <w:u w:val="none"/>
        </w:rPr>
      </w:pPr>
      <w:r w:rsidRPr="0040592B">
        <w:rPr>
          <w:u w:val="none"/>
        </w:rPr>
        <w:t>Because the Hawai</w:t>
      </w:r>
      <w:r>
        <w:rPr>
          <w:u w:val="none"/>
        </w:rPr>
        <w:t>‘</w:t>
      </w:r>
      <w:r w:rsidRPr="0040592B">
        <w:rPr>
          <w:u w:val="none"/>
        </w:rPr>
        <w:t xml:space="preserve">i tax treatment that will apply to renewable energy technologies on the Commercial Operations Date is uncertain, </w:t>
      </w:r>
      <w:r>
        <w:rPr>
          <w:u w:val="none"/>
        </w:rPr>
        <w:t>the parties acknowledge that the Contract Pricing was set assuming Seller will not be eligible for any Hawai‘i Renewable Energy Tax Credit.</w:t>
      </w:r>
      <w:bookmarkStart w:id="251" w:name="_cp_text_1_1800"/>
      <w:r w:rsidRPr="0040592B">
        <w:rPr>
          <w:u w:val="none"/>
        </w:rPr>
        <w:t xml:space="preserve">  The intent of </w:t>
      </w:r>
      <w:bookmarkEnd w:id="251"/>
      <w:r w:rsidRPr="0040592B">
        <w:rPr>
          <w:u w:val="none"/>
        </w:rPr>
        <w:t xml:space="preserve">this </w:t>
      </w:r>
      <w:r>
        <w:t xml:space="preserve">Section </w:t>
      </w:r>
      <w:r w:rsidR="00D414C7">
        <w:t>4</w:t>
      </w:r>
      <w:r w:rsidRPr="0040592B">
        <w:rPr>
          <w:u w:val="none"/>
        </w:rPr>
        <w:t xml:space="preserve"> (Tax </w:t>
      </w:r>
      <w:bookmarkStart w:id="252" w:name="_cp_text_1_1802"/>
      <w:r w:rsidRPr="0040592B">
        <w:rPr>
          <w:u w:val="none"/>
        </w:rPr>
        <w:t>Credit Pass</w:t>
      </w:r>
      <w:r>
        <w:rPr>
          <w:u w:val="none"/>
        </w:rPr>
        <w:t xml:space="preserve"> </w:t>
      </w:r>
      <w:r w:rsidRPr="0040592B">
        <w:rPr>
          <w:u w:val="none"/>
        </w:rPr>
        <w:t>Through) is to entitle Company</w:t>
      </w:r>
      <w:r>
        <w:rPr>
          <w:u w:val="none"/>
        </w:rPr>
        <w:t>, for the benefit of its customers,</w:t>
      </w:r>
      <w:r w:rsidRPr="0040592B">
        <w:rPr>
          <w:u w:val="none"/>
        </w:rPr>
        <w:t xml:space="preserve"> to a</w:t>
      </w:r>
      <w:r>
        <w:rPr>
          <w:u w:val="none"/>
        </w:rPr>
        <w:t xml:space="preserve"> payment equal to 100</w:t>
      </w:r>
      <w:r w:rsidRPr="0040592B">
        <w:rPr>
          <w:u w:val="none"/>
        </w:rPr>
        <w:t>% of the maximum Hawai</w:t>
      </w:r>
      <w:r>
        <w:rPr>
          <w:u w:val="none"/>
        </w:rPr>
        <w:t>‘</w:t>
      </w:r>
      <w:r w:rsidRPr="0040592B">
        <w:rPr>
          <w:u w:val="none"/>
        </w:rPr>
        <w:t xml:space="preserve">i Renewable Energy Tax Credit for which Seller is eligible </w:t>
      </w:r>
      <w:r>
        <w:rPr>
          <w:u w:val="none"/>
        </w:rPr>
        <w:t xml:space="preserve">with respect to the Facility and receives </w:t>
      </w:r>
      <w:r w:rsidRPr="0040592B">
        <w:rPr>
          <w:u w:val="none"/>
        </w:rPr>
        <w:t xml:space="preserve">during the Term, as more fully set forth in this </w:t>
      </w:r>
      <w:r>
        <w:t xml:space="preserve">Section </w:t>
      </w:r>
      <w:r w:rsidR="00D414C7">
        <w:t>4</w:t>
      </w:r>
      <w:r w:rsidRPr="0040592B">
        <w:rPr>
          <w:u w:val="none"/>
        </w:rPr>
        <w:t xml:space="preserve"> (Tax Credit Pass Through).</w:t>
      </w:r>
    </w:p>
    <w:p w14:paraId="2CD3EE2E" w14:textId="77777777" w:rsidR="00A24DFA" w:rsidRDefault="00A24DFA" w:rsidP="004B614A">
      <w:pPr>
        <w:pStyle w:val="StandardL2"/>
        <w:numPr>
          <w:ilvl w:val="1"/>
          <w:numId w:val="41"/>
        </w:numPr>
        <w:rPr>
          <w:u w:val="none"/>
        </w:rPr>
      </w:pPr>
      <w:r>
        <w:rPr>
          <w:u w:val="none"/>
        </w:rPr>
        <w:t xml:space="preserve">If, as of the Commercial Operations Date, or, if not available at the Commercial Operations Date, at any </w:t>
      </w:r>
      <w:r>
        <w:rPr>
          <w:u w:val="none"/>
        </w:rPr>
        <w:lastRenderedPageBreak/>
        <w:t>subsequent time during the Term, a Hawai‘i Refundable Tax Credit is reasonably available to Seller or its Affiliates with respect to the Facility, the following shall apply:</w:t>
      </w:r>
    </w:p>
    <w:p w14:paraId="2CD3EE2F" w14:textId="77777777" w:rsidR="00A24DFA" w:rsidRDefault="00A24DFA" w:rsidP="004B614A">
      <w:pPr>
        <w:pStyle w:val="StandardL3"/>
        <w:numPr>
          <w:ilvl w:val="2"/>
          <w:numId w:val="41"/>
        </w:numPr>
        <w:rPr>
          <w:u w:val="none"/>
        </w:rPr>
      </w:pPr>
      <w:r w:rsidRPr="00B510FE">
        <w:rPr>
          <w:u w:val="none"/>
        </w:rPr>
        <w:t xml:space="preserve">Seller or </w:t>
      </w:r>
      <w:r>
        <w:rPr>
          <w:u w:val="none"/>
        </w:rPr>
        <w:t xml:space="preserve">Seller's </w:t>
      </w:r>
      <w:r w:rsidRPr="00B510FE">
        <w:rPr>
          <w:u w:val="none"/>
        </w:rPr>
        <w:t xml:space="preserve">Affiliate will apply for such </w:t>
      </w:r>
      <w:r>
        <w:rPr>
          <w:u w:val="none"/>
        </w:rPr>
        <w:t xml:space="preserve">Hawai‘i </w:t>
      </w:r>
      <w:r w:rsidRPr="00B510FE">
        <w:rPr>
          <w:u w:val="none"/>
        </w:rPr>
        <w:t>Refundable Tax Credit</w:t>
      </w:r>
      <w:r>
        <w:rPr>
          <w:u w:val="none"/>
        </w:rPr>
        <w:t>, it being understood and agreed that if Seller applies for a Hawai‘i Refundable Tax Credit as of the Commercial Operations Date, it shall have fulfilled its obligations hereunder to apply for the Hawai‘i Refundable Tax Credit;</w:t>
      </w:r>
    </w:p>
    <w:p w14:paraId="2CD3EE30" w14:textId="77777777" w:rsidR="00A24DFA" w:rsidRDefault="00A24DFA" w:rsidP="004B614A">
      <w:pPr>
        <w:pStyle w:val="StandardL3"/>
        <w:numPr>
          <w:ilvl w:val="2"/>
          <w:numId w:val="41"/>
        </w:numPr>
        <w:rPr>
          <w:u w:val="none"/>
        </w:rPr>
      </w:pPr>
      <w:r w:rsidRPr="00D720D5">
        <w:rPr>
          <w:u w:val="none"/>
        </w:rPr>
        <w:t xml:space="preserve">Seller shall make a payment to Company in an amount equal to </w:t>
      </w:r>
      <w:r>
        <w:rPr>
          <w:u w:val="none"/>
        </w:rPr>
        <w:t xml:space="preserve">one hundred </w:t>
      </w:r>
      <w:r w:rsidRPr="00D720D5">
        <w:rPr>
          <w:u w:val="none"/>
        </w:rPr>
        <w:t>percent (</w:t>
      </w:r>
      <w:r>
        <w:rPr>
          <w:u w:val="none"/>
        </w:rPr>
        <w:t>100</w:t>
      </w:r>
      <w:r w:rsidRPr="00D720D5">
        <w:rPr>
          <w:u w:val="none"/>
        </w:rPr>
        <w:t xml:space="preserve">%) of the Net Amount of such </w:t>
      </w:r>
      <w:r>
        <w:rPr>
          <w:u w:val="none"/>
        </w:rPr>
        <w:t xml:space="preserve">Hawai‘i </w:t>
      </w:r>
      <w:r w:rsidRPr="00D720D5">
        <w:rPr>
          <w:u w:val="none"/>
        </w:rPr>
        <w:t xml:space="preserve">Refundable Tax Credit within thirty (30) </w:t>
      </w:r>
      <w:r>
        <w:rPr>
          <w:u w:val="none"/>
        </w:rPr>
        <w:t>D</w:t>
      </w:r>
      <w:r w:rsidRPr="00D720D5">
        <w:rPr>
          <w:u w:val="none"/>
        </w:rPr>
        <w:t>ays after funds are received from the Hawai</w:t>
      </w:r>
      <w:r>
        <w:rPr>
          <w:u w:val="none"/>
        </w:rPr>
        <w:t>‘</w:t>
      </w:r>
      <w:r w:rsidRPr="00D720D5">
        <w:rPr>
          <w:u w:val="none"/>
        </w:rPr>
        <w:t>i Department of Taxation</w:t>
      </w:r>
      <w:r>
        <w:rPr>
          <w:u w:val="none"/>
        </w:rPr>
        <w:t>;</w:t>
      </w:r>
    </w:p>
    <w:p w14:paraId="2CD3EE31" w14:textId="77777777" w:rsidR="00A24DFA" w:rsidRDefault="00A24DFA" w:rsidP="004B614A">
      <w:pPr>
        <w:pStyle w:val="StandardL3"/>
        <w:numPr>
          <w:ilvl w:val="2"/>
          <w:numId w:val="41"/>
        </w:numPr>
        <w:rPr>
          <w:u w:val="none"/>
        </w:rPr>
      </w:pPr>
      <w:r w:rsidRPr="00D720D5">
        <w:rPr>
          <w:u w:val="none"/>
        </w:rPr>
        <w:t>Upon</w:t>
      </w:r>
      <w:r>
        <w:rPr>
          <w:u w:val="none"/>
        </w:rPr>
        <w:t xml:space="preserve"> </w:t>
      </w:r>
      <w:r w:rsidRPr="00D720D5">
        <w:rPr>
          <w:u w:val="none"/>
        </w:rPr>
        <w:t xml:space="preserve">application for the </w:t>
      </w:r>
      <w:r>
        <w:rPr>
          <w:u w:val="none"/>
        </w:rPr>
        <w:t xml:space="preserve">Hawai‘i </w:t>
      </w:r>
      <w:r w:rsidRPr="00D720D5">
        <w:rPr>
          <w:u w:val="none"/>
        </w:rPr>
        <w:t xml:space="preserve">Refundable Tax Credit, an officer of Seller will deliver to Company a notice (A) describing Seller's efforts to apply for and obtain the </w:t>
      </w:r>
      <w:r>
        <w:rPr>
          <w:u w:val="none"/>
        </w:rPr>
        <w:t xml:space="preserve">Hawai‘i </w:t>
      </w:r>
      <w:r w:rsidRPr="00D720D5">
        <w:rPr>
          <w:u w:val="none"/>
        </w:rPr>
        <w:t xml:space="preserve">Refundable Tax Credit, (B) confirming that Seller has applied for the </w:t>
      </w:r>
      <w:r>
        <w:rPr>
          <w:u w:val="none"/>
        </w:rPr>
        <w:t xml:space="preserve">Hawai‘i </w:t>
      </w:r>
      <w:r w:rsidRPr="00D720D5">
        <w:rPr>
          <w:u w:val="none"/>
        </w:rPr>
        <w:t>Refundable Tax Credit, and (C) certifying that Seller has used commercially reasonable efforts to apply for and obtain the maximum reasonably available Hawai</w:t>
      </w:r>
      <w:r>
        <w:rPr>
          <w:u w:val="none"/>
        </w:rPr>
        <w:t>‘</w:t>
      </w:r>
      <w:r w:rsidRPr="00D720D5">
        <w:rPr>
          <w:u w:val="none"/>
        </w:rPr>
        <w:t xml:space="preserve">i Refundable Tax Credit as provided in this </w:t>
      </w:r>
      <w:r w:rsidRPr="00966B70">
        <w:t>Section</w:t>
      </w:r>
      <w:r w:rsidR="00D414C7">
        <w:t xml:space="preserve"> 4</w:t>
      </w:r>
      <w:r w:rsidRPr="00D720D5">
        <w:rPr>
          <w:u w:val="none"/>
        </w:rPr>
        <w:t xml:space="preserve"> (</w:t>
      </w:r>
      <w:r>
        <w:rPr>
          <w:u w:val="none"/>
        </w:rPr>
        <w:t>Tax Credit Pass Through</w:t>
      </w:r>
      <w:r w:rsidRPr="00D720D5">
        <w:rPr>
          <w:u w:val="none"/>
        </w:rPr>
        <w:t>)</w:t>
      </w:r>
      <w:r>
        <w:rPr>
          <w:u w:val="none"/>
        </w:rPr>
        <w:t>;</w:t>
      </w:r>
    </w:p>
    <w:p w14:paraId="2CD3EE32" w14:textId="77777777" w:rsidR="00A24DFA" w:rsidRDefault="00A24DFA" w:rsidP="004B614A">
      <w:pPr>
        <w:pStyle w:val="StandardL3"/>
        <w:numPr>
          <w:ilvl w:val="2"/>
          <w:numId w:val="41"/>
        </w:numPr>
        <w:rPr>
          <w:u w:val="none"/>
        </w:rPr>
      </w:pPr>
      <w:r w:rsidRPr="00A04D7B">
        <w:rPr>
          <w:u w:val="none"/>
        </w:rPr>
        <w:t>Upon receipt of any funds from the Hawai</w:t>
      </w:r>
      <w:r>
        <w:rPr>
          <w:u w:val="none"/>
        </w:rPr>
        <w:t>‘</w:t>
      </w:r>
      <w:r w:rsidRPr="00A04D7B">
        <w:rPr>
          <w:u w:val="none"/>
        </w:rPr>
        <w:t>i Department of Taxation</w:t>
      </w:r>
      <w:r>
        <w:rPr>
          <w:u w:val="none"/>
        </w:rPr>
        <w:t xml:space="preserve"> for the Hawai‘i 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 xml:space="preserve">net of federal tax an any documented and reasonable financial, legal, administrative, and other costs required to claim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Pr>
          <w:u w:val="none"/>
        </w:rPr>
        <w:t>.</w:t>
      </w:r>
    </w:p>
    <w:p w14:paraId="2CD3EE33" w14:textId="77777777" w:rsidR="00A24DFA" w:rsidRPr="006D7828" w:rsidRDefault="00A24DFA" w:rsidP="004B614A">
      <w:pPr>
        <w:pStyle w:val="StandardL2"/>
        <w:numPr>
          <w:ilvl w:val="1"/>
          <w:numId w:val="41"/>
        </w:numPr>
        <w:rPr>
          <w:u w:val="none"/>
        </w:rPr>
      </w:pPr>
      <w:r>
        <w:rPr>
          <w:u w:val="none"/>
        </w:rPr>
        <w:t xml:space="preserve">If, as of the Commercial Operations Date, a Hawai‘i Refundable Tax Credit is unavailable, but a Hawai‘i Non-Refundable Tax Credit is available to Seller or its </w:t>
      </w:r>
      <w:r>
        <w:rPr>
          <w:u w:val="none"/>
        </w:rPr>
        <w:lastRenderedPageBreak/>
        <w:t xml:space="preserve">Affiliates with respect to the Facility, or at any subsequent time during the Term, a Hawai‘i Non-Refundable Tax Credit becomes available to Seller or its Affiliates with respect to the Facility, notwithstanding that Seller may have applied for a Hawai‘i Refundable Tax Credit, and in either case Seller can utilize, or enable its investors to utilize, such Hawai‘i Non-Refundable Tax Credit, the following shall apply:  </w:t>
      </w:r>
    </w:p>
    <w:p w14:paraId="2CD3EE34" w14:textId="77777777" w:rsidR="00A24DFA" w:rsidRDefault="00A24DFA" w:rsidP="004B614A">
      <w:pPr>
        <w:pStyle w:val="StandardL3"/>
        <w:numPr>
          <w:ilvl w:val="2"/>
          <w:numId w:val="41"/>
        </w:numPr>
        <w:rPr>
          <w:u w:val="none"/>
        </w:rPr>
      </w:pPr>
      <w:r w:rsidRPr="00AE738B">
        <w:rPr>
          <w:u w:val="none"/>
        </w:rPr>
        <w:t xml:space="preserve">Seller or an Affiliate of Seller will apply for any available </w:t>
      </w:r>
      <w:r>
        <w:rPr>
          <w:u w:val="none"/>
        </w:rPr>
        <w:t xml:space="preserve">Hawai‘i </w:t>
      </w:r>
      <w:r w:rsidRPr="00AE738B">
        <w:rPr>
          <w:u w:val="none"/>
        </w:rPr>
        <w:t xml:space="preserve">Non-Refundable Tax Credit, it being understood and agreed that if Seller applies for a </w:t>
      </w:r>
      <w:r>
        <w:rPr>
          <w:u w:val="none"/>
        </w:rPr>
        <w:t xml:space="preserve">Hawai‘i </w:t>
      </w:r>
      <w:r w:rsidRPr="00AE738B">
        <w:rPr>
          <w:u w:val="none"/>
        </w:rPr>
        <w:t xml:space="preserve">Non-Refundable Tax Credit as of the Commercial Operations Date, it shall have fulfilled its obligations hereunder to apply for the </w:t>
      </w:r>
      <w:r>
        <w:rPr>
          <w:u w:val="none"/>
        </w:rPr>
        <w:t xml:space="preserve">Hawai‘i </w:t>
      </w:r>
      <w:r w:rsidRPr="00AE738B">
        <w:rPr>
          <w:u w:val="none"/>
        </w:rPr>
        <w:t>Non-Refundable Tax Credit</w:t>
      </w:r>
      <w:r>
        <w:rPr>
          <w:u w:val="none"/>
        </w:rPr>
        <w:t>;</w:t>
      </w:r>
    </w:p>
    <w:p w14:paraId="2CD3EE35" w14:textId="77777777" w:rsidR="00A24DFA" w:rsidRDefault="00A24DFA" w:rsidP="004B614A">
      <w:pPr>
        <w:pStyle w:val="StandardL3"/>
        <w:numPr>
          <w:ilvl w:val="2"/>
          <w:numId w:val="41"/>
        </w:numPr>
        <w:rPr>
          <w:u w:val="none"/>
        </w:rPr>
      </w:pPr>
      <w:r w:rsidRPr="00AE738B">
        <w:rPr>
          <w:u w:val="none"/>
        </w:rPr>
        <w:t xml:space="preserve">Seller shall make a payment to Company in an amount equal to </w:t>
      </w:r>
      <w:r>
        <w:rPr>
          <w:u w:val="none"/>
        </w:rPr>
        <w:t xml:space="preserve">one hundred </w:t>
      </w:r>
      <w:r w:rsidRPr="00AE738B">
        <w:rPr>
          <w:u w:val="none"/>
        </w:rPr>
        <w:t>percent (</w:t>
      </w:r>
      <w:r>
        <w:rPr>
          <w:u w:val="none"/>
        </w:rPr>
        <w:t>10</w:t>
      </w:r>
      <w:r w:rsidRPr="00AE738B">
        <w:rPr>
          <w:u w:val="none"/>
        </w:rPr>
        <w:t xml:space="preserve">0%) of the Net Amount of such </w:t>
      </w:r>
      <w:r>
        <w:rPr>
          <w:u w:val="none"/>
        </w:rPr>
        <w:t xml:space="preserve">Hawai‘i </w:t>
      </w:r>
      <w:r w:rsidRPr="00AE738B">
        <w:rPr>
          <w:u w:val="none"/>
        </w:rPr>
        <w:t xml:space="preserve">Non-Refundable Tax Credit that Seller can utilize in the tax year in question within sixty (60) </w:t>
      </w:r>
      <w:r>
        <w:rPr>
          <w:u w:val="none"/>
        </w:rPr>
        <w:t>D</w:t>
      </w:r>
      <w:r w:rsidRPr="00AE738B">
        <w:rPr>
          <w:u w:val="none"/>
        </w:rPr>
        <w:t xml:space="preserve">ays after the filing date of the applicable tax return for the tax year in which such </w:t>
      </w:r>
      <w:r>
        <w:rPr>
          <w:u w:val="none"/>
        </w:rPr>
        <w:t xml:space="preserve">Hawai‘i </w:t>
      </w:r>
      <w:r w:rsidRPr="00AE738B">
        <w:rPr>
          <w:u w:val="none"/>
        </w:rPr>
        <w:t>Non-Refundable Tax Credit is utilized</w:t>
      </w:r>
      <w:r>
        <w:rPr>
          <w:u w:val="none"/>
        </w:rPr>
        <w:t>;</w:t>
      </w:r>
    </w:p>
    <w:p w14:paraId="2CD3EE36" w14:textId="77777777" w:rsidR="00A24DFA" w:rsidRDefault="00A24DFA" w:rsidP="004B614A">
      <w:pPr>
        <w:pStyle w:val="StandardL3"/>
        <w:numPr>
          <w:ilvl w:val="2"/>
          <w:numId w:val="41"/>
        </w:numPr>
        <w:rPr>
          <w:u w:val="none"/>
        </w:rPr>
      </w:pPr>
      <w:r w:rsidRPr="003530C1">
        <w:rPr>
          <w:u w:val="none"/>
        </w:rPr>
        <w:t>Upon the filing of the applicable tax return</w:t>
      </w:r>
      <w:r>
        <w:rPr>
          <w:u w:val="none"/>
        </w:rPr>
        <w:t>(s)</w:t>
      </w:r>
      <w:r w:rsidRPr="003530C1">
        <w:rPr>
          <w:u w:val="none"/>
        </w:rPr>
        <w:t xml:space="preserve">, an officer of Seller or an Affiliate of Seller, if applicable, will deliver a notice to Company </w:t>
      </w:r>
      <w:r>
        <w:rPr>
          <w:u w:val="none"/>
        </w:rPr>
        <w:t xml:space="preserve">(A) describing Seller's efforts to apply for and obtain the Hawai‘i Non-Refundable Tax Credit, (B) confirming that Seller has applied for the Hawai‘i Non-Refundable Tax Credit, and (C) certifying that Seller has used commercially reasonable efforts to apply for and obtain the maximum reasonably available Hawai‘i Non-Refundable Tax Credit as </w:t>
      </w:r>
      <w:r w:rsidRPr="00DC675D">
        <w:rPr>
          <w:u w:val="none"/>
        </w:rPr>
        <w:t xml:space="preserve">provided in this </w:t>
      </w:r>
      <w:r w:rsidRPr="006D7828">
        <w:t xml:space="preserve">Section </w:t>
      </w:r>
      <w:r w:rsidR="00D414C7">
        <w:t>4</w:t>
      </w:r>
      <w:r w:rsidRPr="00DC675D">
        <w:rPr>
          <w:u w:val="none"/>
        </w:rPr>
        <w:t xml:space="preserve"> (</w:t>
      </w:r>
      <w:r>
        <w:rPr>
          <w:u w:val="none"/>
        </w:rPr>
        <w:t>Tax Credit Pass Through</w:t>
      </w:r>
      <w:r w:rsidRPr="00DC675D">
        <w:rPr>
          <w:u w:val="none"/>
        </w:rPr>
        <w:t>)</w:t>
      </w:r>
      <w:r>
        <w:rPr>
          <w:u w:val="none"/>
        </w:rPr>
        <w:t>;</w:t>
      </w:r>
    </w:p>
    <w:p w14:paraId="2CD3EE37" w14:textId="77777777" w:rsidR="00A24DFA" w:rsidRDefault="00A24DFA" w:rsidP="004B614A">
      <w:pPr>
        <w:pStyle w:val="StandardL3"/>
        <w:numPr>
          <w:ilvl w:val="2"/>
          <w:numId w:val="41"/>
        </w:numPr>
        <w:rPr>
          <w:u w:val="none"/>
        </w:rPr>
      </w:pPr>
      <w:r w:rsidRPr="00A04D7B">
        <w:rPr>
          <w:u w:val="none"/>
        </w:rPr>
        <w:t xml:space="preserve">Upon receipt of any funds </w:t>
      </w:r>
      <w:r>
        <w:rPr>
          <w:u w:val="none"/>
        </w:rPr>
        <w:t>for the Hawai‘i Non-Refundable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net of federal tax an</w:t>
      </w:r>
      <w:r>
        <w:rPr>
          <w:u w:val="none"/>
        </w:rPr>
        <w:t>d</w:t>
      </w:r>
      <w:r w:rsidRPr="00F6713F">
        <w:rPr>
          <w:u w:val="none"/>
        </w:rPr>
        <w:t xml:space="preserve"> any documented and reasonable financial, legal, administrative, and other costs required to claim</w:t>
      </w:r>
      <w:r>
        <w:rPr>
          <w:u w:val="none"/>
        </w:rPr>
        <w:t xml:space="preserve">, </w:t>
      </w:r>
      <w:r>
        <w:rPr>
          <w:u w:val="none"/>
        </w:rPr>
        <w:lastRenderedPageBreak/>
        <w:t>monetize</w:t>
      </w:r>
      <w:r w:rsidRPr="00F6713F">
        <w:rPr>
          <w:u w:val="none"/>
        </w:rPr>
        <w:t xml:space="preserve">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sidRPr="00AE738B">
        <w:rPr>
          <w:u w:val="none"/>
        </w:rPr>
        <w:t>;</w:t>
      </w:r>
    </w:p>
    <w:p w14:paraId="2CD3EE38" w14:textId="77777777" w:rsidR="00A24DFA" w:rsidRDefault="00A24DFA" w:rsidP="004B614A">
      <w:pPr>
        <w:pStyle w:val="StandardL2"/>
        <w:numPr>
          <w:ilvl w:val="1"/>
          <w:numId w:val="41"/>
        </w:numPr>
        <w:rPr>
          <w:u w:val="none"/>
        </w:rPr>
      </w:pPr>
      <w:r w:rsidRPr="007733DC">
        <w:rPr>
          <w:u w:val="none"/>
        </w:rPr>
        <w:t>Seller shall use commercially reasonable efforts to apply for and obtain the maximum reasonably available Hawai</w:t>
      </w:r>
      <w:r>
        <w:rPr>
          <w:u w:val="none"/>
        </w:rPr>
        <w:t>‘</w:t>
      </w:r>
      <w:r w:rsidRPr="007733DC">
        <w:rPr>
          <w:u w:val="none"/>
        </w:rPr>
        <w:t xml:space="preserve">i Refundable and/or Non-Refundable Tax Credit as provided in this </w:t>
      </w:r>
      <w:r w:rsidRPr="002424D7">
        <w:t xml:space="preserve">Section </w:t>
      </w:r>
      <w:r w:rsidR="00D414C7">
        <w:t>4</w:t>
      </w:r>
      <w:r>
        <w:rPr>
          <w:u w:val="none"/>
        </w:rPr>
        <w:t xml:space="preserve"> (Tax Credit Pass Through)</w:t>
      </w:r>
      <w:r w:rsidRPr="007733DC">
        <w:rPr>
          <w:u w:val="none"/>
        </w:rPr>
        <w:t>.  If Seller fails to apply for and to use commercially reasonable efforts to obtain such Hawai</w:t>
      </w:r>
      <w:r>
        <w:rPr>
          <w:u w:val="none"/>
        </w:rPr>
        <w:t>‘</w:t>
      </w:r>
      <w:r w:rsidRPr="007733DC">
        <w:rPr>
          <w:u w:val="none"/>
        </w:rPr>
        <w:t xml:space="preserve">i Renewable Energy Tax Credit as described above, then Company shall be entitled to liquidated damages in an amount equal </w:t>
      </w:r>
      <w:r w:rsidRPr="00834AB4">
        <w:rPr>
          <w:b/>
          <w:u w:val="none"/>
        </w:rPr>
        <w:t>[</w:t>
      </w:r>
      <w:r>
        <w:rPr>
          <w:b/>
          <w:u w:val="none"/>
        </w:rPr>
        <w:t>$150,000 per MW of Contract Capacity</w:t>
      </w:r>
      <w:r w:rsidRPr="00834AB4">
        <w:rPr>
          <w:b/>
          <w:u w:val="none"/>
        </w:rPr>
        <w:t>]</w:t>
      </w:r>
      <w:r w:rsidRPr="007733DC">
        <w:rPr>
          <w:u w:val="none"/>
        </w:rPr>
        <w:t>.  Seller and Company agree and acknowledge that (i) the failure to use commercially reasonable efforts as provided in the preceding sentence would result in damages to Company in the form of reduction or loss of a benefit for Company's customers that would be difficult or impossible to calculate with certainty and (ii) </w:t>
      </w:r>
      <w:r w:rsidRPr="002424D7">
        <w:rPr>
          <w:b/>
          <w:u w:val="none"/>
        </w:rPr>
        <w:t>[Note - insert amount that equals $150,000 per MW of Contract Capacity]</w:t>
      </w:r>
      <w:r>
        <w:rPr>
          <w:u w:val="none"/>
        </w:rPr>
        <w:t xml:space="preserve"> </w:t>
      </w:r>
      <w:r w:rsidRPr="007733DC">
        <w:rPr>
          <w:u w:val="none"/>
        </w:rPr>
        <w:t xml:space="preserve">is an appropriate approximation of such damages.  Company's right to collect liquidated damages as described in this </w:t>
      </w:r>
      <w:r w:rsidRPr="002424D7">
        <w:t xml:space="preserve">Section </w:t>
      </w:r>
      <w:r w:rsidR="00D414C7">
        <w:t>4</w:t>
      </w:r>
      <w:r w:rsidRPr="002424D7">
        <w:t>(d)</w:t>
      </w:r>
      <w:r w:rsidRPr="007733DC">
        <w:rPr>
          <w:u w:val="none"/>
        </w:rPr>
        <w:t xml:space="preserve"> shall constitute Company's exclusive remedy and fulfillment of all Seller's liability with respect to its obligations to maximize the amount of Hawai</w:t>
      </w:r>
      <w:r>
        <w:rPr>
          <w:u w:val="none"/>
        </w:rPr>
        <w:t>‘</w:t>
      </w:r>
      <w:r w:rsidRPr="007733DC">
        <w:rPr>
          <w:u w:val="none"/>
        </w:rPr>
        <w:t>i Renewable Energy Tax Credit.  Such liquidated damages shall be provided to Company</w:t>
      </w:r>
      <w:r>
        <w:rPr>
          <w:u w:val="none"/>
        </w:rPr>
        <w:t xml:space="preserve"> </w:t>
      </w:r>
      <w:r w:rsidRPr="007733DC">
        <w:rPr>
          <w:u w:val="none"/>
        </w:rPr>
        <w:t xml:space="preserve">in the form of </w:t>
      </w:r>
      <w:r>
        <w:rPr>
          <w:u w:val="none"/>
        </w:rPr>
        <w:t xml:space="preserve">a lump sum payment by Seller or as </w:t>
      </w:r>
      <w:r w:rsidRPr="007733DC">
        <w:rPr>
          <w:u w:val="none"/>
        </w:rPr>
        <w:t>an energy price credit against any amounts due by Company to Seller for energy purchases under this Agreement</w:t>
      </w:r>
      <w:r>
        <w:rPr>
          <w:u w:val="none"/>
        </w:rPr>
        <w:t>, as Company reasonably determines</w:t>
      </w:r>
      <w:r w:rsidRPr="007733DC">
        <w:rPr>
          <w:u w:val="none"/>
        </w:rPr>
        <w:t>.</w:t>
      </w:r>
    </w:p>
    <w:p w14:paraId="2CD3EE39" w14:textId="77777777" w:rsidR="00A24DFA" w:rsidRDefault="00A24DFA" w:rsidP="004B614A">
      <w:pPr>
        <w:pStyle w:val="StandardL2"/>
        <w:numPr>
          <w:ilvl w:val="1"/>
          <w:numId w:val="41"/>
        </w:numPr>
        <w:rPr>
          <w:u w:val="none"/>
        </w:rPr>
      </w:pPr>
      <w:r w:rsidRPr="002424D7">
        <w:rPr>
          <w:u w:val="none"/>
        </w:rPr>
        <w:t xml:space="preserve">If, prior to the application in </w:t>
      </w:r>
      <w:r w:rsidRPr="00525703">
        <w:t xml:space="preserve">Section </w:t>
      </w:r>
      <w:r w:rsidR="00D414C7">
        <w:t>4</w:t>
      </w:r>
      <w:r w:rsidRPr="00525703">
        <w:t>(b)</w:t>
      </w:r>
      <w:r w:rsidRPr="002424D7">
        <w:rPr>
          <w:u w:val="none"/>
        </w:rPr>
        <w:t xml:space="preserve"> or filing in </w:t>
      </w:r>
      <w:r w:rsidRPr="00525703">
        <w:t xml:space="preserve">Section </w:t>
      </w:r>
      <w:r w:rsidR="00D414C7">
        <w:t>4</w:t>
      </w:r>
      <w:r w:rsidRPr="00525703">
        <w:t>(c)</w:t>
      </w:r>
      <w:r w:rsidRPr="002424D7">
        <w:rPr>
          <w:u w:val="none"/>
        </w:rPr>
        <w:t xml:space="preserve"> of this </w:t>
      </w:r>
      <w:r w:rsidRPr="00525703">
        <w:t>Attachment J</w:t>
      </w:r>
      <w:r w:rsidRPr="002424D7">
        <w:rPr>
          <w:u w:val="none"/>
        </w:rPr>
        <w:t xml:space="preserve"> (</w:t>
      </w:r>
      <w:r w:rsidRPr="00525703">
        <w:rPr>
          <w:szCs w:val="24"/>
          <w:u w:val="none"/>
        </w:rPr>
        <w:t xml:space="preserve">Company Payments for </w:t>
      </w:r>
      <w:r w:rsidR="00D414C7">
        <w:rPr>
          <w:szCs w:val="24"/>
          <w:u w:val="none"/>
        </w:rPr>
        <w:t>Service Profile</w:t>
      </w:r>
      <w:r w:rsidRPr="002424D7">
        <w:rPr>
          <w:u w:val="none"/>
        </w:rPr>
        <w:t>), as applicable, a change in tax law occurs to introduce a Hawai</w:t>
      </w:r>
      <w:r>
        <w:rPr>
          <w:u w:val="none"/>
        </w:rPr>
        <w:t>‘</w:t>
      </w:r>
      <w:r w:rsidRPr="002424D7">
        <w:rPr>
          <w:u w:val="none"/>
        </w:rPr>
        <w:t>i Production Tax Credit</w:t>
      </w:r>
      <w:r>
        <w:rPr>
          <w:u w:val="none"/>
        </w:rPr>
        <w:t xml:space="preserve"> or an alternative renewable tax credit</w:t>
      </w:r>
      <w:r w:rsidRPr="002424D7">
        <w:rPr>
          <w:u w:val="none"/>
        </w:rPr>
        <w:t xml:space="preserve">, Seller will use commercially reasonable efforts to determine which tax strategy is likely to result in the larger Net Amount (based on net present value for tax credits earned over time) of usable tax credits.  If, based on such efforts, Seller determines that either </w:t>
      </w:r>
      <w:r w:rsidRPr="00525703">
        <w:t xml:space="preserve">Section </w:t>
      </w:r>
      <w:r w:rsidR="00D414C7">
        <w:t>4</w:t>
      </w:r>
      <w:r w:rsidRPr="00525703">
        <w:t>(b)</w:t>
      </w:r>
      <w:r w:rsidRPr="002424D7">
        <w:rPr>
          <w:u w:val="none"/>
        </w:rPr>
        <w:t xml:space="preserve"> or </w:t>
      </w:r>
      <w:r w:rsidRPr="00525703">
        <w:t xml:space="preserve">Section </w:t>
      </w:r>
      <w:r w:rsidR="00D414C7">
        <w:t>4</w:t>
      </w:r>
      <w:r w:rsidRPr="00525703">
        <w:t>(c)</w:t>
      </w:r>
      <w:r w:rsidRPr="002424D7">
        <w:rPr>
          <w:u w:val="none"/>
        </w:rPr>
        <w:t xml:space="preserve"> would result in a larger Net Amount of usable tax credits, an officer of Seller will deliver a notice to Company certifying that Seller has reasonably determined that the selected form of Hawai</w:t>
      </w:r>
      <w:r>
        <w:rPr>
          <w:u w:val="none"/>
        </w:rPr>
        <w:t>‘</w:t>
      </w:r>
      <w:r w:rsidRPr="002424D7">
        <w:rPr>
          <w:u w:val="none"/>
        </w:rPr>
        <w:t xml:space="preserve">i </w:t>
      </w:r>
      <w:r>
        <w:rPr>
          <w:u w:val="none"/>
        </w:rPr>
        <w:t xml:space="preserve">Renewable Energy </w:t>
      </w:r>
      <w:r w:rsidRPr="002424D7">
        <w:rPr>
          <w:u w:val="none"/>
        </w:rPr>
        <w:t xml:space="preserve">Tax </w:t>
      </w:r>
      <w:r w:rsidRPr="002424D7">
        <w:rPr>
          <w:u w:val="none"/>
        </w:rPr>
        <w:lastRenderedPageBreak/>
        <w:t>Credit is likely to result in the larger Net Amount (based on net present value for tax credits earned over time) of usable tax credits and explaining the rationale for such determination.  If, however, Seller reasonably determines that such Hawai</w:t>
      </w:r>
      <w:r>
        <w:rPr>
          <w:u w:val="none"/>
        </w:rPr>
        <w:t>‘</w:t>
      </w:r>
      <w:r w:rsidRPr="002424D7">
        <w:rPr>
          <w:u w:val="none"/>
        </w:rPr>
        <w:t>i Production Tax Credit is likely to result in the larger Net Amount (based on net present value for tax credits earned over time) of usable tax credits and that it reasonably can obtain such Hawai</w:t>
      </w:r>
      <w:r>
        <w:rPr>
          <w:u w:val="none"/>
        </w:rPr>
        <w:t>‘</w:t>
      </w:r>
      <w:r w:rsidRPr="002424D7">
        <w:rPr>
          <w:u w:val="none"/>
        </w:rPr>
        <w:t xml:space="preserve">i Production Tax Credit, Seller shall promptly notify Company in writing and explain the rationale for such determination, and Seller and Company shall negotiate in good faith and use commercially reasonable efforts to agree upon lump sum payments and/or credits or adjustments to the Contract Price and other terms of this Agreement as may be required to best benefit Company's customers with </w:t>
      </w:r>
      <w:r>
        <w:rPr>
          <w:u w:val="none"/>
        </w:rPr>
        <w:t>100</w:t>
      </w:r>
      <w:r w:rsidRPr="002424D7">
        <w:rPr>
          <w:u w:val="none"/>
        </w:rPr>
        <w:t>% of the Net Amount of such tax benefits and preserve the intended economic benefits to the Parties arising from this Agreement</w:t>
      </w:r>
      <w:r>
        <w:rPr>
          <w:u w:val="none"/>
        </w:rPr>
        <w:t>.</w:t>
      </w:r>
    </w:p>
    <w:p w14:paraId="2CD3EE3A" w14:textId="77777777" w:rsidR="00A24DFA" w:rsidRDefault="00A24DFA" w:rsidP="004B614A">
      <w:pPr>
        <w:pStyle w:val="StandardL2"/>
        <w:numPr>
          <w:ilvl w:val="1"/>
          <w:numId w:val="41"/>
        </w:numPr>
        <w:rPr>
          <w:u w:val="none"/>
        </w:rPr>
      </w:pPr>
      <w:r>
        <w:rPr>
          <w:u w:val="none"/>
        </w:rPr>
        <w:t xml:space="preserve">Company reserves the right to have Seller's application for the Hawai‘i Renewable Energy Tax Credit in </w:t>
      </w:r>
      <w:r w:rsidRPr="00525703">
        <w:t xml:space="preserve">Section </w:t>
      </w:r>
      <w:r w:rsidR="00D414C7">
        <w:t>4</w:t>
      </w:r>
      <w:r w:rsidRPr="00525703">
        <w:t>(b)</w:t>
      </w:r>
      <w:r>
        <w:rPr>
          <w:u w:val="none"/>
        </w:rPr>
        <w:t xml:space="preserve"> or</w:t>
      </w:r>
      <w:r w:rsidRPr="002424D7">
        <w:rPr>
          <w:u w:val="none"/>
        </w:rPr>
        <w:t xml:space="preserve"> </w:t>
      </w:r>
      <w:r w:rsidRPr="00525703">
        <w:t xml:space="preserve">Section </w:t>
      </w:r>
      <w:r w:rsidR="00D414C7">
        <w:t>4</w:t>
      </w:r>
      <w:r w:rsidRPr="00525703">
        <w:t>(c)</w:t>
      </w:r>
      <w:r>
        <w:rPr>
          <w:u w:val="none"/>
        </w:rPr>
        <w:t xml:space="preserve">, or the Hawai‘i Production Tax Credit or alternative tax credit under </w:t>
      </w:r>
      <w:r w:rsidRPr="006B0FDB">
        <w:t xml:space="preserve">Section </w:t>
      </w:r>
      <w:r w:rsidR="00D414C7">
        <w:t>4</w:t>
      </w:r>
      <w:r w:rsidRPr="006B0FDB">
        <w:t>(e)</w:t>
      </w:r>
      <w:r w:rsidRPr="002424D7">
        <w:rPr>
          <w:u w:val="none"/>
        </w:rPr>
        <w:t xml:space="preserve"> of this </w:t>
      </w:r>
      <w:r w:rsidRPr="00525703">
        <w:t>Attachment J</w:t>
      </w:r>
      <w:r w:rsidRPr="002424D7">
        <w:rPr>
          <w:u w:val="none"/>
        </w:rPr>
        <w:t xml:space="preserve"> (</w:t>
      </w:r>
      <w:r w:rsidRPr="00525703">
        <w:rPr>
          <w:szCs w:val="24"/>
          <w:u w:val="none"/>
        </w:rPr>
        <w:t xml:space="preserve">Company Payments for </w:t>
      </w:r>
      <w:r w:rsidR="000C0352">
        <w:rPr>
          <w:szCs w:val="24"/>
          <w:u w:val="none"/>
        </w:rPr>
        <w:t>Service Profile</w:t>
      </w:r>
      <w:r w:rsidRPr="002424D7">
        <w:rPr>
          <w:u w:val="none"/>
        </w:rPr>
        <w:t>)</w:t>
      </w:r>
      <w:r>
        <w:rPr>
          <w:u w:val="none"/>
        </w:rPr>
        <w:t xml:space="preserve"> reviewed by an Independent Tax Expert to determine if such application is expected to maximize available tax credits to best benefit Company's customers, in which case, the provisions of this </w:t>
      </w:r>
      <w:r w:rsidRPr="006B0FDB">
        <w:t xml:space="preserve">Section </w:t>
      </w:r>
      <w:r w:rsidR="00D414C7">
        <w:t>4</w:t>
      </w:r>
      <w:r w:rsidRPr="006B0FDB">
        <w:t>(f)</w:t>
      </w:r>
      <w:r>
        <w:rPr>
          <w:u w:val="none"/>
        </w:rPr>
        <w:t xml:space="preserve"> shall apply.  Company shall deliver </w:t>
      </w:r>
      <w:r w:rsidRPr="006B0FDB">
        <w:rPr>
          <w:u w:val="none"/>
        </w:rPr>
        <w:t xml:space="preserve">to </w:t>
      </w:r>
      <w:r>
        <w:rPr>
          <w:u w:val="none"/>
        </w:rPr>
        <w:t xml:space="preserve">Seller </w:t>
      </w:r>
      <w:r w:rsidRPr="006B0FDB">
        <w:rPr>
          <w:u w:val="none"/>
        </w:rPr>
        <w:t>a written notice (the "</w:t>
      </w:r>
      <w:r w:rsidRPr="006B0FDB">
        <w:t>Nomination Notice</w:t>
      </w:r>
      <w:r w:rsidRPr="006B0FDB">
        <w:rPr>
          <w:u w:val="none"/>
        </w:rPr>
        <w:t xml:space="preserve">") of:  (i) the names of three persons qualified and willing to accept appointment as an Independent Tax Expert; (ii) a description provided by each nominee of his or her qualifications to serve as an Independent Tax Expert; (iii) a written undertaking by each nominee to </w:t>
      </w:r>
      <w:r>
        <w:rPr>
          <w:u w:val="none"/>
        </w:rPr>
        <w:t xml:space="preserve">review Seller's tax credit strategy and application, </w:t>
      </w:r>
      <w:r w:rsidRPr="006B0FDB">
        <w:rPr>
          <w:u w:val="none"/>
        </w:rPr>
        <w:t>and (iv) each nominee's fee proposal.</w:t>
      </w:r>
      <w:bookmarkEnd w:id="252"/>
      <w:r w:rsidRPr="002424D7">
        <w:rPr>
          <w:u w:val="none"/>
        </w:rPr>
        <w:t xml:space="preserve">  </w:t>
      </w:r>
      <w:r w:rsidRPr="008935BE">
        <w:rPr>
          <w:u w:val="none"/>
        </w:rPr>
        <w:t xml:space="preserve">Seller and Company shall agree on a mutually acceptable person to serve as the Independent Tax Expert within ten (10) Business Days of Seller's receipt of Company's written notice.  If the Parties fail to agree upon a mutually acceptable Independent Tax Expert within the aforesaid ten Business Day period, such disagreement shall be resolved pursuant to </w:t>
      </w:r>
      <w:r w:rsidRPr="008935BE">
        <w:t xml:space="preserve">Section </w:t>
      </w:r>
      <w:r w:rsidR="00D414C7">
        <w:t>4</w:t>
      </w:r>
      <w:r w:rsidRPr="008935BE">
        <w:t>(</w:t>
      </w:r>
      <w:r>
        <w:t>g</w:t>
      </w:r>
      <w:r w:rsidRPr="008935BE">
        <w:t>)</w:t>
      </w:r>
      <w:r w:rsidRPr="008935BE">
        <w:rPr>
          <w:u w:val="none"/>
        </w:rPr>
        <w:t xml:space="preserve"> of this </w:t>
      </w:r>
      <w:r w:rsidRPr="008935BE">
        <w:t>Attachment J</w:t>
      </w:r>
      <w:r w:rsidRPr="008935BE">
        <w:rPr>
          <w:u w:val="none"/>
        </w:rPr>
        <w:t xml:space="preserve"> (</w:t>
      </w:r>
      <w:r w:rsidRPr="00525703">
        <w:rPr>
          <w:szCs w:val="24"/>
          <w:u w:val="none"/>
        </w:rPr>
        <w:t xml:space="preserve">Company Payments for </w:t>
      </w:r>
      <w:r w:rsidR="000C0352">
        <w:rPr>
          <w:szCs w:val="24"/>
          <w:u w:val="none"/>
        </w:rPr>
        <w:t>Service Profile</w:t>
      </w:r>
      <w:r w:rsidRPr="008935BE">
        <w:rPr>
          <w:u w:val="none"/>
        </w:rPr>
        <w:t>).  Seller shall pay the fees and expenses of the Independent Tax Expert</w:t>
      </w:r>
      <w:r>
        <w:rPr>
          <w:u w:val="none"/>
        </w:rPr>
        <w:t>.</w:t>
      </w:r>
    </w:p>
    <w:p w14:paraId="2CD3EE3B" w14:textId="77777777" w:rsidR="00A24DFA" w:rsidRPr="00BF52F0" w:rsidRDefault="00A24DFA" w:rsidP="004B614A">
      <w:pPr>
        <w:pStyle w:val="StandardL2"/>
        <w:numPr>
          <w:ilvl w:val="1"/>
          <w:numId w:val="41"/>
        </w:numPr>
        <w:rPr>
          <w:u w:val="none"/>
        </w:rPr>
      </w:pPr>
      <w:r w:rsidRPr="00BF52F0">
        <w:rPr>
          <w:u w:val="none"/>
        </w:rPr>
        <w:lastRenderedPageBreak/>
        <w:t xml:space="preserve">Any dispute arising under this </w:t>
      </w:r>
      <w:r w:rsidRPr="00BF52F0">
        <w:t>Attachment J</w:t>
      </w:r>
      <w:r w:rsidRPr="00BF52F0">
        <w:rPr>
          <w:u w:val="none"/>
        </w:rPr>
        <w:t xml:space="preserve"> (Company Payments for </w:t>
      </w:r>
      <w:r w:rsidR="000C0352">
        <w:rPr>
          <w:u w:val="none"/>
        </w:rPr>
        <w:t>Service Profile</w:t>
      </w:r>
      <w:r w:rsidRPr="00BF52F0">
        <w:rPr>
          <w:u w:val="none"/>
        </w:rPr>
        <w:t xml:space="preserve">) shall constitute a "Dispute" within the meaning of </w:t>
      </w:r>
      <w:r w:rsidRPr="00BF52F0">
        <w:t>Article 28</w:t>
      </w:r>
      <w:r w:rsidRPr="00BF52F0">
        <w:rPr>
          <w:u w:val="none"/>
        </w:rPr>
        <w:t xml:space="preserve"> (Dispute Resolution) of this Agreement and shall be resolved as provided in said </w:t>
      </w:r>
      <w:r w:rsidRPr="00BF52F0">
        <w:t>Article 28</w:t>
      </w:r>
      <w:r w:rsidRPr="00BF52F0">
        <w:rPr>
          <w:u w:val="none"/>
        </w:rPr>
        <w:t xml:space="preserve"> (Dispute Resolution).</w:t>
      </w:r>
    </w:p>
    <w:p w14:paraId="2CD3EE3C" w14:textId="77777777" w:rsidR="00A24DFA" w:rsidRPr="00BF52F0" w:rsidRDefault="00A24DFA" w:rsidP="004B614A">
      <w:pPr>
        <w:pStyle w:val="StandardL2"/>
        <w:numPr>
          <w:ilvl w:val="1"/>
          <w:numId w:val="41"/>
        </w:numPr>
        <w:rPr>
          <w:u w:val="none"/>
        </w:rPr>
      </w:pPr>
      <w:r w:rsidRPr="00BF52F0">
        <w:rPr>
          <w:u w:val="none"/>
        </w:rPr>
        <w:t xml:space="preserve">For purposes of this </w:t>
      </w:r>
      <w:r w:rsidRPr="00BF52F0">
        <w:t>Attachment J</w:t>
      </w:r>
      <w:r>
        <w:t xml:space="preserve"> </w:t>
      </w:r>
      <w:r w:rsidRPr="00BF52F0">
        <w:rPr>
          <w:u w:val="none"/>
        </w:rPr>
        <w:t xml:space="preserve">(Company Payments for </w:t>
      </w:r>
      <w:r w:rsidR="000C0352">
        <w:rPr>
          <w:u w:val="none"/>
        </w:rPr>
        <w:t>Service Profile</w:t>
      </w:r>
      <w:r w:rsidRPr="00BF52F0">
        <w:rPr>
          <w:u w:val="none"/>
        </w:rPr>
        <w:t xml:space="preserve">), an Affiliate of Seller is a company that directly or indirectly controls, is controlled by, or is under common control with Seller, and Seller may perform its obligations under this </w:t>
      </w:r>
      <w:r w:rsidRPr="00BF52F0">
        <w:t>Attachment J</w:t>
      </w:r>
      <w:r w:rsidRPr="00BF52F0">
        <w:rPr>
          <w:u w:val="none"/>
        </w:rPr>
        <w:t xml:space="preserve"> (Company Payments for </w:t>
      </w:r>
      <w:r w:rsidR="003F7187">
        <w:rPr>
          <w:u w:val="none"/>
        </w:rPr>
        <w:t>Service Profile</w:t>
      </w:r>
      <w:r w:rsidRPr="00BF52F0">
        <w:rPr>
          <w:u w:val="none"/>
        </w:rPr>
        <w:t>)</w:t>
      </w:r>
      <w:r>
        <w:rPr>
          <w:u w:val="none"/>
        </w:rPr>
        <w:t xml:space="preserve"> </w:t>
      </w:r>
      <w:r w:rsidRPr="00BF52F0">
        <w:rPr>
          <w:u w:val="none"/>
        </w:rPr>
        <w:t>directly or through one or more Affiliates.</w:t>
      </w:r>
    </w:p>
    <w:bookmarkEnd w:id="249"/>
    <w:bookmarkEnd w:id="250"/>
    <w:p w14:paraId="2CD3EE3D" w14:textId="77777777" w:rsidR="00A24DFA" w:rsidRPr="00A24DFA" w:rsidRDefault="00A24DFA" w:rsidP="00A24DFA">
      <w:pPr>
        <w:pStyle w:val="PUCL2"/>
        <w:numPr>
          <w:ilvl w:val="0"/>
          <w:numId w:val="0"/>
        </w:numPr>
        <w:ind w:left="720" w:hanging="720"/>
      </w:pPr>
    </w:p>
    <w:p w14:paraId="2CD3EE3E" w14:textId="77777777" w:rsidR="007046BA" w:rsidRPr="004B302D" w:rsidRDefault="007046BA">
      <w:pPr>
        <w:pStyle w:val="PlainText"/>
        <w:jc w:val="center"/>
        <w:rPr>
          <w:sz w:val="24"/>
          <w:szCs w:val="24"/>
        </w:rPr>
        <w:sectPr w:rsidR="007046BA" w:rsidRPr="004B302D">
          <w:headerReference w:type="even" r:id="rId221"/>
          <w:headerReference w:type="default" r:id="rId222"/>
          <w:footerReference w:type="default" r:id="rId223"/>
          <w:headerReference w:type="first" r:id="rId224"/>
          <w:footerReference w:type="first" r:id="rId225"/>
          <w:pgSz w:w="12240" w:h="15840" w:code="1"/>
          <w:pgMar w:top="1440" w:right="1319" w:bottom="1440" w:left="1319" w:header="720" w:footer="720" w:gutter="0"/>
          <w:paperSrc w:first="15" w:other="15"/>
          <w:pgNumType w:start="1"/>
          <w:cols w:space="720"/>
          <w:titlePg/>
          <w:docGrid w:linePitch="360"/>
        </w:sectPr>
      </w:pPr>
    </w:p>
    <w:p w14:paraId="2CD3EE3F" w14:textId="77777777" w:rsidR="007046BA" w:rsidRPr="004B302D" w:rsidRDefault="00FE6D6F" w:rsidP="006250BE">
      <w:pPr>
        <w:pStyle w:val="BodyText"/>
        <w:spacing w:after="0"/>
        <w:jc w:val="center"/>
        <w:rPr>
          <w:rFonts w:ascii="Courier New" w:hAnsi="Courier New" w:cs="Courier New"/>
          <w:b/>
          <w:i/>
        </w:rPr>
      </w:pPr>
      <w:bookmarkStart w:id="253" w:name="_Toc478735307"/>
      <w:bookmarkStart w:id="254" w:name="_Toc257549690"/>
      <w:r w:rsidRPr="004B302D">
        <w:rPr>
          <w:rFonts w:ascii="Courier New" w:hAnsi="Courier New" w:cs="Courier New"/>
          <w:b/>
          <w:i/>
        </w:rPr>
        <w:lastRenderedPageBreak/>
        <w:t>[ATTACHMENT K WILL BE REVISED TO REFLECT</w:t>
      </w:r>
      <w:bookmarkEnd w:id="253"/>
    </w:p>
    <w:p w14:paraId="2CD3EE40" w14:textId="77777777" w:rsidR="007046BA" w:rsidRPr="004B302D" w:rsidRDefault="00FE6D6F" w:rsidP="006250BE">
      <w:pPr>
        <w:pStyle w:val="BodyText"/>
        <w:spacing w:after="0"/>
        <w:jc w:val="center"/>
        <w:rPr>
          <w:rFonts w:ascii="Courier New" w:hAnsi="Courier New" w:cs="Courier New"/>
          <w:b/>
          <w:i/>
        </w:rPr>
      </w:pPr>
      <w:bookmarkStart w:id="255" w:name="_Toc478735308"/>
      <w:r w:rsidRPr="00447E4A">
        <w:rPr>
          <w:rFonts w:ascii="Courier New" w:hAnsi="Courier New" w:cs="Courier New"/>
          <w:b/>
          <w:i/>
        </w:rPr>
        <w:t>THE RESULTS OF IRS]</w:t>
      </w:r>
      <w:bookmarkEnd w:id="255"/>
    </w:p>
    <w:p w14:paraId="2CD3EE41" w14:textId="77777777" w:rsidR="003C7EED" w:rsidRPr="004B302D" w:rsidRDefault="003C7EED" w:rsidP="006250BE">
      <w:pPr>
        <w:pStyle w:val="BodyText"/>
        <w:spacing w:after="0"/>
        <w:jc w:val="center"/>
        <w:rPr>
          <w:rFonts w:ascii="Courier New" w:hAnsi="Courier New" w:cs="Courier New"/>
          <w:b/>
          <w:i/>
        </w:rPr>
      </w:pPr>
    </w:p>
    <w:p w14:paraId="2CD3EE42" w14:textId="77777777" w:rsidR="007046BA" w:rsidRPr="00D235D5" w:rsidRDefault="00FE6D6F" w:rsidP="006250BE">
      <w:pPr>
        <w:pStyle w:val="PUCL1"/>
        <w:numPr>
          <w:ilvl w:val="0"/>
          <w:numId w:val="0"/>
        </w:numPr>
        <w:rPr>
          <w:u w:val="none"/>
        </w:rPr>
      </w:pPr>
      <w:bookmarkStart w:id="256" w:name="_Toc478735309"/>
      <w:bookmarkStart w:id="257" w:name="_Toc532900045"/>
      <w:bookmarkStart w:id="258" w:name="_Toc533161904"/>
      <w:bookmarkStart w:id="259" w:name="_Toc13619913"/>
      <w:r w:rsidRPr="00447E4A">
        <w:rPr>
          <w:szCs w:val="24"/>
          <w:u w:val="none"/>
        </w:rPr>
        <w:t>ATTACHMENT K</w:t>
      </w:r>
      <w:r w:rsidRPr="00F35441">
        <w:rPr>
          <w:szCs w:val="24"/>
        </w:rPr>
        <w:br/>
        <w:t>GUARANTEED PROJECT MILESTONES</w:t>
      </w:r>
      <w:bookmarkEnd w:id="254"/>
      <w:bookmarkEnd w:id="256"/>
      <w:bookmarkEnd w:id="257"/>
      <w:bookmarkEnd w:id="258"/>
      <w:bookmarkEnd w:id="259"/>
    </w:p>
    <w:p w14:paraId="2CD3EE43" w14:textId="77777777" w:rsidR="006C1F14" w:rsidRPr="0051062C" w:rsidRDefault="006C1F14" w:rsidP="006C1F14">
      <w:pPr>
        <w:pStyle w:val="BodyText"/>
        <w:jc w:val="center"/>
        <w:rPr>
          <w:rFonts w:ascii="Courier New" w:hAnsi="Courier New" w:cs="Courier New"/>
          <w:b/>
        </w:rPr>
      </w:pPr>
      <w:r w:rsidRPr="0051062C">
        <w:rPr>
          <w:rFonts w:ascii="Courier New" w:hAnsi="Courier New" w:cs="Courier New"/>
          <w:b/>
        </w:rPr>
        <w:t>[For Developer Interconnection Build]</w:t>
      </w:r>
    </w:p>
    <w:p w14:paraId="2CD3EE44" w14:textId="77777777" w:rsidR="007046BA" w:rsidRPr="004B302D" w:rsidRDefault="00FE6D6F">
      <w:pPr>
        <w:pStyle w:val="PlainText"/>
        <w:rPr>
          <w:sz w:val="24"/>
          <w:szCs w:val="24"/>
        </w:rPr>
      </w:pPr>
      <w:r w:rsidRPr="004B302D">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2CD3EE4A" w14:textId="77777777" w:rsidTr="00C76515">
        <w:trPr>
          <w:trHeight w:val="602"/>
        </w:trPr>
        <w:tc>
          <w:tcPr>
            <w:tcW w:w="3168" w:type="dxa"/>
            <w:tcBorders>
              <w:top w:val="nil"/>
              <w:left w:val="nil"/>
              <w:bottom w:val="nil"/>
              <w:right w:val="nil"/>
            </w:tcBorders>
            <w:shd w:val="clear" w:color="auto" w:fill="auto"/>
          </w:tcPr>
          <w:p w14:paraId="2CD3EE45" w14:textId="77777777" w:rsidR="007046BA" w:rsidRPr="004B302D" w:rsidRDefault="007046BA">
            <w:pPr>
              <w:rPr>
                <w:rFonts w:ascii="Courier New" w:hAnsi="Courier New" w:cs="Courier New"/>
                <w:b/>
                <w:szCs w:val="24"/>
              </w:rPr>
            </w:pPr>
          </w:p>
          <w:p w14:paraId="2CD3EE46" w14:textId="77777777" w:rsidR="007046BA" w:rsidRPr="004B302D" w:rsidRDefault="00FE6D6F">
            <w:pPr>
              <w:rPr>
                <w:rFonts w:ascii="Courier New" w:hAnsi="Courier New" w:cs="Courier New"/>
                <w:b/>
                <w:szCs w:val="24"/>
              </w:rPr>
            </w:pPr>
            <w:r w:rsidRPr="004B302D">
              <w:rPr>
                <w:rFonts w:ascii="Courier New" w:hAnsi="Courier New" w:cs="Courier New"/>
                <w:b/>
                <w:szCs w:val="24"/>
              </w:rPr>
              <w:t xml:space="preserve">Guaranteed Project </w:t>
            </w:r>
          </w:p>
          <w:p w14:paraId="2CD3EE47"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2CD3EE48" w14:textId="77777777" w:rsidR="007046BA" w:rsidRPr="004B302D" w:rsidRDefault="007046BA">
            <w:pPr>
              <w:rPr>
                <w:rFonts w:ascii="Courier New" w:hAnsi="Courier New" w:cs="Courier New"/>
                <w:b/>
                <w:szCs w:val="24"/>
                <w:u w:val="single"/>
              </w:rPr>
            </w:pPr>
          </w:p>
          <w:p w14:paraId="2CD3EE49"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Guaranteed Project Milestone</w:t>
            </w:r>
          </w:p>
        </w:tc>
      </w:tr>
      <w:tr w:rsidR="007046BA" w:rsidRPr="004B302D" w14:paraId="2CD3EE4D" w14:textId="77777777" w:rsidTr="00C76515">
        <w:tc>
          <w:tcPr>
            <w:tcW w:w="3168" w:type="dxa"/>
            <w:tcBorders>
              <w:top w:val="nil"/>
              <w:left w:val="nil"/>
              <w:bottom w:val="nil"/>
              <w:right w:val="nil"/>
            </w:tcBorders>
            <w:shd w:val="clear" w:color="auto" w:fill="auto"/>
          </w:tcPr>
          <w:p w14:paraId="2CD3EE4B"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shd w:val="clear" w:color="auto" w:fill="auto"/>
          </w:tcPr>
          <w:p w14:paraId="2CD3EE4C" w14:textId="77777777" w:rsidR="007046BA" w:rsidRPr="004B302D" w:rsidRDefault="007046BA">
            <w:pPr>
              <w:rPr>
                <w:rFonts w:ascii="Courier New" w:hAnsi="Courier New" w:cs="Courier New"/>
                <w:b/>
                <w:szCs w:val="24"/>
                <w:u w:val="single"/>
              </w:rPr>
            </w:pPr>
          </w:p>
        </w:tc>
      </w:tr>
      <w:tr w:rsidR="007046BA" w:rsidRPr="004B302D" w14:paraId="2CD3EE52" w14:textId="77777777" w:rsidTr="00C76515">
        <w:tc>
          <w:tcPr>
            <w:tcW w:w="3168" w:type="dxa"/>
            <w:tcBorders>
              <w:top w:val="nil"/>
              <w:left w:val="nil"/>
              <w:bottom w:val="nil"/>
              <w:right w:val="nil"/>
            </w:tcBorders>
          </w:tcPr>
          <w:p w14:paraId="2CD3EE4E" w14:textId="77777777" w:rsidR="007046BA" w:rsidRPr="00D235D5" w:rsidRDefault="006C1F14">
            <w:pPr>
              <w:rPr>
                <w:rFonts w:ascii="Courier New" w:hAnsi="Courier New" w:cs="Courier New"/>
                <w:b/>
                <w:szCs w:val="24"/>
              </w:rPr>
            </w:pPr>
            <w:r w:rsidRPr="00447E4A">
              <w:rPr>
                <w:rFonts w:ascii="Courier New" w:hAnsi="Courier New" w:cs="Courier New"/>
                <w:b/>
                <w:szCs w:val="24"/>
              </w:rPr>
              <w:t>[SPE</w:t>
            </w:r>
            <w:r w:rsidRPr="00F35441">
              <w:rPr>
                <w:rFonts w:ascii="Courier New" w:hAnsi="Courier New" w:cs="Courier New"/>
                <w:b/>
                <w:szCs w:val="24"/>
              </w:rPr>
              <w:t>CIFY DATE CERTAIN]</w:t>
            </w:r>
          </w:p>
          <w:p w14:paraId="2CD3EE4F" w14:textId="77777777" w:rsidR="007046BA" w:rsidRPr="0051062C" w:rsidRDefault="007046BA">
            <w:pPr>
              <w:rPr>
                <w:rFonts w:ascii="Courier New" w:hAnsi="Courier New" w:cs="Courier New"/>
                <w:szCs w:val="24"/>
              </w:rPr>
            </w:pPr>
          </w:p>
        </w:tc>
        <w:tc>
          <w:tcPr>
            <w:tcW w:w="6210" w:type="dxa"/>
            <w:tcBorders>
              <w:top w:val="nil"/>
              <w:left w:val="nil"/>
              <w:bottom w:val="nil"/>
              <w:right w:val="nil"/>
            </w:tcBorders>
          </w:tcPr>
          <w:p w14:paraId="2CD3EE50" w14:textId="77777777" w:rsidR="007046BA" w:rsidRPr="004B302D" w:rsidRDefault="006C1F14">
            <w:pPr>
              <w:rPr>
                <w:rFonts w:ascii="Courier New" w:hAnsi="Courier New" w:cs="Courier New"/>
                <w:szCs w:val="24"/>
              </w:rPr>
            </w:pPr>
            <w:r w:rsidRPr="00C91906">
              <w:rPr>
                <w:rFonts w:ascii="Courier New" w:hAnsi="Courier New" w:cs="Courier New"/>
                <w:szCs w:val="24"/>
                <w:u w:val="single"/>
              </w:rPr>
              <w:t>Construction Financing Milestone</w:t>
            </w:r>
            <w:r w:rsidRPr="003B30CD">
              <w:rPr>
                <w:rFonts w:ascii="Courier New" w:hAnsi="Courier New" w:cs="Courier New"/>
                <w:szCs w:val="24"/>
              </w:rPr>
              <w:t>: Provide Company with documentation reasonab</w:t>
            </w:r>
            <w:r w:rsidRPr="00B959DE">
              <w:rPr>
                <w:rFonts w:ascii="Courier New" w:hAnsi="Courier New" w:cs="Courier New"/>
                <w:szCs w:val="24"/>
              </w:rPr>
              <w:t xml:space="preserve">ly satisfactory to Company evidencing (i) the closing on financing for the Facility </w:t>
            </w:r>
            <w:r w:rsidR="009710CA" w:rsidRPr="006F17F2">
              <w:rPr>
                <w:rFonts w:ascii="Courier New" w:hAnsi="Courier New" w:cs="Courier New"/>
              </w:rPr>
              <w:t xml:space="preserve">including ability to draw on funds by </w:t>
            </w:r>
            <w:r w:rsidR="009710CA" w:rsidRPr="004B302D">
              <w:rPr>
                <w:rFonts w:ascii="Courier New" w:hAnsi="Courier New" w:cs="Courier New"/>
                <w:b/>
              </w:rPr>
              <w:t xml:space="preserve">[insert same date certain as in left column] </w:t>
            </w:r>
            <w:r w:rsidRPr="004B302D">
              <w:rPr>
                <w:rFonts w:ascii="Courier New" w:hAnsi="Courier New" w:cs="Courier New"/>
                <w:szCs w:val="24"/>
              </w:rPr>
              <w:t>or (ii) the financial capability to construct the Facility (</w:t>
            </w:r>
            <w:r w:rsidR="00FD3C5F" w:rsidRPr="004B302D">
              <w:rPr>
                <w:rFonts w:ascii="Courier New" w:hAnsi="Courier New" w:cs="Courier New"/>
                <w:szCs w:val="24"/>
              </w:rPr>
              <w:t>"</w:t>
            </w:r>
            <w:r w:rsidRPr="004B302D">
              <w:rPr>
                <w:rFonts w:ascii="Courier New" w:hAnsi="Courier New" w:cs="Courier New"/>
                <w:u w:val="single"/>
              </w:rPr>
              <w:t>Construction Financing Closing Milestone</w:t>
            </w:r>
            <w:r w:rsidR="00FD3C5F" w:rsidRPr="004B302D">
              <w:rPr>
                <w:rFonts w:ascii="Courier New" w:hAnsi="Courier New" w:cs="Courier New"/>
                <w:szCs w:val="24"/>
              </w:rPr>
              <w:t>"</w:t>
            </w:r>
            <w:r w:rsidRPr="004B302D">
              <w:rPr>
                <w:rFonts w:ascii="Courier New" w:hAnsi="Courier New" w:cs="Courier New"/>
                <w:szCs w:val="24"/>
              </w:rPr>
              <w:t>)</w:t>
            </w:r>
            <w:r w:rsidR="003738D1" w:rsidRPr="004B302D">
              <w:rPr>
                <w:rFonts w:ascii="Courier New" w:hAnsi="Courier New" w:cs="Courier New"/>
                <w:szCs w:val="24"/>
              </w:rPr>
              <w:t>.</w:t>
            </w:r>
            <w:r w:rsidRPr="004B302D">
              <w:rPr>
                <w:rFonts w:ascii="Courier New" w:hAnsi="Courier New" w:cs="Courier New"/>
                <w:szCs w:val="24"/>
              </w:rPr>
              <w:t xml:space="preserve"> </w:t>
            </w:r>
          </w:p>
          <w:p w14:paraId="2CD3EE51" w14:textId="77777777" w:rsidR="007046BA" w:rsidRPr="004B302D" w:rsidRDefault="007046BA">
            <w:pPr>
              <w:rPr>
                <w:rFonts w:ascii="Courier New" w:hAnsi="Courier New" w:cs="Courier New"/>
                <w:szCs w:val="24"/>
                <w:u w:val="single"/>
              </w:rPr>
            </w:pPr>
          </w:p>
        </w:tc>
      </w:tr>
      <w:tr w:rsidR="007046BA" w:rsidRPr="004B302D" w14:paraId="2CD3EE56" w14:textId="77777777" w:rsidTr="00C76515">
        <w:tc>
          <w:tcPr>
            <w:tcW w:w="3168" w:type="dxa"/>
            <w:tcBorders>
              <w:top w:val="nil"/>
              <w:left w:val="nil"/>
              <w:bottom w:val="nil"/>
              <w:right w:val="nil"/>
            </w:tcBorders>
          </w:tcPr>
          <w:p w14:paraId="2CD3EE53" w14:textId="77777777" w:rsidR="007046BA" w:rsidRPr="004B302D" w:rsidRDefault="005B0A81">
            <w:pPr>
              <w:rPr>
                <w:rFonts w:ascii="Courier New" w:hAnsi="Courier New" w:cs="Courier New"/>
                <w:highlight w:val="lightGray"/>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2CD3EE54" w14:textId="77777777" w:rsidR="007046BA" w:rsidRPr="006F17F2" w:rsidRDefault="00EB102A" w:rsidP="005B0A81">
            <w:pPr>
              <w:rPr>
                <w:rFonts w:ascii="Courier New" w:hAnsi="Courier New" w:cs="Courier New"/>
              </w:rPr>
            </w:pPr>
            <w:r w:rsidRPr="00447E4A">
              <w:rPr>
                <w:rFonts w:ascii="Courier New" w:hAnsi="Courier New" w:cs="Courier New"/>
                <w:u w:val="single"/>
              </w:rPr>
              <w:t>Permit Application Filing Milestone</w:t>
            </w:r>
            <w:r w:rsidRPr="00F35441">
              <w:rPr>
                <w:rFonts w:ascii="Courier New" w:hAnsi="Courier New" w:cs="Courier New"/>
              </w:rPr>
              <w:t xml:space="preserve">: </w:t>
            </w:r>
            <w:r w:rsidRPr="00D235D5">
              <w:rPr>
                <w:rFonts w:ascii="Courier New" w:hAnsi="Courier New" w:cs="Courier New"/>
              </w:rPr>
              <w:t>Provide Company with documentation reasonably satisfactory to Company evidencing</w:t>
            </w:r>
            <w:r w:rsidRPr="0051062C">
              <w:rPr>
                <w:rFonts w:ascii="Courier New" w:hAnsi="Courier New" w:cs="Courier New"/>
              </w:rPr>
              <w:t xml:space="preserve"> the filing by or on behalf of Seller of the following applications for Governmental Approvals re</w:t>
            </w:r>
            <w:r w:rsidRPr="00C91906">
              <w:rPr>
                <w:rFonts w:ascii="Courier New" w:hAnsi="Courier New" w:cs="Courier New"/>
              </w:rPr>
              <w:t xml:space="preserve">quired for the ownership, construction, operation and maintenance of the Facility: </w:t>
            </w:r>
            <w:r w:rsidR="009710CA" w:rsidRPr="003B30CD">
              <w:rPr>
                <w:rFonts w:ascii="Courier New" w:hAnsi="Courier New" w:cs="Courier New"/>
              </w:rPr>
              <w:t xml:space="preserve">County </w:t>
            </w:r>
            <w:r w:rsidR="00F00118" w:rsidRPr="00B959DE">
              <w:rPr>
                <w:rFonts w:ascii="Courier New" w:hAnsi="Courier New" w:cs="Courier New"/>
              </w:rPr>
              <w:t>Plan Approval</w:t>
            </w:r>
          </w:p>
          <w:p w14:paraId="2CD3EE55" w14:textId="77777777" w:rsidR="007046BA" w:rsidRPr="004B302D" w:rsidRDefault="007046BA">
            <w:pPr>
              <w:ind w:left="432" w:hanging="432"/>
              <w:rPr>
                <w:rFonts w:ascii="Courier New" w:hAnsi="Courier New" w:cs="Courier New"/>
              </w:rPr>
            </w:pPr>
          </w:p>
        </w:tc>
      </w:tr>
      <w:tr w:rsidR="007046BA" w:rsidRPr="004B302D" w14:paraId="2CD3EE59" w14:textId="77777777" w:rsidTr="00C76515">
        <w:tc>
          <w:tcPr>
            <w:tcW w:w="3168" w:type="dxa"/>
            <w:tcBorders>
              <w:top w:val="nil"/>
              <w:left w:val="nil"/>
              <w:bottom w:val="nil"/>
              <w:right w:val="nil"/>
            </w:tcBorders>
          </w:tcPr>
          <w:p w14:paraId="2CD3EE57" w14:textId="77777777" w:rsidR="007046BA" w:rsidRPr="00F35441" w:rsidRDefault="00247D52">
            <w:pPr>
              <w:keepNext/>
              <w:rPr>
                <w:rFonts w:ascii="Courier New" w:hAnsi="Courier New" w:cs="Courier New"/>
                <w:b/>
                <w:szCs w:val="24"/>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2CD3EE58" w14:textId="77777777" w:rsidR="007046BA" w:rsidRPr="00B959DE" w:rsidRDefault="001550F8" w:rsidP="0081148E">
            <w:pPr>
              <w:keepNext/>
              <w:rPr>
                <w:rFonts w:ascii="Courier New" w:hAnsi="Courier New" w:cs="Courier New"/>
                <w:szCs w:val="24"/>
              </w:rPr>
            </w:pPr>
            <w:r w:rsidRPr="00D235D5">
              <w:rPr>
                <w:rFonts w:ascii="Courier New" w:hAnsi="Courier New" w:cs="Courier New"/>
                <w:szCs w:val="24"/>
                <w:u w:val="single"/>
              </w:rPr>
              <w:t>Guaranteed Commercial Operatio</w:t>
            </w:r>
            <w:r w:rsidRPr="0051062C">
              <w:rPr>
                <w:rFonts w:ascii="Courier New" w:hAnsi="Courier New" w:cs="Courier New"/>
                <w:szCs w:val="24"/>
                <w:u w:val="single"/>
              </w:rPr>
              <w:t>ns Date</w:t>
            </w:r>
            <w:r w:rsidRPr="00C91906">
              <w:rPr>
                <w:rFonts w:ascii="Courier New" w:hAnsi="Courier New" w:cs="Courier New"/>
                <w:szCs w:val="24"/>
              </w:rPr>
              <w:t>.</w:t>
            </w:r>
            <w:r w:rsidR="00ED0CBF" w:rsidRPr="003B30CD">
              <w:rPr>
                <w:rFonts w:ascii="Courier New" w:hAnsi="Courier New" w:cs="Courier New"/>
                <w:szCs w:val="24"/>
              </w:rPr>
              <w:t xml:space="preserve">  </w:t>
            </w:r>
          </w:p>
        </w:tc>
      </w:tr>
    </w:tbl>
    <w:p w14:paraId="2CD3EE5A" w14:textId="77777777" w:rsidR="007046BA" w:rsidRPr="00447E4A" w:rsidRDefault="007046BA">
      <w:pPr>
        <w:pStyle w:val="PlainText"/>
        <w:rPr>
          <w:sz w:val="24"/>
          <w:szCs w:val="24"/>
        </w:rPr>
      </w:pPr>
    </w:p>
    <w:p w14:paraId="2CD3EE5B" w14:textId="77777777" w:rsidR="00EB102A" w:rsidRPr="00F35441" w:rsidRDefault="00EB102A">
      <w:pPr>
        <w:pStyle w:val="PlainText"/>
        <w:rPr>
          <w:sz w:val="24"/>
          <w:szCs w:val="24"/>
        </w:rPr>
      </w:pPr>
    </w:p>
    <w:p w14:paraId="2CD3EE5C" w14:textId="77777777" w:rsidR="00CD542A" w:rsidRDefault="00CD542A">
      <w:pPr>
        <w:pStyle w:val="PlainText"/>
        <w:rPr>
          <w:sz w:val="24"/>
          <w:szCs w:val="24"/>
        </w:rPr>
        <w:sectPr w:rsidR="00CD542A" w:rsidSect="00CD542A">
          <w:headerReference w:type="even" r:id="rId226"/>
          <w:headerReference w:type="default" r:id="rId227"/>
          <w:footerReference w:type="default" r:id="rId228"/>
          <w:headerReference w:type="first" r:id="rId229"/>
          <w:footerReference w:type="first" r:id="rId230"/>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2CD3EE5D" w14:textId="77777777" w:rsidR="00EB102A" w:rsidRPr="00D235D5" w:rsidRDefault="00EB102A">
      <w:pPr>
        <w:pStyle w:val="PlainText"/>
        <w:rPr>
          <w:sz w:val="24"/>
          <w:szCs w:val="24"/>
        </w:rPr>
      </w:pPr>
    </w:p>
    <w:p w14:paraId="2CD3EE5E" w14:textId="77777777" w:rsidR="00EB102A" w:rsidRPr="004B302D" w:rsidRDefault="00EB102A" w:rsidP="0081148E">
      <w:pPr>
        <w:pStyle w:val="BodyText"/>
        <w:spacing w:after="0"/>
        <w:jc w:val="center"/>
        <w:rPr>
          <w:rFonts w:ascii="Courier New" w:hAnsi="Courier New" w:cs="Courier New"/>
          <w:b/>
          <w:i/>
        </w:rPr>
      </w:pPr>
      <w:r w:rsidRPr="00D235D5">
        <w:rPr>
          <w:rFonts w:ascii="Courier New" w:hAnsi="Courier New" w:cs="Courier New"/>
          <w:b/>
          <w:i/>
        </w:rPr>
        <w:t>[</w:t>
      </w:r>
      <w:r w:rsidRPr="00C91906">
        <w:rPr>
          <w:rFonts w:ascii="Courier New" w:hAnsi="Courier New" w:cs="Courier New"/>
          <w:b/>
          <w:i/>
        </w:rPr>
        <w:t xml:space="preserve">ATTACHMENT </w:t>
      </w:r>
      <w:r w:rsidRPr="003B30CD">
        <w:rPr>
          <w:rFonts w:ascii="Courier New" w:hAnsi="Courier New" w:cs="Courier New"/>
          <w:b/>
          <w:i/>
        </w:rPr>
        <w:t>K</w:t>
      </w:r>
      <w:r w:rsidRPr="00B959DE">
        <w:rPr>
          <w:rFonts w:ascii="Courier New" w:hAnsi="Courier New" w:cs="Courier New"/>
          <w:b/>
          <w:i/>
        </w:rPr>
        <w:t xml:space="preserve"> WILL BE REVISED TO REFLECT </w:t>
      </w:r>
    </w:p>
    <w:p w14:paraId="2CD3EE5F" w14:textId="77777777" w:rsidR="00EB102A" w:rsidRPr="004B302D" w:rsidRDefault="00EB102A" w:rsidP="0081148E">
      <w:pPr>
        <w:pStyle w:val="BodyText"/>
        <w:spacing w:after="0"/>
        <w:jc w:val="center"/>
        <w:rPr>
          <w:rFonts w:ascii="Courier New" w:hAnsi="Courier New" w:cs="Courier New"/>
          <w:b/>
          <w:i/>
        </w:rPr>
      </w:pPr>
      <w:r w:rsidRPr="00447E4A">
        <w:rPr>
          <w:rFonts w:ascii="Courier New" w:hAnsi="Courier New" w:cs="Courier New"/>
          <w:b/>
          <w:i/>
        </w:rPr>
        <w:t>THE RESULTS OF IRS]</w:t>
      </w:r>
    </w:p>
    <w:p w14:paraId="2CD3EE60" w14:textId="77777777" w:rsidR="003C7EED" w:rsidRPr="004B302D" w:rsidRDefault="003C7EED" w:rsidP="0081148E">
      <w:pPr>
        <w:pStyle w:val="BodyText"/>
        <w:spacing w:after="0"/>
        <w:jc w:val="center"/>
        <w:rPr>
          <w:rFonts w:ascii="Courier New" w:hAnsi="Courier New" w:cs="Courier New"/>
          <w:b/>
          <w:i/>
        </w:rPr>
      </w:pPr>
    </w:p>
    <w:p w14:paraId="2CD3EE61" w14:textId="77777777" w:rsidR="00EB102A" w:rsidRPr="003B30CD" w:rsidRDefault="00EB102A">
      <w:pPr>
        <w:pStyle w:val="PUCL1"/>
        <w:numPr>
          <w:ilvl w:val="0"/>
          <w:numId w:val="0"/>
        </w:numPr>
        <w:rPr>
          <w:u w:val="none"/>
        </w:rPr>
      </w:pPr>
      <w:bookmarkStart w:id="260" w:name="_Toc532900046"/>
      <w:bookmarkStart w:id="261" w:name="_Toc533161905"/>
      <w:bookmarkStart w:id="262" w:name="_Toc13619914"/>
      <w:r w:rsidRPr="00447E4A">
        <w:rPr>
          <w:szCs w:val="24"/>
          <w:u w:val="none"/>
        </w:rPr>
        <w:t>ATTACHMENT K-1</w:t>
      </w:r>
      <w:r w:rsidRPr="00F35441">
        <w:rPr>
          <w:szCs w:val="24"/>
        </w:rPr>
        <w:br/>
      </w:r>
      <w:r w:rsidR="008E4109" w:rsidRPr="00D235D5">
        <w:rPr>
          <w:szCs w:val="24"/>
        </w:rPr>
        <w:t>SELLER'</w:t>
      </w:r>
      <w:r w:rsidRPr="0051062C">
        <w:rPr>
          <w:szCs w:val="24"/>
        </w:rPr>
        <w:t>s CONDITIONS PRECEDENT</w:t>
      </w:r>
      <w:bookmarkEnd w:id="260"/>
      <w:bookmarkEnd w:id="261"/>
      <w:r w:rsidR="00382726" w:rsidRPr="00C91906">
        <w:rPr>
          <w:szCs w:val="24"/>
        </w:rPr>
        <w:t xml:space="preserve"> AND COMPANY MILESTONES</w:t>
      </w:r>
      <w:bookmarkEnd w:id="262"/>
    </w:p>
    <w:p w14:paraId="2CD3EE62" w14:textId="77777777" w:rsidR="00EB102A" w:rsidRPr="006F17F2" w:rsidRDefault="00EB102A" w:rsidP="00EB102A">
      <w:pPr>
        <w:pStyle w:val="PlainText"/>
        <w:jc w:val="center"/>
        <w:rPr>
          <w:sz w:val="24"/>
          <w:szCs w:val="24"/>
        </w:rPr>
      </w:pPr>
      <w:r w:rsidRPr="00B959DE">
        <w:rPr>
          <w:b/>
          <w:sz w:val="24"/>
          <w:szCs w:val="24"/>
        </w:rPr>
        <w:t>[For Developer Interconnection Build]</w:t>
      </w:r>
    </w:p>
    <w:p w14:paraId="2CD3EE63" w14:textId="77777777" w:rsidR="007046BA" w:rsidRPr="004B302D" w:rsidRDefault="007046BA">
      <w:pPr>
        <w:pStyle w:val="PlainText"/>
        <w:rPr>
          <w:sz w:val="24"/>
          <w:szCs w:val="24"/>
        </w:rPr>
      </w:pPr>
    </w:p>
    <w:p w14:paraId="2CD3EE64" w14:textId="77777777" w:rsidR="003738D1" w:rsidRPr="004B302D" w:rsidRDefault="003738D1">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EB102A" w:rsidRPr="004B302D" w14:paraId="2CD3EE67" w14:textId="77777777" w:rsidTr="0081148E">
        <w:tc>
          <w:tcPr>
            <w:tcW w:w="2628" w:type="dxa"/>
          </w:tcPr>
          <w:p w14:paraId="2CD3EE65" w14:textId="77777777" w:rsidR="00EB102A" w:rsidRPr="004B302D" w:rsidRDefault="00EB102A" w:rsidP="0081148E">
            <w:pPr>
              <w:spacing w:after="120"/>
              <w:rPr>
                <w:rFonts w:ascii="Courier New" w:hAnsi="Courier New" w:cs="Courier New"/>
                <w:b/>
              </w:rPr>
            </w:pPr>
            <w:r w:rsidRPr="004B302D">
              <w:rPr>
                <w:rFonts w:ascii="Courier New" w:hAnsi="Courier New" w:cs="Courier New"/>
                <w:b/>
              </w:rPr>
              <w:t>Seller's Conditions Precedent Date</w:t>
            </w:r>
          </w:p>
        </w:tc>
        <w:tc>
          <w:tcPr>
            <w:tcW w:w="6817" w:type="dxa"/>
          </w:tcPr>
          <w:p w14:paraId="2CD3EE66" w14:textId="77777777" w:rsidR="00EB102A" w:rsidRPr="004B302D" w:rsidRDefault="00EB102A" w:rsidP="0081148E">
            <w:pPr>
              <w:spacing w:after="120"/>
              <w:rPr>
                <w:rFonts w:ascii="Courier New" w:hAnsi="Courier New" w:cs="Courier New"/>
                <w:b/>
              </w:rPr>
            </w:pPr>
            <w:r w:rsidRPr="004B302D">
              <w:rPr>
                <w:rFonts w:ascii="Courier New" w:hAnsi="Courier New" w:cs="Courier New"/>
                <w:b/>
              </w:rPr>
              <w:t>Description of Each of Seller's Conditions Precedent</w:t>
            </w:r>
          </w:p>
        </w:tc>
      </w:tr>
      <w:tr w:rsidR="00EB102A" w:rsidRPr="004B302D" w14:paraId="2CD3EE6B" w14:textId="77777777" w:rsidTr="0081148E">
        <w:tc>
          <w:tcPr>
            <w:tcW w:w="2628" w:type="dxa"/>
          </w:tcPr>
          <w:p w14:paraId="2CD3EE68" w14:textId="77777777" w:rsidR="00EB102A" w:rsidRPr="00447E4A" w:rsidRDefault="00EB102A" w:rsidP="0081148E">
            <w:pPr>
              <w:spacing w:after="120"/>
              <w:rPr>
                <w:rFonts w:ascii="Courier New" w:hAnsi="Courier New" w:cs="Courier New"/>
              </w:rPr>
            </w:pPr>
          </w:p>
        </w:tc>
        <w:tc>
          <w:tcPr>
            <w:tcW w:w="6817" w:type="dxa"/>
          </w:tcPr>
          <w:p w14:paraId="2CD3EE69" w14:textId="77777777" w:rsidR="00EB102A" w:rsidRPr="006F17F2" w:rsidRDefault="00EB102A" w:rsidP="00D46224">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w:t>
            </w:r>
            <w:r w:rsidR="00382726" w:rsidRPr="0051062C">
              <w:rPr>
                <w:rFonts w:ascii="Courier New" w:hAnsi="Courier New" w:cs="Courier New"/>
                <w:u w:val="single"/>
              </w:rPr>
              <w:t>(ii</w:t>
            </w:r>
            <w:r w:rsidRPr="00C91906">
              <w:rPr>
                <w:rFonts w:ascii="Courier New" w:hAnsi="Courier New" w:cs="Courier New"/>
                <w:u w:val="single"/>
              </w:rPr>
              <w:t>)</w:t>
            </w:r>
            <w:r w:rsidRPr="003B30CD">
              <w:rPr>
                <w:rFonts w:ascii="Courier New" w:hAnsi="Courier New" w:cs="Courier New"/>
              </w:rPr>
              <w:t xml:space="preserve"> of </w:t>
            </w:r>
            <w:r w:rsidRPr="00B959DE">
              <w:rPr>
                <w:rFonts w:ascii="Courier New" w:hAnsi="Courier New" w:cs="Courier New"/>
                <w:u w:val="single"/>
              </w:rPr>
              <w:t>Attachment G</w:t>
            </w:r>
            <w:r w:rsidRPr="006F17F2">
              <w:rPr>
                <w:rFonts w:ascii="Courier New" w:hAnsi="Courier New" w:cs="Courier New"/>
              </w:rPr>
              <w:t xml:space="preserve"> (Company-Owned Interconnection Facilities)</w:t>
            </w:r>
          </w:p>
          <w:p w14:paraId="2CD3EE6A" w14:textId="77777777" w:rsidR="00EB102A" w:rsidRPr="004B302D" w:rsidRDefault="00EB102A" w:rsidP="0081148E">
            <w:pPr>
              <w:spacing w:after="120"/>
              <w:rPr>
                <w:rFonts w:ascii="Courier New" w:hAnsi="Courier New" w:cs="Courier New"/>
              </w:rPr>
            </w:pPr>
          </w:p>
        </w:tc>
      </w:tr>
      <w:tr w:rsidR="00EB102A" w:rsidRPr="004B302D" w14:paraId="2CD3EE6E" w14:textId="77777777" w:rsidTr="0081148E">
        <w:trPr>
          <w:trHeight w:val="1565"/>
        </w:trPr>
        <w:tc>
          <w:tcPr>
            <w:tcW w:w="2628" w:type="dxa"/>
          </w:tcPr>
          <w:p w14:paraId="2CD3EE6C" w14:textId="77777777" w:rsidR="00EB102A" w:rsidRPr="00447E4A" w:rsidRDefault="00EB102A" w:rsidP="0081148E">
            <w:pPr>
              <w:spacing w:after="120"/>
              <w:rPr>
                <w:rFonts w:ascii="Courier New" w:hAnsi="Courier New" w:cs="Courier New"/>
              </w:rPr>
            </w:pPr>
          </w:p>
        </w:tc>
        <w:tc>
          <w:tcPr>
            <w:tcW w:w="6817" w:type="dxa"/>
          </w:tcPr>
          <w:p w14:paraId="2CD3EE6D" w14:textId="77777777" w:rsidR="00EB102A" w:rsidRPr="0051062C" w:rsidRDefault="00EB102A" w:rsidP="0081148E">
            <w:pPr>
              <w:spacing w:after="120"/>
              <w:rPr>
                <w:rFonts w:ascii="Courier New" w:hAnsi="Courier New" w:cs="Courier New"/>
              </w:rPr>
            </w:pPr>
            <w:r w:rsidRPr="00F35441">
              <w:rPr>
                <w:rFonts w:ascii="Courier New" w:hAnsi="Courier New" w:cs="Courier New"/>
              </w:rPr>
              <w:t>Seller shall provide Company a right of entry for the Company-Owned Interconnecti</w:t>
            </w:r>
            <w:r w:rsidRPr="00D235D5">
              <w:rPr>
                <w:rFonts w:ascii="Courier New" w:hAnsi="Courier New" w:cs="Courier New"/>
              </w:rPr>
              <w:t>on Facilities site(s).</w:t>
            </w:r>
          </w:p>
        </w:tc>
      </w:tr>
      <w:tr w:rsidR="00382726" w:rsidRPr="004B302D" w14:paraId="2CD3EE71" w14:textId="77777777" w:rsidTr="00EB102A">
        <w:trPr>
          <w:trHeight w:val="1565"/>
        </w:trPr>
        <w:tc>
          <w:tcPr>
            <w:tcW w:w="2628" w:type="dxa"/>
          </w:tcPr>
          <w:p w14:paraId="2CD3EE6F" w14:textId="77777777" w:rsidR="00382726" w:rsidRPr="00447E4A" w:rsidRDefault="00382726" w:rsidP="00382726">
            <w:pPr>
              <w:spacing w:after="120"/>
              <w:rPr>
                <w:rFonts w:ascii="Courier New" w:hAnsi="Courier New" w:cs="Courier New"/>
              </w:rPr>
            </w:pPr>
          </w:p>
        </w:tc>
        <w:tc>
          <w:tcPr>
            <w:tcW w:w="6817" w:type="dxa"/>
          </w:tcPr>
          <w:p w14:paraId="2CD3EE70" w14:textId="77777777" w:rsidR="00382726" w:rsidRPr="003B30CD" w:rsidRDefault="00382726" w:rsidP="00382726">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3(b)(iii)</w:t>
            </w:r>
            <w:r w:rsidRPr="0051062C">
              <w:rPr>
                <w:rFonts w:ascii="Courier New" w:hAnsi="Courier New" w:cs="Courier New"/>
              </w:rPr>
              <w:t xml:space="preserve"> of </w:t>
            </w:r>
            <w:r w:rsidRPr="00C91906">
              <w:rPr>
                <w:rFonts w:ascii="Courier New" w:hAnsi="Courier New" w:cs="Courier New"/>
                <w:u w:val="single"/>
              </w:rPr>
              <w:t>Attachment G</w:t>
            </w:r>
            <w:r w:rsidRPr="003B30CD">
              <w:rPr>
                <w:rFonts w:ascii="Courier New" w:hAnsi="Courier New" w:cs="Courier New"/>
              </w:rPr>
              <w:t xml:space="preserve"> (Company-Owned Interconnection Facilities)</w:t>
            </w:r>
          </w:p>
        </w:tc>
      </w:tr>
      <w:tr w:rsidR="009710CA" w:rsidRPr="004B302D" w14:paraId="2CD3EE74" w14:textId="77777777" w:rsidTr="0081148E">
        <w:tc>
          <w:tcPr>
            <w:tcW w:w="2628" w:type="dxa"/>
          </w:tcPr>
          <w:p w14:paraId="2CD3EE72" w14:textId="77777777" w:rsidR="009710CA" w:rsidRPr="00447E4A" w:rsidRDefault="009710CA" w:rsidP="0081148E">
            <w:pPr>
              <w:spacing w:after="120"/>
              <w:rPr>
                <w:rFonts w:ascii="Courier New" w:hAnsi="Courier New" w:cs="Courier New"/>
              </w:rPr>
            </w:pPr>
          </w:p>
        </w:tc>
        <w:tc>
          <w:tcPr>
            <w:tcW w:w="6817" w:type="dxa"/>
          </w:tcPr>
          <w:p w14:paraId="2CD3EE73" w14:textId="77777777" w:rsidR="009710CA" w:rsidRPr="003B30CD" w:rsidRDefault="009710CA" w:rsidP="0081148E">
            <w:pPr>
              <w:spacing w:after="120"/>
              <w:rPr>
                <w:rFonts w:ascii="Courier New" w:hAnsi="Courier New" w:cs="Courier New"/>
              </w:rPr>
            </w:pPr>
            <w:r w:rsidRPr="00F35441">
              <w:rPr>
                <w:rFonts w:ascii="Courier New" w:hAnsi="Courier New" w:cs="Courier New"/>
              </w:rPr>
              <w:t xml:space="preserve">Seller's engineering, procurement </w:t>
            </w:r>
            <w:r w:rsidRPr="00D235D5">
              <w:rPr>
                <w:rFonts w:ascii="Courier New" w:hAnsi="Courier New" w:cs="Courier New"/>
              </w:rPr>
              <w:t>and</w:t>
            </w:r>
            <w:r w:rsidRPr="0051062C">
              <w:rPr>
                <w:rFonts w:ascii="Courier New" w:hAnsi="Courier New" w:cs="Courier New"/>
              </w:rPr>
              <w:t xml:space="preserve"> construction ("</w:t>
            </w:r>
            <w:r w:rsidRPr="00C91906">
              <w:rPr>
                <w:rFonts w:ascii="Courier New" w:hAnsi="Courier New" w:cs="Courier New"/>
                <w:u w:val="single"/>
              </w:rPr>
              <w:t>EPC</w:t>
            </w:r>
            <w:r w:rsidRPr="003B30CD">
              <w:rPr>
                <w:rFonts w:ascii="Courier New" w:hAnsi="Courier New" w:cs="Courier New"/>
              </w:rPr>
              <w:t xml:space="preserve">") contractor shall obtain grading permit. </w:t>
            </w:r>
          </w:p>
        </w:tc>
      </w:tr>
      <w:tr w:rsidR="009710CA" w:rsidRPr="004B302D" w14:paraId="2CD3EE77" w14:textId="77777777" w:rsidTr="0081148E">
        <w:tc>
          <w:tcPr>
            <w:tcW w:w="2628" w:type="dxa"/>
          </w:tcPr>
          <w:p w14:paraId="2CD3EE75" w14:textId="77777777" w:rsidR="009710CA" w:rsidRPr="00447E4A" w:rsidRDefault="009710CA" w:rsidP="0081148E">
            <w:pPr>
              <w:spacing w:after="120"/>
              <w:rPr>
                <w:rFonts w:ascii="Courier New" w:hAnsi="Courier New" w:cs="Courier New"/>
              </w:rPr>
            </w:pPr>
          </w:p>
        </w:tc>
        <w:tc>
          <w:tcPr>
            <w:tcW w:w="6817" w:type="dxa"/>
          </w:tcPr>
          <w:p w14:paraId="2CD3EE76" w14:textId="77777777" w:rsidR="009710CA" w:rsidRPr="0051062C" w:rsidRDefault="009710CA" w:rsidP="0081148E">
            <w:pPr>
              <w:spacing w:after="120"/>
              <w:rPr>
                <w:rFonts w:ascii="Courier New" w:hAnsi="Courier New" w:cs="Courier New"/>
              </w:rPr>
            </w:pPr>
            <w:r w:rsidRPr="00F35441">
              <w:rPr>
                <w:rFonts w:ascii="Courier New" w:hAnsi="Courier New" w:cs="Courier New"/>
              </w:rPr>
              <w:t>Seller's EPC contractor shall obtain and provide Company all permits (other than any required occupancy permits, if appl</w:t>
            </w:r>
            <w:r w:rsidRPr="00D235D5">
              <w:rPr>
                <w:rFonts w:ascii="Courier New" w:hAnsi="Courier New" w:cs="Courier New"/>
              </w:rPr>
              <w:t>icable), licenses, easements and approvals to construct the Company-Owned Interconnection Facilities, including the buil</w:t>
            </w:r>
            <w:r w:rsidRPr="0051062C">
              <w:rPr>
                <w:rFonts w:ascii="Courier New" w:hAnsi="Courier New" w:cs="Courier New"/>
              </w:rPr>
              <w:t xml:space="preserve">ding permit. </w:t>
            </w:r>
          </w:p>
        </w:tc>
      </w:tr>
      <w:tr w:rsidR="005A3CA2" w:rsidRPr="004B302D" w14:paraId="2CD3EE7A" w14:textId="77777777" w:rsidTr="0081148E">
        <w:tc>
          <w:tcPr>
            <w:tcW w:w="2628" w:type="dxa"/>
          </w:tcPr>
          <w:p w14:paraId="2CD3EE78" w14:textId="77777777" w:rsidR="005A3CA2" w:rsidRPr="00F35441" w:rsidRDefault="005A3CA2" w:rsidP="0081148E">
            <w:pPr>
              <w:spacing w:after="120"/>
              <w:rPr>
                <w:rFonts w:ascii="Courier New" w:hAnsi="Courier New" w:cs="Courier New"/>
              </w:rPr>
            </w:pPr>
            <w:r w:rsidRPr="00447E4A">
              <w:rPr>
                <w:rFonts w:ascii="Courier New" w:hAnsi="Courier New" w:cs="Courier New"/>
                <w:b/>
              </w:rPr>
              <w:t>No later than three (3) months prior to the commencement of the Acceptance Test</w:t>
            </w:r>
          </w:p>
        </w:tc>
        <w:tc>
          <w:tcPr>
            <w:tcW w:w="6817" w:type="dxa"/>
          </w:tcPr>
          <w:p w14:paraId="2CD3EE79" w14:textId="77777777" w:rsidR="005A3CA2" w:rsidRPr="0051062C" w:rsidRDefault="005A3CA2" w:rsidP="0081148E">
            <w:pPr>
              <w:spacing w:after="120"/>
              <w:rPr>
                <w:rFonts w:ascii="Courier New" w:hAnsi="Courier New" w:cs="Courier New"/>
              </w:rPr>
            </w:pPr>
            <w:r w:rsidRPr="00D235D5">
              <w:rPr>
                <w:rFonts w:ascii="Courier New" w:hAnsi="Courier New" w:cs="Courier New"/>
              </w:rPr>
              <w:t>Seller shall provide station service power, if applicable, as required by Company.</w:t>
            </w:r>
          </w:p>
        </w:tc>
      </w:tr>
      <w:tr w:rsidR="00EB102A" w:rsidRPr="004B302D" w14:paraId="2CD3EE7E" w14:textId="77777777" w:rsidTr="0081148E">
        <w:tc>
          <w:tcPr>
            <w:tcW w:w="2628" w:type="dxa"/>
          </w:tcPr>
          <w:p w14:paraId="2CD3EE7B" w14:textId="77777777" w:rsidR="00EB102A" w:rsidRPr="004B302D" w:rsidRDefault="00EB102A" w:rsidP="0081148E">
            <w:pPr>
              <w:spacing w:after="120"/>
              <w:rPr>
                <w:rFonts w:ascii="Courier New" w:hAnsi="Courier New" w:cs="Courier New"/>
              </w:rPr>
            </w:pPr>
            <w:r w:rsidRPr="004B302D">
              <w:rPr>
                <w:rFonts w:ascii="Courier New" w:hAnsi="Courier New" w:cs="Courier New"/>
                <w:b/>
              </w:rPr>
              <w:lastRenderedPageBreak/>
              <w:t>No later than three (3) months prior to the commencement of the Acceptance Test</w:t>
            </w:r>
          </w:p>
        </w:tc>
        <w:tc>
          <w:tcPr>
            <w:tcW w:w="6817" w:type="dxa"/>
          </w:tcPr>
          <w:p w14:paraId="2CD3EE7C" w14:textId="77777777" w:rsidR="00EB102A" w:rsidRPr="004B302D" w:rsidRDefault="00A61205" w:rsidP="00D46224">
            <w:pPr>
              <w:spacing w:after="120"/>
              <w:rPr>
                <w:rFonts w:ascii="Courier New" w:hAnsi="Courier New" w:cs="Courier New"/>
              </w:rPr>
            </w:pPr>
            <w:r w:rsidRPr="004B302D">
              <w:rPr>
                <w:rFonts w:ascii="Courier New" w:hAnsi="Courier New" w:cs="Courier New"/>
              </w:rPr>
              <w:t xml:space="preserve">Seller or </w:t>
            </w:r>
            <w:r w:rsidR="009710CA" w:rsidRPr="004B302D">
              <w:rPr>
                <w:rFonts w:ascii="Courier New" w:hAnsi="Courier New" w:cs="Courier New"/>
              </w:rPr>
              <w:t>Seller's EPC c</w:t>
            </w:r>
            <w:r w:rsidR="00EB102A" w:rsidRPr="004B302D">
              <w:rPr>
                <w:rFonts w:ascii="Courier New" w:hAnsi="Courier New" w:cs="Courier New"/>
              </w:rPr>
              <w:t>ontractor shall have Hawaiian Telcom Backup</w:t>
            </w:r>
            <w:r w:rsidR="009710CA" w:rsidRPr="004B302D">
              <w:rPr>
                <w:rFonts w:ascii="Courier New" w:hAnsi="Courier New" w:cs="Courier New"/>
              </w:rPr>
              <w:t xml:space="preserve"> (or equivalent)</w:t>
            </w:r>
            <w:r w:rsidR="00EB102A" w:rsidRPr="004B302D">
              <w:rPr>
                <w:rFonts w:ascii="Courier New" w:hAnsi="Courier New" w:cs="Courier New"/>
              </w:rPr>
              <w:t xml:space="preserve"> installed which shall consist of a 1.5 Mbps Routed Network Services circuit for backup SCADA communications from Company's Substation at Seller's Facility to Company's EMS located at 820 Ward Avenue, Honolulu, Hawaii.</w:t>
            </w:r>
          </w:p>
          <w:p w14:paraId="2CD3EE7D" w14:textId="77777777" w:rsidR="00EB102A" w:rsidRPr="004B302D" w:rsidRDefault="00EB102A" w:rsidP="0081148E">
            <w:pPr>
              <w:spacing w:after="120"/>
              <w:rPr>
                <w:rFonts w:ascii="Courier New" w:hAnsi="Courier New" w:cs="Courier New"/>
              </w:rPr>
            </w:pPr>
          </w:p>
        </w:tc>
      </w:tr>
      <w:tr w:rsidR="00EB102A" w:rsidRPr="004B302D" w14:paraId="2CD3EE82" w14:textId="77777777" w:rsidTr="00EB102A">
        <w:tc>
          <w:tcPr>
            <w:tcW w:w="2628" w:type="dxa"/>
          </w:tcPr>
          <w:p w14:paraId="2CD3EE7F" w14:textId="77777777" w:rsidR="00EB102A" w:rsidRPr="00447E4A" w:rsidRDefault="00EB102A" w:rsidP="00D46224">
            <w:pPr>
              <w:spacing w:after="120"/>
              <w:rPr>
                <w:rFonts w:ascii="Courier New" w:hAnsi="Courier New" w:cs="Courier New"/>
              </w:rPr>
            </w:pPr>
          </w:p>
        </w:tc>
        <w:tc>
          <w:tcPr>
            <w:tcW w:w="6817" w:type="dxa"/>
          </w:tcPr>
          <w:p w14:paraId="2CD3EE80" w14:textId="77777777" w:rsidR="00EB102A" w:rsidRPr="00B959DE" w:rsidRDefault="00EB102A" w:rsidP="00D46224">
            <w:pPr>
              <w:spacing w:after="120"/>
              <w:rPr>
                <w:rFonts w:ascii="Courier New" w:hAnsi="Courier New" w:cs="Courier New"/>
              </w:rPr>
            </w:pPr>
            <w:r w:rsidRPr="00F35441">
              <w:rPr>
                <w:rFonts w:ascii="Courier New" w:hAnsi="Courier New" w:cs="Courier New"/>
              </w:rPr>
              <w:t xml:space="preserve">Seller's EPC </w:t>
            </w:r>
            <w:r w:rsidR="00B07456" w:rsidRPr="00D235D5">
              <w:rPr>
                <w:rFonts w:ascii="Courier New" w:hAnsi="Courier New" w:cs="Courier New"/>
              </w:rPr>
              <w:t>c</w:t>
            </w:r>
            <w:r w:rsidRPr="0051062C">
              <w:rPr>
                <w:rFonts w:ascii="Courier New" w:hAnsi="Courier New" w:cs="Courier New"/>
              </w:rPr>
              <w:t>ontractor shall complete instal</w:t>
            </w:r>
            <w:r w:rsidRPr="00C91906">
              <w:rPr>
                <w:rFonts w:ascii="Courier New" w:hAnsi="Courier New" w:cs="Courier New"/>
              </w:rPr>
              <w:t xml:space="preserve">lation of physical bus and structures within </w:t>
            </w:r>
            <w:r w:rsidR="008E4109" w:rsidRPr="003B30CD">
              <w:rPr>
                <w:rFonts w:ascii="Courier New" w:hAnsi="Courier New" w:cs="Courier New"/>
              </w:rPr>
              <w:t>Company'</w:t>
            </w:r>
            <w:r w:rsidRPr="00B959DE">
              <w:rPr>
                <w:rFonts w:ascii="Courier New" w:hAnsi="Courier New" w:cs="Courier New"/>
              </w:rPr>
              <w:t>s substation up to the demark point as necessary to interconnect.</w:t>
            </w:r>
          </w:p>
          <w:p w14:paraId="2CD3EE81" w14:textId="77777777" w:rsidR="00EB102A" w:rsidRPr="006F17F2" w:rsidRDefault="00EB102A" w:rsidP="00D46224">
            <w:pPr>
              <w:spacing w:after="120"/>
              <w:rPr>
                <w:rFonts w:ascii="Courier New" w:hAnsi="Courier New" w:cs="Courier New"/>
              </w:rPr>
            </w:pPr>
          </w:p>
        </w:tc>
      </w:tr>
      <w:tr w:rsidR="00EB102A" w:rsidRPr="004B302D" w14:paraId="2CD3EE87" w14:textId="77777777" w:rsidTr="00EB102A">
        <w:tc>
          <w:tcPr>
            <w:tcW w:w="2628" w:type="dxa"/>
          </w:tcPr>
          <w:p w14:paraId="2CD3EE83" w14:textId="77777777" w:rsidR="00EB102A" w:rsidRPr="00447E4A" w:rsidRDefault="00EB102A" w:rsidP="00D46224">
            <w:pPr>
              <w:spacing w:after="120"/>
              <w:rPr>
                <w:rFonts w:ascii="Courier New" w:hAnsi="Courier New" w:cs="Courier New"/>
              </w:rPr>
            </w:pPr>
            <w:r w:rsidRPr="00447E4A">
              <w:rPr>
                <w:rFonts w:ascii="Courier New" w:hAnsi="Courier New" w:cs="Courier New"/>
              </w:rPr>
              <w:br/>
            </w:r>
            <w:r w:rsidR="004339C6">
              <w:rPr>
                <w:rFonts w:ascii="Courier New" w:hAnsi="Courier New" w:cs="Courier New"/>
                <w:b/>
              </w:rPr>
              <w:t>[specify date] ("Test Ready Deadline")</w:t>
            </w:r>
          </w:p>
          <w:p w14:paraId="2CD3EE84" w14:textId="77777777" w:rsidR="00EB102A" w:rsidRPr="00F35441" w:rsidRDefault="00EB102A" w:rsidP="00D46224">
            <w:pPr>
              <w:spacing w:after="120"/>
              <w:rPr>
                <w:rFonts w:ascii="Courier New" w:hAnsi="Courier New" w:cs="Courier New"/>
              </w:rPr>
            </w:pPr>
          </w:p>
        </w:tc>
        <w:tc>
          <w:tcPr>
            <w:tcW w:w="6817" w:type="dxa"/>
          </w:tcPr>
          <w:p w14:paraId="2CD3EE85" w14:textId="77777777" w:rsidR="00EB102A" w:rsidRPr="003B30CD" w:rsidRDefault="00EB102A" w:rsidP="00D46224">
            <w:pPr>
              <w:spacing w:after="120"/>
              <w:rPr>
                <w:rFonts w:ascii="Courier New" w:hAnsi="Courier New" w:cs="Courier New"/>
              </w:rPr>
            </w:pPr>
            <w:r w:rsidRPr="00D235D5">
              <w:rPr>
                <w:rFonts w:ascii="Courier New" w:hAnsi="Courier New" w:cs="Courier New"/>
              </w:rPr>
              <w:t xml:space="preserve">Seller's EPC </w:t>
            </w:r>
            <w:r w:rsidR="00B07456" w:rsidRPr="0051062C">
              <w:rPr>
                <w:rFonts w:ascii="Courier New" w:hAnsi="Courier New" w:cs="Courier New"/>
              </w:rPr>
              <w:t>c</w:t>
            </w:r>
            <w:r w:rsidRPr="00C91906">
              <w:rPr>
                <w:rFonts w:ascii="Courier New" w:hAnsi="Courier New" w:cs="Courier New"/>
              </w:rPr>
              <w:t>ontractor shall complete construction of the Seller-Owned Interconnection Facilities</w:t>
            </w:r>
            <w:r w:rsidR="004339C6">
              <w:rPr>
                <w:rFonts w:ascii="Courier New" w:hAnsi="Courier New" w:cs="Courier New"/>
              </w:rPr>
              <w:t xml:space="preserve">, the Seller shall have satisfied the conditions precedent to the conduct of the Acceptance Test set forth in </w:t>
            </w:r>
            <w:r w:rsidR="004339C6">
              <w:rPr>
                <w:rFonts w:ascii="Courier New" w:hAnsi="Courier New" w:cs="Courier New"/>
                <w:u w:val="single"/>
              </w:rPr>
              <w:t>Section 2 (f)(ii)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w:t>
            </w:r>
            <w:r w:rsidRPr="00C91906">
              <w:rPr>
                <w:rFonts w:ascii="Courier New" w:hAnsi="Courier New" w:cs="Courier New"/>
              </w:rPr>
              <w:t xml:space="preserve"> and </w:t>
            </w:r>
            <w:r w:rsidR="004339C6">
              <w:rPr>
                <w:rFonts w:ascii="Courier New" w:hAnsi="Courier New" w:cs="Courier New"/>
              </w:rPr>
              <w:t xml:space="preserve">Seller is otherwise </w:t>
            </w:r>
            <w:r w:rsidRPr="00C91906">
              <w:rPr>
                <w:rFonts w:ascii="Courier New" w:hAnsi="Courier New" w:cs="Courier New"/>
              </w:rPr>
              <w:t>ready to conduct the Accep</w:t>
            </w:r>
            <w:r w:rsidRPr="003B30CD">
              <w:rPr>
                <w:rFonts w:ascii="Courier New" w:hAnsi="Courier New" w:cs="Courier New"/>
              </w:rPr>
              <w:t>tance Test.</w:t>
            </w:r>
          </w:p>
          <w:p w14:paraId="2CD3EE86" w14:textId="77777777" w:rsidR="00EB102A" w:rsidRPr="00B959DE" w:rsidRDefault="00EB102A" w:rsidP="00D46224">
            <w:pPr>
              <w:spacing w:after="120"/>
              <w:rPr>
                <w:rFonts w:ascii="Courier New" w:hAnsi="Courier New" w:cs="Courier New"/>
              </w:rPr>
            </w:pPr>
          </w:p>
        </w:tc>
      </w:tr>
      <w:tr w:rsidR="00EB102A" w:rsidRPr="004B302D" w14:paraId="2CD3EE8B" w14:textId="77777777" w:rsidTr="0081148E">
        <w:tc>
          <w:tcPr>
            <w:tcW w:w="2628" w:type="dxa"/>
          </w:tcPr>
          <w:p w14:paraId="2CD3EE88" w14:textId="77777777" w:rsidR="00EB102A" w:rsidRPr="00447E4A" w:rsidRDefault="00EB102A" w:rsidP="0081148E">
            <w:pPr>
              <w:spacing w:after="120"/>
              <w:rPr>
                <w:rFonts w:ascii="Courier New" w:hAnsi="Courier New" w:cs="Courier New"/>
              </w:rPr>
            </w:pPr>
          </w:p>
        </w:tc>
        <w:tc>
          <w:tcPr>
            <w:tcW w:w="6817" w:type="dxa"/>
          </w:tcPr>
          <w:p w14:paraId="2CD3EE89" w14:textId="77777777" w:rsidR="00382726" w:rsidRPr="00C91906" w:rsidRDefault="00382726" w:rsidP="00382726">
            <w:pPr>
              <w:spacing w:after="120"/>
              <w:rPr>
                <w:rFonts w:ascii="Courier New" w:hAnsi="Courier New" w:cs="Courier New"/>
              </w:rPr>
            </w:pPr>
            <w:r w:rsidRPr="00F35441">
              <w:rPr>
                <w:rFonts w:ascii="Courier New" w:hAnsi="Courier New" w:cs="Courier New"/>
              </w:rPr>
              <w:t>Seller shall close grading permit, unless Seller provides documentation establishing, to Comp</w:t>
            </w:r>
            <w:r w:rsidR="008E4109" w:rsidRPr="00D235D5">
              <w:rPr>
                <w:rFonts w:ascii="Courier New" w:hAnsi="Courier New" w:cs="Courier New"/>
              </w:rPr>
              <w:t>any'</w:t>
            </w:r>
            <w:r w:rsidRPr="0051062C">
              <w:rPr>
                <w:rFonts w:ascii="Courier New" w:hAnsi="Courier New" w:cs="Courier New"/>
              </w:rPr>
              <w:t>s reasonable satisfaction, that closing the grading permit is not required by the relevant Governmental Authority prior to energization, testing</w:t>
            </w:r>
            <w:r w:rsidRPr="00C91906">
              <w:rPr>
                <w:rFonts w:ascii="Courier New" w:hAnsi="Courier New" w:cs="Courier New"/>
              </w:rPr>
              <w:t xml:space="preserve"> and use of the Facility.</w:t>
            </w:r>
          </w:p>
          <w:p w14:paraId="2CD3EE8A" w14:textId="77777777" w:rsidR="00E800AA" w:rsidRPr="003B30CD" w:rsidRDefault="00E800AA" w:rsidP="0081148E">
            <w:pPr>
              <w:spacing w:after="120"/>
              <w:rPr>
                <w:rFonts w:ascii="Courier New" w:hAnsi="Courier New" w:cs="Courier New"/>
              </w:rPr>
            </w:pPr>
          </w:p>
        </w:tc>
      </w:tr>
    </w:tbl>
    <w:p w14:paraId="2CD3EE8C" w14:textId="77777777" w:rsidR="00EB102A" w:rsidRPr="00447E4A" w:rsidRDefault="00EB102A">
      <w:pPr>
        <w:pStyle w:val="PlainText"/>
        <w:rPr>
          <w:sz w:val="24"/>
          <w:szCs w:val="24"/>
        </w:rPr>
      </w:pPr>
    </w:p>
    <w:p w14:paraId="2CD3EE8D" w14:textId="77777777" w:rsidR="00EB102A" w:rsidRPr="004B302D" w:rsidRDefault="00EB102A" w:rsidP="005F5038">
      <w:pPr>
        <w:spacing w:after="120"/>
        <w:jc w:val="center"/>
        <w:rPr>
          <w:rFonts w:ascii="Courier New" w:hAnsi="Courier New" w:cs="Courier New"/>
        </w:rPr>
      </w:pPr>
      <w:r w:rsidRPr="004B302D">
        <w:rPr>
          <w:rFonts w:ascii="Courier New" w:hAnsi="Courier New" w:cs="Courier New"/>
          <w:szCs w:val="24"/>
        </w:rPr>
        <w:br w:type="page"/>
      </w:r>
    </w:p>
    <w:p w14:paraId="2CD3EE8E" w14:textId="77777777" w:rsidR="0011291B" w:rsidRPr="00447E4A" w:rsidRDefault="0011291B" w:rsidP="0011291B">
      <w:pPr>
        <w:spacing w:after="120"/>
        <w:jc w:val="center"/>
        <w:rPr>
          <w:rFonts w:ascii="Courier New" w:hAnsi="Courier New" w:cs="Courier New"/>
          <w:u w:val="single"/>
        </w:rPr>
      </w:pPr>
      <w:r w:rsidRPr="00447E4A">
        <w:rPr>
          <w:rFonts w:ascii="Courier New" w:hAnsi="Courier New" w:cs="Courier New"/>
          <w:u w:val="single"/>
        </w:rPr>
        <w:lastRenderedPageBreak/>
        <w:t>COMPANY MILESTONES</w:t>
      </w:r>
    </w:p>
    <w:p w14:paraId="2CD3EE8F" w14:textId="77777777" w:rsidR="0011291B" w:rsidRPr="004B302D" w:rsidRDefault="0011291B" w:rsidP="006250BE">
      <w:pPr>
        <w:spacing w:after="120"/>
        <w:jc w:val="center"/>
        <w:rPr>
          <w:rFonts w:ascii="Courier New" w:hAnsi="Courier New" w:cs="Courier New"/>
          <w:u w:val="single"/>
        </w:rPr>
      </w:pPr>
    </w:p>
    <w:p w14:paraId="2CD3EE90" w14:textId="77777777" w:rsidR="00EB102A" w:rsidRPr="00F35441" w:rsidRDefault="00EB102A" w:rsidP="00EB102A">
      <w:pPr>
        <w:spacing w:after="120"/>
        <w:rPr>
          <w:rFonts w:ascii="Courier New" w:hAnsi="Courier New" w:cs="Courier New"/>
        </w:rPr>
      </w:pPr>
      <w:r w:rsidRPr="00447E4A">
        <w:rPr>
          <w:rFonts w:ascii="Courier New" w:hAnsi="Courier New" w:cs="Courier New"/>
        </w:rPr>
        <w:t>If Seller satisfies the foregoing Seller's Conditions Precedent, the following Company Milestones shall appl</w:t>
      </w:r>
      <w:r w:rsidRPr="00F35441">
        <w:rPr>
          <w:rFonts w:ascii="Courier New" w:hAnsi="Courier New" w:cs="Courier New"/>
        </w:rPr>
        <w:t>y:</w:t>
      </w:r>
    </w:p>
    <w:p w14:paraId="2CD3EE91" w14:textId="77777777" w:rsidR="00EB102A" w:rsidRPr="00D235D5" w:rsidRDefault="00EB102A" w:rsidP="00EB102A">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EB102A" w:rsidRPr="004B302D" w14:paraId="2CD3EE94" w14:textId="77777777" w:rsidTr="00547259">
        <w:tc>
          <w:tcPr>
            <w:tcW w:w="2628" w:type="dxa"/>
          </w:tcPr>
          <w:p w14:paraId="2CD3EE92" w14:textId="77777777" w:rsidR="00EB102A" w:rsidRPr="0051062C" w:rsidRDefault="00EB102A" w:rsidP="00547259">
            <w:pPr>
              <w:spacing w:after="120"/>
              <w:rPr>
                <w:rFonts w:ascii="Courier New" w:hAnsi="Courier New" w:cs="Courier New"/>
                <w:b/>
              </w:rPr>
            </w:pPr>
            <w:r w:rsidRPr="0051062C">
              <w:rPr>
                <w:rFonts w:ascii="Courier New" w:hAnsi="Courier New" w:cs="Courier New"/>
                <w:b/>
              </w:rPr>
              <w:t>Company Milestone Date</w:t>
            </w:r>
          </w:p>
        </w:tc>
        <w:tc>
          <w:tcPr>
            <w:tcW w:w="6817" w:type="dxa"/>
          </w:tcPr>
          <w:p w14:paraId="2CD3EE93" w14:textId="77777777" w:rsidR="00EB102A" w:rsidRPr="00C91906" w:rsidRDefault="00EB102A" w:rsidP="00D46224">
            <w:pPr>
              <w:rPr>
                <w:rFonts w:ascii="Courier New" w:hAnsi="Courier New" w:cs="Courier New"/>
                <w:b/>
              </w:rPr>
            </w:pPr>
            <w:r w:rsidRPr="00C91906">
              <w:rPr>
                <w:rFonts w:ascii="Courier New" w:hAnsi="Courier New" w:cs="Courier New"/>
                <w:b/>
              </w:rPr>
              <w:t>Description of Each Company Milestone</w:t>
            </w:r>
          </w:p>
        </w:tc>
      </w:tr>
      <w:tr w:rsidR="00EB102A" w:rsidRPr="004B302D" w14:paraId="2CD3EE99" w14:textId="77777777" w:rsidTr="00547259">
        <w:trPr>
          <w:trHeight w:val="1376"/>
        </w:trPr>
        <w:tc>
          <w:tcPr>
            <w:tcW w:w="2628" w:type="dxa"/>
          </w:tcPr>
          <w:p w14:paraId="2CD3EE95" w14:textId="77777777" w:rsidR="00EB102A" w:rsidRPr="00447E4A" w:rsidRDefault="00EB102A" w:rsidP="00D46224">
            <w:pPr>
              <w:rPr>
                <w:rFonts w:ascii="Courier New" w:hAnsi="Courier New" w:cs="Courier New"/>
              </w:rPr>
            </w:pPr>
          </w:p>
          <w:p w14:paraId="2CD3EE96" w14:textId="77777777" w:rsidR="00EB102A" w:rsidRPr="00F35441" w:rsidRDefault="004339C6" w:rsidP="00D46224">
            <w:pPr>
              <w:rPr>
                <w:rFonts w:ascii="Courier New" w:hAnsi="Courier New" w:cs="Courier New"/>
              </w:rPr>
            </w:pPr>
            <w:r w:rsidRPr="003D62AB">
              <w:rPr>
                <w:rFonts w:ascii="Courier New" w:hAnsi="Courier New"/>
                <w:b/>
              </w:rPr>
              <w:t>[</w:t>
            </w:r>
            <w:r w:rsidRPr="006A5363">
              <w:rPr>
                <w:rFonts w:ascii="Courier New" w:hAnsi="Courier New"/>
                <w:b/>
                <w:highlight w:val="yellow"/>
              </w:rPr>
              <w:t>__</w:t>
            </w:r>
            <w:r w:rsidRPr="003D62AB">
              <w:rPr>
                <w:rFonts w:ascii="Courier New" w:hAnsi="Courier New"/>
                <w:b/>
              </w:rPr>
              <w:t>]</w:t>
            </w:r>
            <w:r>
              <w:rPr>
                <w:rFonts w:ascii="Courier New" w:hAnsi="Courier New"/>
                <w:b/>
              </w:rPr>
              <w:t xml:space="preserve"> Business Days following the Test Ready Deadline</w:t>
            </w:r>
          </w:p>
        </w:tc>
        <w:tc>
          <w:tcPr>
            <w:tcW w:w="6817" w:type="dxa"/>
          </w:tcPr>
          <w:p w14:paraId="2CD3EE97" w14:textId="77777777" w:rsidR="00EB102A" w:rsidRDefault="00EB102A" w:rsidP="00D46224">
            <w:pPr>
              <w:rPr>
                <w:rFonts w:ascii="Courier New" w:hAnsi="Courier New" w:cs="Courier New"/>
              </w:rPr>
            </w:pPr>
            <w:r w:rsidRPr="00D235D5">
              <w:rPr>
                <w:rFonts w:ascii="Courier New" w:hAnsi="Courier New" w:cs="Courier New"/>
              </w:rPr>
              <w:t>Company shall</w:t>
            </w:r>
            <w:r w:rsidR="004339C6">
              <w:rPr>
                <w:rFonts w:ascii="Courier New" w:hAnsi="Courier New" w:cs="Courier New"/>
              </w:rPr>
              <w:t xml:space="preserve">, subject to Seller's continued satisfaction of the requirements set forth in </w:t>
            </w:r>
            <w:r w:rsidR="004339C6">
              <w:rPr>
                <w:rFonts w:ascii="Courier New" w:hAnsi="Courier New" w:cs="Courier New"/>
                <w:u w:val="single"/>
              </w:rPr>
              <w:t>Section 2 (f)(ii)</w:t>
            </w:r>
            <w:r w:rsidR="004339C6">
              <w:rPr>
                <w:rFonts w:ascii="Courier New" w:hAnsi="Courier New" w:cs="Courier New"/>
              </w:rPr>
              <w:t xml:space="preserve"> and </w:t>
            </w:r>
            <w:r w:rsidR="004339C6">
              <w:rPr>
                <w:rFonts w:ascii="Courier New" w:hAnsi="Courier New" w:cs="Courier New"/>
                <w:u w:val="single"/>
              </w:rPr>
              <w:t>Section 2 (f)(iii)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 </w:t>
            </w:r>
            <w:r w:rsidRPr="00D235D5">
              <w:rPr>
                <w:rFonts w:ascii="Courier New" w:hAnsi="Courier New" w:cs="Courier New"/>
              </w:rPr>
              <w:t>commence Acceptance Testing.</w:t>
            </w:r>
          </w:p>
          <w:p w14:paraId="2CD3EE98" w14:textId="77777777" w:rsidR="004339C6" w:rsidRPr="00D235D5" w:rsidRDefault="004339C6" w:rsidP="00D46224">
            <w:pPr>
              <w:rPr>
                <w:rFonts w:ascii="Courier New" w:hAnsi="Courier New" w:cs="Courier New"/>
              </w:rPr>
            </w:pPr>
          </w:p>
        </w:tc>
      </w:tr>
      <w:tr w:rsidR="00EB102A" w:rsidRPr="004B302D" w14:paraId="2CD3EE9D" w14:textId="77777777" w:rsidTr="00547259">
        <w:tc>
          <w:tcPr>
            <w:tcW w:w="2628" w:type="dxa"/>
          </w:tcPr>
          <w:p w14:paraId="2CD3EE9A" w14:textId="77777777" w:rsidR="00EB102A" w:rsidRPr="00447E4A" w:rsidRDefault="00EB102A" w:rsidP="00D46224">
            <w:pPr>
              <w:rPr>
                <w:rFonts w:ascii="Courier New" w:hAnsi="Courier New" w:cs="Courier New"/>
              </w:rPr>
            </w:pPr>
          </w:p>
        </w:tc>
        <w:tc>
          <w:tcPr>
            <w:tcW w:w="6817" w:type="dxa"/>
          </w:tcPr>
          <w:p w14:paraId="2CD3EE9B" w14:textId="77777777" w:rsidR="00EB102A" w:rsidRPr="00F35441" w:rsidRDefault="00EB102A" w:rsidP="00D46224">
            <w:pPr>
              <w:rPr>
                <w:rFonts w:ascii="Courier New" w:hAnsi="Courier New" w:cs="Courier New"/>
              </w:rPr>
            </w:pPr>
            <w:r w:rsidRPr="00F35441">
              <w:rPr>
                <w:rFonts w:ascii="Courier New" w:hAnsi="Courier New" w:cs="Courier New"/>
              </w:rPr>
              <w:t>Energization of Company-Owned Interconnection Facilities, provision of back-feed power to support commissioning.</w:t>
            </w:r>
          </w:p>
          <w:p w14:paraId="2CD3EE9C" w14:textId="77777777" w:rsidR="00547259" w:rsidRPr="00D235D5" w:rsidRDefault="00547259" w:rsidP="00D46224">
            <w:pPr>
              <w:rPr>
                <w:rFonts w:ascii="Courier New" w:hAnsi="Courier New" w:cs="Courier New"/>
              </w:rPr>
            </w:pPr>
          </w:p>
        </w:tc>
      </w:tr>
    </w:tbl>
    <w:p w14:paraId="2CD3EE9E" w14:textId="77777777" w:rsidR="00EB102A" w:rsidRPr="00447E4A" w:rsidRDefault="00EB102A">
      <w:pPr>
        <w:pStyle w:val="PlainText"/>
        <w:rPr>
          <w:sz w:val="24"/>
          <w:szCs w:val="24"/>
        </w:rPr>
      </w:pPr>
    </w:p>
    <w:p w14:paraId="2CD3EE9F" w14:textId="77777777" w:rsidR="00EB102A" w:rsidRPr="00F35441" w:rsidRDefault="00EB102A">
      <w:pPr>
        <w:pStyle w:val="PlainText"/>
        <w:rPr>
          <w:sz w:val="24"/>
          <w:szCs w:val="24"/>
        </w:rPr>
      </w:pPr>
    </w:p>
    <w:p w14:paraId="2CD3EEA0" w14:textId="77777777" w:rsidR="0064601B" w:rsidRPr="00F35441" w:rsidRDefault="0064601B">
      <w:pPr>
        <w:pStyle w:val="PlainText"/>
        <w:rPr>
          <w:sz w:val="24"/>
          <w:szCs w:val="24"/>
        </w:rPr>
      </w:pPr>
    </w:p>
    <w:p w14:paraId="2CD3EEA1" w14:textId="77777777" w:rsidR="0064601B" w:rsidRPr="004B302D" w:rsidRDefault="0064601B">
      <w:pPr>
        <w:pStyle w:val="PlainText"/>
        <w:rPr>
          <w:sz w:val="24"/>
          <w:szCs w:val="24"/>
        </w:rPr>
        <w:sectPr w:rsidR="0064601B" w:rsidRPr="004B302D" w:rsidSect="00CD542A">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2CD3EEA2" w14:textId="77777777" w:rsidR="007046BA" w:rsidRPr="004B302D" w:rsidRDefault="00FE6D6F" w:rsidP="003C7EED">
      <w:pPr>
        <w:pStyle w:val="BodyText"/>
        <w:spacing w:after="0"/>
        <w:jc w:val="center"/>
        <w:rPr>
          <w:rFonts w:ascii="Courier New" w:hAnsi="Courier New" w:cs="Courier New"/>
          <w:b/>
          <w:i/>
        </w:rPr>
      </w:pPr>
      <w:bookmarkStart w:id="263" w:name="_Toc478735310"/>
      <w:bookmarkStart w:id="264" w:name="_Toc257549691"/>
      <w:r w:rsidRPr="004B302D">
        <w:rPr>
          <w:rFonts w:ascii="Courier New" w:hAnsi="Courier New" w:cs="Courier New"/>
          <w:b/>
          <w:i/>
        </w:rPr>
        <w:lastRenderedPageBreak/>
        <w:t>[ATTACHMENT L WILL BE REVISED TO REFLECT</w:t>
      </w:r>
      <w:bookmarkEnd w:id="263"/>
      <w:r w:rsidRPr="004B302D">
        <w:rPr>
          <w:rFonts w:ascii="Courier New" w:hAnsi="Courier New" w:cs="Courier New"/>
          <w:b/>
          <w:i/>
        </w:rPr>
        <w:t xml:space="preserve"> </w:t>
      </w:r>
    </w:p>
    <w:p w14:paraId="2CD3EEA3" w14:textId="77777777" w:rsidR="007046BA" w:rsidRPr="004B302D" w:rsidRDefault="00FE6D6F" w:rsidP="003C7EED">
      <w:pPr>
        <w:pStyle w:val="BodyText"/>
        <w:spacing w:after="0"/>
        <w:jc w:val="center"/>
        <w:rPr>
          <w:rFonts w:ascii="Courier New" w:hAnsi="Courier New" w:cs="Courier New"/>
          <w:b/>
          <w:i/>
        </w:rPr>
      </w:pPr>
      <w:bookmarkStart w:id="265" w:name="_Toc478735311"/>
      <w:r w:rsidRPr="004B302D">
        <w:rPr>
          <w:rFonts w:ascii="Courier New" w:hAnsi="Courier New" w:cs="Courier New"/>
          <w:b/>
          <w:i/>
        </w:rPr>
        <w:t>THE RESULTS OF IRS]</w:t>
      </w:r>
      <w:bookmarkEnd w:id="265"/>
    </w:p>
    <w:p w14:paraId="2CD3EEA4" w14:textId="77777777" w:rsidR="003C7EED" w:rsidRPr="004B302D" w:rsidRDefault="003C7EED" w:rsidP="00776906">
      <w:pPr>
        <w:pStyle w:val="BodyText"/>
        <w:spacing w:after="0"/>
        <w:jc w:val="center"/>
        <w:rPr>
          <w:rFonts w:ascii="Courier New" w:hAnsi="Courier New" w:cs="Courier New"/>
        </w:rPr>
      </w:pPr>
    </w:p>
    <w:p w14:paraId="2CD3EEA5" w14:textId="77777777" w:rsidR="007046BA" w:rsidRPr="00D235D5" w:rsidRDefault="00FE6D6F">
      <w:pPr>
        <w:pStyle w:val="PUCL1"/>
        <w:numPr>
          <w:ilvl w:val="0"/>
          <w:numId w:val="0"/>
        </w:numPr>
        <w:rPr>
          <w:szCs w:val="24"/>
        </w:rPr>
      </w:pPr>
      <w:bookmarkStart w:id="266" w:name="_Toc478735312"/>
      <w:bookmarkStart w:id="267" w:name="_Toc533161908"/>
      <w:bookmarkStart w:id="268" w:name="_Toc13619915"/>
      <w:bookmarkStart w:id="269" w:name="_Toc532900049"/>
      <w:r w:rsidRPr="00447E4A">
        <w:rPr>
          <w:szCs w:val="24"/>
          <w:u w:val="none"/>
        </w:rPr>
        <w:t>attachment l</w:t>
      </w:r>
      <w:r w:rsidRPr="00F35441">
        <w:rPr>
          <w:szCs w:val="24"/>
        </w:rPr>
        <w:br/>
        <w:t>REPORTING MILESTONES</w:t>
      </w:r>
      <w:bookmarkEnd w:id="264"/>
      <w:bookmarkEnd w:id="266"/>
      <w:bookmarkEnd w:id="267"/>
      <w:bookmarkEnd w:id="268"/>
    </w:p>
    <w:p w14:paraId="2CD3EEA6" w14:textId="77777777" w:rsidR="007046BA" w:rsidRPr="00B959DE" w:rsidRDefault="00E63C3D" w:rsidP="00776906">
      <w:pPr>
        <w:pStyle w:val="PlainText"/>
        <w:jc w:val="center"/>
        <w:rPr>
          <w:b/>
        </w:rPr>
      </w:pPr>
      <w:r w:rsidRPr="00C91906">
        <w:rPr>
          <w:b/>
          <w:sz w:val="24"/>
        </w:rPr>
        <w:t>[For Deve</w:t>
      </w:r>
      <w:r w:rsidRPr="003B30CD">
        <w:rPr>
          <w:b/>
          <w:sz w:val="24"/>
        </w:rPr>
        <w:t>loper Interconnection Build]</w:t>
      </w:r>
      <w:bookmarkEnd w:id="269"/>
    </w:p>
    <w:p w14:paraId="2CD3EEA7" w14:textId="77777777" w:rsidR="007046BA" w:rsidRPr="004B302D" w:rsidRDefault="00FE6D6F">
      <w:pPr>
        <w:tabs>
          <w:tab w:val="left" w:pos="4455"/>
        </w:tabs>
        <w:rPr>
          <w:rFonts w:ascii="Courier New" w:hAnsi="Courier New" w:cs="Courier New"/>
          <w:szCs w:val="24"/>
        </w:rPr>
      </w:pPr>
      <w:r w:rsidRPr="004B302D">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2CD3EEAA" w14:textId="77777777" w:rsidTr="00C76515">
        <w:trPr>
          <w:trHeight w:val="602"/>
        </w:trPr>
        <w:tc>
          <w:tcPr>
            <w:tcW w:w="3168" w:type="dxa"/>
            <w:tcBorders>
              <w:top w:val="nil"/>
              <w:left w:val="nil"/>
              <w:bottom w:val="nil"/>
              <w:right w:val="nil"/>
            </w:tcBorders>
          </w:tcPr>
          <w:p w14:paraId="2CD3EEA8"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Reporting Milestone Date</w:t>
            </w:r>
          </w:p>
        </w:tc>
        <w:tc>
          <w:tcPr>
            <w:tcW w:w="6210" w:type="dxa"/>
            <w:tcBorders>
              <w:top w:val="nil"/>
              <w:left w:val="nil"/>
              <w:bottom w:val="nil"/>
              <w:right w:val="nil"/>
            </w:tcBorders>
          </w:tcPr>
          <w:p w14:paraId="2CD3EEA9"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Reporting Milestone</w:t>
            </w:r>
          </w:p>
        </w:tc>
      </w:tr>
      <w:tr w:rsidR="007046BA" w:rsidRPr="004B302D" w14:paraId="2CD3EEAD" w14:textId="77777777" w:rsidTr="00C76515">
        <w:tc>
          <w:tcPr>
            <w:tcW w:w="3168" w:type="dxa"/>
            <w:tcBorders>
              <w:top w:val="nil"/>
              <w:left w:val="nil"/>
              <w:bottom w:val="nil"/>
              <w:right w:val="nil"/>
            </w:tcBorders>
          </w:tcPr>
          <w:p w14:paraId="2CD3EEAB"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tcPr>
          <w:p w14:paraId="2CD3EEAC" w14:textId="77777777" w:rsidR="007046BA" w:rsidRPr="004B302D" w:rsidRDefault="007046BA">
            <w:pPr>
              <w:rPr>
                <w:rFonts w:ascii="Courier New" w:hAnsi="Courier New" w:cs="Courier New"/>
                <w:b/>
                <w:szCs w:val="24"/>
                <w:u w:val="single"/>
              </w:rPr>
            </w:pPr>
          </w:p>
        </w:tc>
      </w:tr>
      <w:tr w:rsidR="007046BA" w:rsidRPr="004B302D" w14:paraId="2CD3EEB0" w14:textId="77777777" w:rsidTr="00C76515">
        <w:tc>
          <w:tcPr>
            <w:tcW w:w="3168" w:type="dxa"/>
            <w:tcBorders>
              <w:top w:val="nil"/>
              <w:left w:val="nil"/>
              <w:bottom w:val="nil"/>
              <w:right w:val="nil"/>
            </w:tcBorders>
          </w:tcPr>
          <w:p w14:paraId="2CD3EEAE" w14:textId="77777777" w:rsidR="007046BA" w:rsidRPr="00447E4A" w:rsidRDefault="007046BA">
            <w:pPr>
              <w:rPr>
                <w:rFonts w:ascii="Courier New" w:hAnsi="Courier New" w:cs="Courier New"/>
                <w:szCs w:val="24"/>
              </w:rPr>
            </w:pPr>
          </w:p>
        </w:tc>
        <w:tc>
          <w:tcPr>
            <w:tcW w:w="6210" w:type="dxa"/>
            <w:tcBorders>
              <w:top w:val="nil"/>
              <w:left w:val="nil"/>
              <w:bottom w:val="nil"/>
              <w:right w:val="nil"/>
            </w:tcBorders>
          </w:tcPr>
          <w:p w14:paraId="2CD3EEAF" w14:textId="77777777" w:rsidR="007046BA" w:rsidRPr="00F35441" w:rsidRDefault="007046BA">
            <w:pPr>
              <w:rPr>
                <w:rFonts w:ascii="Courier New" w:hAnsi="Courier New" w:cs="Courier New"/>
                <w:b/>
                <w:szCs w:val="24"/>
                <w:u w:val="single"/>
              </w:rPr>
            </w:pPr>
          </w:p>
        </w:tc>
      </w:tr>
      <w:tr w:rsidR="00FA4616" w:rsidRPr="004B302D" w14:paraId="2CD3EEB4" w14:textId="77777777" w:rsidTr="00C76515">
        <w:tc>
          <w:tcPr>
            <w:tcW w:w="3168" w:type="dxa"/>
            <w:tcBorders>
              <w:top w:val="nil"/>
              <w:left w:val="nil"/>
              <w:bottom w:val="nil"/>
              <w:right w:val="nil"/>
            </w:tcBorders>
          </w:tcPr>
          <w:p w14:paraId="2CD3EEB1" w14:textId="77777777"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2CD3EEB2" w14:textId="77777777" w:rsidR="00FA4616" w:rsidRPr="004B302D" w:rsidRDefault="00FA4616" w:rsidP="00FA4616">
            <w:pPr>
              <w:rPr>
                <w:rFonts w:ascii="Courier New" w:hAnsi="Courier New" w:cs="Courier New"/>
              </w:rPr>
            </w:pPr>
            <w:r w:rsidRPr="00D235D5">
              <w:rPr>
                <w:rFonts w:ascii="Courier New" w:hAnsi="Courier New" w:cs="Courier New"/>
              </w:rPr>
              <w:t>Seller shall provide Company with a redacted cop</w:t>
            </w:r>
            <w:r w:rsidRPr="00C91906">
              <w:rPr>
                <w:rFonts w:ascii="Courier New" w:hAnsi="Courier New" w:cs="Courier New"/>
              </w:rPr>
              <w:t xml:space="preserve">y of the executed Facility equipment, engineering, procurement </w:t>
            </w:r>
            <w:r w:rsidRPr="003B30CD">
              <w:rPr>
                <w:rFonts w:ascii="Courier New" w:hAnsi="Courier New" w:cs="Courier New"/>
              </w:rPr>
              <w:t>and</w:t>
            </w:r>
            <w:r w:rsidRPr="00B959DE">
              <w:rPr>
                <w:rFonts w:ascii="Courier New" w:hAnsi="Courier New" w:cs="Courier New"/>
              </w:rPr>
              <w:t xml:space="preserve"> construction ("</w:t>
            </w:r>
            <w:r w:rsidRPr="006F17F2">
              <w:rPr>
                <w:rFonts w:ascii="Courier New" w:hAnsi="Courier New" w:cs="Courier New"/>
                <w:u w:val="single"/>
              </w:rPr>
              <w:t>EPC</w:t>
            </w:r>
            <w:r w:rsidRPr="004B302D">
              <w:rPr>
                <w:rFonts w:ascii="Courier New" w:hAnsi="Courier New" w:cs="Courier New"/>
              </w:rPr>
              <w:t>") or other general contractor agreements.  Under no circumstances shall redactions conceal information that is necessary for Company to verify its rights under the Agreement.</w:t>
            </w:r>
          </w:p>
          <w:p w14:paraId="2CD3EEB3" w14:textId="77777777" w:rsidR="00FA4616" w:rsidRPr="004B302D" w:rsidRDefault="00FA4616" w:rsidP="00FA4616">
            <w:pPr>
              <w:rPr>
                <w:rFonts w:ascii="Courier New" w:hAnsi="Courier New" w:cs="Courier New"/>
                <w:szCs w:val="24"/>
              </w:rPr>
            </w:pPr>
          </w:p>
        </w:tc>
      </w:tr>
      <w:tr w:rsidR="00FA4616" w:rsidRPr="004B302D" w14:paraId="2CD3EEB8" w14:textId="77777777" w:rsidTr="00C76515">
        <w:tc>
          <w:tcPr>
            <w:tcW w:w="3168" w:type="dxa"/>
            <w:tcBorders>
              <w:top w:val="nil"/>
              <w:left w:val="nil"/>
              <w:bottom w:val="nil"/>
              <w:right w:val="nil"/>
            </w:tcBorders>
          </w:tcPr>
          <w:p w14:paraId="2CD3EEB5" w14:textId="77777777"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2CD3EEB6" w14:textId="77777777" w:rsidR="00FA4616" w:rsidRPr="00C91906" w:rsidRDefault="00FA4616" w:rsidP="00FA4616">
            <w:pPr>
              <w:rPr>
                <w:rFonts w:ascii="Courier New" w:hAnsi="Courier New" w:cs="Courier New"/>
                <w:b/>
                <w:vertAlign w:val="superscript"/>
              </w:rPr>
            </w:pPr>
            <w:r w:rsidRPr="00D235D5">
              <w:rPr>
                <w:rFonts w:ascii="Courier New" w:hAnsi="Courier New" w:cs="Courier New"/>
              </w:rPr>
              <w:t xml:space="preserve">Seller shall provide Company with redacted copies of executed purchase orders/contracts for the delivery of Facility inverters. </w:t>
            </w:r>
          </w:p>
          <w:p w14:paraId="2CD3EEB7" w14:textId="77777777" w:rsidR="00FA4616" w:rsidRPr="003B30CD" w:rsidRDefault="00FA4616" w:rsidP="00FA4616">
            <w:pPr>
              <w:rPr>
                <w:rFonts w:ascii="Courier New" w:hAnsi="Courier New" w:cs="Courier New"/>
                <w:szCs w:val="24"/>
              </w:rPr>
            </w:pPr>
          </w:p>
        </w:tc>
      </w:tr>
      <w:tr w:rsidR="00FA4616" w:rsidRPr="004B302D" w14:paraId="2CD3EEBC" w14:textId="77777777" w:rsidTr="00C76515">
        <w:tc>
          <w:tcPr>
            <w:tcW w:w="3168" w:type="dxa"/>
            <w:tcBorders>
              <w:top w:val="nil"/>
              <w:left w:val="nil"/>
              <w:bottom w:val="nil"/>
              <w:right w:val="nil"/>
            </w:tcBorders>
          </w:tcPr>
          <w:p w14:paraId="2CD3EEB9" w14:textId="77777777" w:rsidR="00FA4616" w:rsidRPr="00447E4A" w:rsidRDefault="00FA4616" w:rsidP="00FA4616">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CD3EEBA" w14:textId="77777777" w:rsidR="00FA4616" w:rsidRPr="00F35441" w:rsidRDefault="00FA4616" w:rsidP="00FA4616">
            <w:pPr>
              <w:tabs>
                <w:tab w:val="left" w:pos="4455"/>
              </w:tabs>
              <w:rPr>
                <w:rFonts w:ascii="Courier New" w:hAnsi="Courier New" w:cs="Courier New"/>
              </w:rPr>
            </w:pPr>
            <w:r w:rsidRPr="00F35441">
              <w:rPr>
                <w:rFonts w:ascii="Courier New" w:hAnsi="Courier New" w:cs="Courier New"/>
              </w:rPr>
              <w:t>Building Permit:  Seller or Seller's EPC contractor shall obtain building permit.</w:t>
            </w:r>
          </w:p>
          <w:p w14:paraId="2CD3EEBB" w14:textId="77777777" w:rsidR="00FA4616" w:rsidRPr="00D235D5" w:rsidRDefault="00FA4616" w:rsidP="00FA4616">
            <w:pPr>
              <w:tabs>
                <w:tab w:val="left" w:pos="4455"/>
              </w:tabs>
              <w:rPr>
                <w:rFonts w:ascii="Courier New" w:hAnsi="Courier New" w:cs="Courier New"/>
              </w:rPr>
            </w:pPr>
          </w:p>
        </w:tc>
      </w:tr>
      <w:tr w:rsidR="00FA4616" w:rsidRPr="004B302D" w14:paraId="2CD3EEC0" w14:textId="77777777" w:rsidTr="00C76515">
        <w:tc>
          <w:tcPr>
            <w:tcW w:w="3168" w:type="dxa"/>
            <w:tcBorders>
              <w:top w:val="nil"/>
              <w:left w:val="nil"/>
              <w:bottom w:val="nil"/>
              <w:right w:val="nil"/>
            </w:tcBorders>
          </w:tcPr>
          <w:p w14:paraId="2CD3EEBD" w14:textId="77777777" w:rsidR="00FA4616" w:rsidRPr="00447E4A" w:rsidRDefault="00FA4616" w:rsidP="00A823C5">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CD3EEBE" w14:textId="77777777" w:rsidR="00FA4616" w:rsidRPr="00D235D5" w:rsidRDefault="00FA4616" w:rsidP="00FA4616">
            <w:pPr>
              <w:tabs>
                <w:tab w:val="left" w:pos="4455"/>
              </w:tabs>
              <w:rPr>
                <w:rFonts w:ascii="Courier New" w:hAnsi="Courier New" w:cs="Courier New"/>
              </w:rPr>
            </w:pPr>
            <w:r w:rsidRPr="00F35441">
              <w:rPr>
                <w:rFonts w:ascii="Courier New" w:hAnsi="Courier New" w:cs="Courier New"/>
              </w:rPr>
              <w:t>Construction Start Date (defined as the start of civi</w:t>
            </w:r>
            <w:r w:rsidRPr="00D235D5">
              <w:rPr>
                <w:rFonts w:ascii="Courier New" w:hAnsi="Courier New" w:cs="Courier New"/>
              </w:rPr>
              <w:t>l work on Site).</w:t>
            </w:r>
          </w:p>
          <w:p w14:paraId="2CD3EEBF" w14:textId="77777777" w:rsidR="00FA4616" w:rsidRPr="00C91906" w:rsidRDefault="00FA4616" w:rsidP="00FA4616">
            <w:pPr>
              <w:tabs>
                <w:tab w:val="left" w:pos="4455"/>
              </w:tabs>
              <w:rPr>
                <w:rFonts w:ascii="Courier New" w:hAnsi="Courier New" w:cs="Courier New"/>
              </w:rPr>
            </w:pPr>
          </w:p>
        </w:tc>
      </w:tr>
      <w:tr w:rsidR="00FA4616" w:rsidRPr="004B302D" w14:paraId="2CD3EEC4" w14:textId="77777777" w:rsidTr="00C76515">
        <w:tc>
          <w:tcPr>
            <w:tcW w:w="3168" w:type="dxa"/>
            <w:tcBorders>
              <w:top w:val="nil"/>
              <w:left w:val="nil"/>
              <w:bottom w:val="nil"/>
              <w:right w:val="nil"/>
            </w:tcBorders>
          </w:tcPr>
          <w:p w14:paraId="2CD3EEC1"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CD3EEC2" w14:textId="77777777" w:rsidR="00FA4616" w:rsidRPr="00D235D5" w:rsidRDefault="00FA4616" w:rsidP="00FA4616">
            <w:pPr>
              <w:tabs>
                <w:tab w:val="left" w:pos="4455"/>
              </w:tabs>
              <w:rPr>
                <w:rFonts w:ascii="Courier New" w:hAnsi="Courier New" w:cs="Courier New"/>
              </w:rPr>
            </w:pPr>
            <w:r w:rsidRPr="00F35441">
              <w:rPr>
                <w:rFonts w:ascii="Courier New" w:hAnsi="Courier New" w:cs="Courier New"/>
              </w:rPr>
              <w:t>Seller sh</w:t>
            </w:r>
            <w:r w:rsidRPr="00D235D5">
              <w:rPr>
                <w:rFonts w:ascii="Courier New" w:hAnsi="Courier New" w:cs="Courier New"/>
              </w:rPr>
              <w:t>all have laid the foundation for all Facility buildings, generating facilities and step-up transformer facilities.</w:t>
            </w:r>
          </w:p>
          <w:p w14:paraId="2CD3EEC3" w14:textId="77777777" w:rsidR="00FA4616" w:rsidRPr="00C91906" w:rsidRDefault="00FA4616" w:rsidP="00FA4616">
            <w:pPr>
              <w:tabs>
                <w:tab w:val="left" w:pos="4455"/>
              </w:tabs>
              <w:rPr>
                <w:rFonts w:ascii="Courier New" w:hAnsi="Courier New" w:cs="Courier New"/>
              </w:rPr>
            </w:pPr>
          </w:p>
        </w:tc>
      </w:tr>
      <w:tr w:rsidR="00FA4616" w:rsidRPr="004B302D" w14:paraId="2CD3EEC7" w14:textId="77777777" w:rsidTr="00C76515">
        <w:tc>
          <w:tcPr>
            <w:tcW w:w="3168" w:type="dxa"/>
            <w:tcBorders>
              <w:top w:val="nil"/>
              <w:left w:val="nil"/>
              <w:bottom w:val="nil"/>
              <w:right w:val="nil"/>
            </w:tcBorders>
          </w:tcPr>
          <w:p w14:paraId="2CD3EEC5"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CD3EEC6" w14:textId="77777777" w:rsidR="00FA4616" w:rsidRPr="00F35441" w:rsidRDefault="00FA4616" w:rsidP="00FA4616">
            <w:pPr>
              <w:tabs>
                <w:tab w:val="left" w:pos="4455"/>
              </w:tabs>
              <w:rPr>
                <w:rFonts w:ascii="Courier New" w:hAnsi="Courier New" w:cs="Courier New"/>
              </w:rPr>
            </w:pPr>
            <w:r w:rsidRPr="00F35441">
              <w:rPr>
                <w:rFonts w:ascii="Courier New" w:hAnsi="Courier New" w:cs="Courier New"/>
              </w:rPr>
              <w:t>All inverters for the Facility shall have been installed at the Site.</w:t>
            </w:r>
          </w:p>
        </w:tc>
      </w:tr>
      <w:tr w:rsidR="00FA4616" w:rsidRPr="004B302D" w14:paraId="2CD3EECA" w14:textId="77777777" w:rsidTr="00C76515">
        <w:tc>
          <w:tcPr>
            <w:tcW w:w="3168" w:type="dxa"/>
            <w:tcBorders>
              <w:top w:val="nil"/>
              <w:left w:val="nil"/>
              <w:bottom w:val="nil"/>
              <w:right w:val="nil"/>
            </w:tcBorders>
          </w:tcPr>
          <w:p w14:paraId="2CD3EEC8" w14:textId="77777777" w:rsidR="00FA4616" w:rsidRPr="00447E4A" w:rsidRDefault="00FA4616" w:rsidP="00FA4616">
            <w:pPr>
              <w:tabs>
                <w:tab w:val="left" w:pos="4455"/>
              </w:tabs>
              <w:rPr>
                <w:rFonts w:ascii="Courier New" w:hAnsi="Courier New" w:cs="Courier New"/>
              </w:rPr>
            </w:pPr>
          </w:p>
        </w:tc>
        <w:tc>
          <w:tcPr>
            <w:tcW w:w="6210" w:type="dxa"/>
            <w:tcBorders>
              <w:top w:val="nil"/>
              <w:left w:val="nil"/>
              <w:bottom w:val="nil"/>
              <w:right w:val="nil"/>
            </w:tcBorders>
          </w:tcPr>
          <w:p w14:paraId="2CD3EEC9" w14:textId="77777777" w:rsidR="00FA4616" w:rsidRPr="00F35441" w:rsidRDefault="00FA4616" w:rsidP="00FA4616">
            <w:pPr>
              <w:tabs>
                <w:tab w:val="left" w:pos="4455"/>
              </w:tabs>
              <w:rPr>
                <w:rFonts w:ascii="Courier New" w:hAnsi="Courier New" w:cs="Courier New"/>
              </w:rPr>
            </w:pPr>
          </w:p>
        </w:tc>
      </w:tr>
      <w:tr w:rsidR="00FA4616" w:rsidRPr="004B302D" w14:paraId="2CD3EECE" w14:textId="77777777" w:rsidTr="00C76515">
        <w:tc>
          <w:tcPr>
            <w:tcW w:w="3168" w:type="dxa"/>
            <w:tcBorders>
              <w:top w:val="nil"/>
              <w:left w:val="nil"/>
              <w:bottom w:val="nil"/>
              <w:right w:val="nil"/>
            </w:tcBorders>
          </w:tcPr>
          <w:p w14:paraId="2CD3EECB"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CD3EECC" w14:textId="77777777" w:rsidR="00FA4616" w:rsidRPr="00C91906" w:rsidRDefault="00FA4616" w:rsidP="00FA4616">
            <w:pPr>
              <w:tabs>
                <w:tab w:val="left" w:pos="4455"/>
              </w:tabs>
              <w:rPr>
                <w:rFonts w:ascii="Courier New" w:hAnsi="Courier New" w:cs="Courier New"/>
              </w:rPr>
            </w:pPr>
            <w:r w:rsidRPr="00F35441">
              <w:rPr>
                <w:rFonts w:ascii="Courier New" w:hAnsi="Courier New" w:cs="Courier New"/>
              </w:rPr>
              <w:t>The step-up tran</w:t>
            </w:r>
            <w:r w:rsidRPr="00D235D5">
              <w:rPr>
                <w:rFonts w:ascii="Courier New" w:hAnsi="Courier New" w:cs="Courier New"/>
              </w:rPr>
              <w:t>sformer shall have been installed a</w:t>
            </w:r>
            <w:r w:rsidRPr="00C91906">
              <w:rPr>
                <w:rFonts w:ascii="Courier New" w:hAnsi="Courier New" w:cs="Courier New"/>
              </w:rPr>
              <w:t>t the Site.</w:t>
            </w:r>
          </w:p>
          <w:p w14:paraId="2CD3EECD" w14:textId="77777777" w:rsidR="00FA4616" w:rsidRPr="003B30CD" w:rsidRDefault="00FA4616" w:rsidP="00FA4616">
            <w:pPr>
              <w:tabs>
                <w:tab w:val="left" w:pos="4455"/>
              </w:tabs>
              <w:rPr>
                <w:rFonts w:ascii="Courier New" w:hAnsi="Courier New" w:cs="Courier New"/>
              </w:rPr>
            </w:pPr>
          </w:p>
        </w:tc>
      </w:tr>
    </w:tbl>
    <w:p w14:paraId="2CD3EECF" w14:textId="77777777" w:rsidR="007046BA" w:rsidRPr="004B302D" w:rsidRDefault="007046BA">
      <w:pPr>
        <w:tabs>
          <w:tab w:val="left" w:pos="4455"/>
        </w:tabs>
        <w:rPr>
          <w:rFonts w:ascii="Courier New" w:hAnsi="Courier New" w:cs="Courier New"/>
        </w:rPr>
      </w:pPr>
    </w:p>
    <w:p w14:paraId="2CD3EED0" w14:textId="77777777" w:rsidR="007046BA" w:rsidRPr="004B302D" w:rsidRDefault="007046BA">
      <w:pPr>
        <w:rPr>
          <w:rFonts w:ascii="Courier New" w:hAnsi="Courier New" w:cs="Courier New"/>
          <w:szCs w:val="24"/>
        </w:rPr>
        <w:sectPr w:rsidR="007046BA" w:rsidRPr="004B302D" w:rsidSect="00776906">
          <w:headerReference w:type="even" r:id="rId231"/>
          <w:headerReference w:type="default" r:id="rId232"/>
          <w:footerReference w:type="default" r:id="rId233"/>
          <w:headerReference w:type="first" r:id="rId234"/>
          <w:footnotePr>
            <w:numFmt w:val="chicago"/>
            <w:numRestart w:val="eachPage"/>
          </w:footnotePr>
          <w:pgSz w:w="12240" w:h="15840"/>
          <w:pgMar w:top="1440" w:right="864" w:bottom="1440" w:left="1440" w:header="720" w:footer="720" w:gutter="0"/>
          <w:paperSrc w:first="15" w:other="15"/>
          <w:pgNumType w:start="1"/>
          <w:cols w:space="720"/>
        </w:sectPr>
      </w:pPr>
    </w:p>
    <w:p w14:paraId="2CD3EED1" w14:textId="77777777" w:rsidR="007046BA" w:rsidRPr="004B302D" w:rsidRDefault="00FE6D6F" w:rsidP="006250BE">
      <w:pPr>
        <w:pStyle w:val="PUCL1"/>
        <w:numPr>
          <w:ilvl w:val="0"/>
          <w:numId w:val="0"/>
        </w:numPr>
        <w:rPr>
          <w:caps w:val="0"/>
          <w:u w:val="none"/>
        </w:rPr>
      </w:pPr>
      <w:bookmarkStart w:id="270" w:name="_Toc257549692"/>
      <w:bookmarkStart w:id="271" w:name="_Toc478735313"/>
      <w:bookmarkStart w:id="272" w:name="_Toc532900051"/>
      <w:bookmarkStart w:id="273" w:name="_Toc533161910"/>
      <w:bookmarkStart w:id="274" w:name="_Toc13619916"/>
      <w:r w:rsidRPr="004B302D">
        <w:rPr>
          <w:u w:val="none"/>
        </w:rPr>
        <w:lastRenderedPageBreak/>
        <w:t>ATTACHMENT M</w:t>
      </w:r>
      <w:r w:rsidRPr="004B302D">
        <w:rPr>
          <w:u w:val="none"/>
        </w:rPr>
        <w:br/>
      </w:r>
      <w:r w:rsidRPr="004B302D">
        <w:t>FORM OF LETTER OF CREDIT</w:t>
      </w:r>
      <w:bookmarkEnd w:id="270"/>
      <w:bookmarkEnd w:id="271"/>
      <w:bookmarkEnd w:id="272"/>
      <w:bookmarkEnd w:id="273"/>
      <w:bookmarkEnd w:id="274"/>
    </w:p>
    <w:p w14:paraId="2CD3EED2" w14:textId="77777777" w:rsidR="007046BA" w:rsidRPr="004B302D" w:rsidRDefault="00FE6D6F">
      <w:pPr>
        <w:spacing w:after="120"/>
        <w:jc w:val="center"/>
        <w:rPr>
          <w:rFonts w:ascii="Courier New" w:hAnsi="Courier New" w:cs="Courier New"/>
          <w:szCs w:val="24"/>
        </w:rPr>
      </w:pPr>
      <w:r w:rsidRPr="004B302D">
        <w:rPr>
          <w:rFonts w:ascii="Courier New" w:hAnsi="Courier New" w:cs="Courier New"/>
          <w:szCs w:val="24"/>
        </w:rPr>
        <w:t>Page 1 of 2</w:t>
      </w:r>
    </w:p>
    <w:p w14:paraId="2CD3EED3" w14:textId="77777777" w:rsidR="007046BA" w:rsidRPr="004B302D" w:rsidRDefault="00FE6D6F">
      <w:pPr>
        <w:jc w:val="center"/>
        <w:rPr>
          <w:rFonts w:ascii="Courier New" w:hAnsi="Courier New" w:cs="Courier New"/>
          <w:b/>
          <w:szCs w:val="24"/>
        </w:rPr>
      </w:pPr>
      <w:r w:rsidRPr="004B302D">
        <w:rPr>
          <w:rFonts w:ascii="Courier New" w:hAnsi="Courier New" w:cs="Courier New"/>
          <w:b/>
          <w:szCs w:val="24"/>
        </w:rPr>
        <w:t>[Bank Letterhead]</w:t>
      </w:r>
    </w:p>
    <w:p w14:paraId="2CD3EED4" w14:textId="77777777" w:rsidR="007046BA" w:rsidRPr="004B302D" w:rsidRDefault="007046BA">
      <w:pPr>
        <w:rPr>
          <w:rFonts w:ascii="Courier New" w:hAnsi="Courier New" w:cs="Courier New"/>
          <w:szCs w:val="24"/>
        </w:rPr>
      </w:pPr>
    </w:p>
    <w:p w14:paraId="2CD3EED5" w14:textId="77777777" w:rsidR="007046BA" w:rsidRPr="004B302D" w:rsidRDefault="00FE6D6F">
      <w:pPr>
        <w:rPr>
          <w:rFonts w:ascii="Courier New" w:hAnsi="Courier New" w:cs="Courier New"/>
          <w:b/>
          <w:szCs w:val="24"/>
        </w:rPr>
      </w:pPr>
      <w:r w:rsidRPr="004B302D">
        <w:rPr>
          <w:rFonts w:ascii="Courier New" w:hAnsi="Courier New" w:cs="Courier New"/>
          <w:b/>
          <w:szCs w:val="24"/>
        </w:rPr>
        <w:t>[Date]</w:t>
      </w:r>
    </w:p>
    <w:p w14:paraId="2CD3EED6" w14:textId="77777777" w:rsidR="007046BA" w:rsidRPr="004B302D" w:rsidRDefault="007046BA">
      <w:pPr>
        <w:rPr>
          <w:rFonts w:ascii="Courier New" w:hAnsi="Courier New" w:cs="Courier New"/>
          <w:szCs w:val="24"/>
        </w:rPr>
      </w:pPr>
    </w:p>
    <w:p w14:paraId="2CD3EED7" w14:textId="77777777" w:rsidR="007046BA" w:rsidRPr="004B302D" w:rsidRDefault="00EC74D2" w:rsidP="00EC74D2">
      <w:pPr>
        <w:rPr>
          <w:rFonts w:ascii="Courier New" w:hAnsi="Courier New" w:cs="Courier New"/>
          <w:b/>
          <w:szCs w:val="24"/>
        </w:rPr>
      </w:pPr>
      <w:r w:rsidRPr="004B302D">
        <w:rPr>
          <w:rFonts w:ascii="Courier New" w:hAnsi="Courier New" w:cs="Courier New"/>
          <w:b/>
          <w:szCs w:val="24"/>
        </w:rPr>
        <w:t xml:space="preserve">Beneficiary:  </w:t>
      </w:r>
      <w:r w:rsidR="00673E67" w:rsidRPr="004B302D">
        <w:rPr>
          <w:rFonts w:ascii="Courier New" w:hAnsi="Courier New" w:cs="Courier New"/>
          <w:b/>
          <w:szCs w:val="24"/>
        </w:rPr>
        <w:t>Hawaii</w:t>
      </w:r>
      <w:r w:rsidR="00B3391B" w:rsidRPr="004B302D">
        <w:rPr>
          <w:rFonts w:ascii="Courier New" w:hAnsi="Courier New" w:cs="Courier New"/>
          <w:b/>
          <w:szCs w:val="24"/>
        </w:rPr>
        <w:t>an</w:t>
      </w:r>
      <w:r w:rsidR="00FE6D6F" w:rsidRPr="004B302D">
        <w:rPr>
          <w:rFonts w:ascii="Courier New" w:hAnsi="Courier New" w:cs="Courier New"/>
          <w:b/>
          <w:szCs w:val="24"/>
        </w:rPr>
        <w:t xml:space="preserve"> Electric Company</w:t>
      </w:r>
      <w:r w:rsidR="00B3391B" w:rsidRPr="004B302D">
        <w:rPr>
          <w:rFonts w:ascii="Courier New" w:hAnsi="Courier New" w:cs="Courier New"/>
          <w:b/>
          <w:szCs w:val="24"/>
        </w:rPr>
        <w:t>, Inc.</w:t>
      </w:r>
    </w:p>
    <w:p w14:paraId="2CD3EED8" w14:textId="77777777" w:rsidR="00EC74D2" w:rsidRPr="004B302D" w:rsidRDefault="00EC74D2" w:rsidP="00C76515">
      <w:pPr>
        <w:rPr>
          <w:rFonts w:ascii="Courier New" w:hAnsi="Courier New" w:cs="Courier New"/>
          <w:b/>
          <w:szCs w:val="24"/>
        </w:rPr>
      </w:pPr>
    </w:p>
    <w:p w14:paraId="2CD3EED9" w14:textId="77777777" w:rsidR="007046BA" w:rsidRPr="004B302D" w:rsidRDefault="00FE6D6F">
      <w:pPr>
        <w:rPr>
          <w:rFonts w:ascii="Courier New" w:hAnsi="Courier New" w:cs="Courier New"/>
          <w:b/>
          <w:szCs w:val="24"/>
        </w:rPr>
      </w:pPr>
      <w:r w:rsidRPr="004B302D">
        <w:rPr>
          <w:rFonts w:ascii="Courier New" w:hAnsi="Courier New" w:cs="Courier New"/>
          <w:b/>
          <w:szCs w:val="24"/>
        </w:rPr>
        <w:t>[Address]</w:t>
      </w:r>
    </w:p>
    <w:p w14:paraId="2CD3EEDA" w14:textId="77777777" w:rsidR="007046BA" w:rsidRPr="004B302D" w:rsidRDefault="007046BA">
      <w:pPr>
        <w:rPr>
          <w:rFonts w:ascii="Courier New" w:hAnsi="Courier New" w:cs="Courier New"/>
          <w:szCs w:val="24"/>
        </w:rPr>
      </w:pPr>
    </w:p>
    <w:p w14:paraId="2CD3EEDB"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p>
    <w:p w14:paraId="2CD3EEDC"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p>
    <w:p w14:paraId="2CD3EEDD" w14:textId="77777777" w:rsidR="007046BA" w:rsidRPr="004B302D" w:rsidRDefault="007046BA">
      <w:pPr>
        <w:rPr>
          <w:rFonts w:ascii="Courier New" w:hAnsi="Courier New" w:cs="Courier New"/>
          <w:szCs w:val="24"/>
        </w:rPr>
      </w:pPr>
    </w:p>
    <w:p w14:paraId="2CD3EEDE" w14:textId="77777777" w:rsidR="007046BA" w:rsidRPr="004B302D" w:rsidRDefault="007046BA">
      <w:pPr>
        <w:rPr>
          <w:rFonts w:ascii="Courier New" w:hAnsi="Courier New" w:cs="Courier New"/>
          <w:szCs w:val="24"/>
        </w:rPr>
      </w:pPr>
    </w:p>
    <w:p w14:paraId="2CD3EEDF" w14:textId="77777777" w:rsidR="007046BA" w:rsidRPr="004B302D" w:rsidRDefault="00FE6D6F">
      <w:pPr>
        <w:ind w:left="1440"/>
        <w:rPr>
          <w:rFonts w:ascii="Courier New" w:hAnsi="Courier New" w:cs="Courier New"/>
          <w:b/>
          <w:szCs w:val="24"/>
        </w:rPr>
      </w:pPr>
      <w:r w:rsidRPr="004B302D">
        <w:rPr>
          <w:rFonts w:ascii="Courier New" w:hAnsi="Courier New" w:cs="Courier New"/>
          <w:szCs w:val="24"/>
        </w:rPr>
        <w:t>Re:</w:t>
      </w:r>
      <w:r w:rsidRPr="004B302D">
        <w:rPr>
          <w:rFonts w:ascii="Courier New" w:hAnsi="Courier New" w:cs="Courier New"/>
          <w:szCs w:val="24"/>
        </w:rPr>
        <w:tab/>
      </w:r>
      <w:r w:rsidRPr="004B302D">
        <w:rPr>
          <w:rFonts w:ascii="Courier New" w:hAnsi="Courier New" w:cs="Courier New"/>
          <w:b/>
          <w:szCs w:val="24"/>
        </w:rPr>
        <w:t>[</w:t>
      </w:r>
      <w:r w:rsidR="002F0B7A" w:rsidRPr="004B302D">
        <w:rPr>
          <w:rFonts w:ascii="Courier New" w:hAnsi="Courier New" w:cs="Courier New"/>
          <w:b/>
          <w:szCs w:val="24"/>
        </w:rPr>
        <w:t xml:space="preserve">Irrevocable </w:t>
      </w:r>
      <w:r w:rsidRPr="004B302D">
        <w:rPr>
          <w:rFonts w:ascii="Courier New" w:hAnsi="Courier New" w:cs="Courier New"/>
          <w:b/>
          <w:szCs w:val="24"/>
        </w:rPr>
        <w:t>Standby Letter of Credit Number]</w:t>
      </w:r>
      <w:r w:rsidRPr="004B302D">
        <w:rPr>
          <w:rFonts w:ascii="Courier New" w:hAnsi="Courier New" w:cs="Courier New"/>
          <w:b/>
          <w:szCs w:val="24"/>
        </w:rPr>
        <w:tab/>
      </w:r>
    </w:p>
    <w:p w14:paraId="2CD3EEE0" w14:textId="77777777" w:rsidR="007046BA" w:rsidRPr="004B302D" w:rsidRDefault="007046BA">
      <w:pPr>
        <w:rPr>
          <w:rFonts w:ascii="Courier New" w:hAnsi="Courier New" w:cs="Courier New"/>
          <w:szCs w:val="24"/>
        </w:rPr>
      </w:pPr>
    </w:p>
    <w:p w14:paraId="2CD3EEE1" w14:textId="77777777" w:rsidR="007046BA" w:rsidRPr="004B302D" w:rsidRDefault="00FE6D6F">
      <w:pPr>
        <w:rPr>
          <w:rFonts w:ascii="Courier New" w:hAnsi="Courier New" w:cs="Courier New"/>
          <w:szCs w:val="24"/>
        </w:rPr>
      </w:pPr>
      <w:r w:rsidRPr="004B302D">
        <w:rPr>
          <w:rFonts w:ascii="Courier New" w:hAnsi="Courier New" w:cs="Courier New"/>
          <w:szCs w:val="24"/>
        </w:rPr>
        <w:t>Ladies and Gentlemen:</w:t>
      </w:r>
    </w:p>
    <w:p w14:paraId="2CD3EEE2" w14:textId="77777777" w:rsidR="007046BA" w:rsidRPr="004B302D" w:rsidRDefault="007046BA">
      <w:pPr>
        <w:rPr>
          <w:rFonts w:ascii="Courier New" w:hAnsi="Courier New" w:cs="Courier New"/>
          <w:szCs w:val="24"/>
        </w:rPr>
      </w:pPr>
    </w:p>
    <w:p w14:paraId="2CD3EEE3"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establish, in your favor, our </w:t>
      </w:r>
      <w:r w:rsidR="002F0B7A" w:rsidRPr="004B302D">
        <w:rPr>
          <w:rFonts w:ascii="Courier New" w:hAnsi="Courier New" w:cs="Courier New"/>
          <w:szCs w:val="24"/>
        </w:rPr>
        <w:t xml:space="preserve">irrevocable </w:t>
      </w:r>
      <w:r w:rsidRPr="004B302D">
        <w:rPr>
          <w:rFonts w:ascii="Courier New" w:hAnsi="Courier New" w:cs="Courier New"/>
          <w:szCs w:val="24"/>
        </w:rPr>
        <w:t>standby Letter of Credit Number _____ (this "</w:t>
      </w:r>
      <w:r w:rsidRPr="004B302D">
        <w:rPr>
          <w:rFonts w:ascii="Courier New" w:hAnsi="Courier New" w:cs="Courier New"/>
          <w:szCs w:val="24"/>
          <w:u w:val="single"/>
        </w:rPr>
        <w:t>Letter of Credit</w:t>
      </w:r>
      <w:r w:rsidRPr="004B302D">
        <w:rPr>
          <w:rFonts w:ascii="Courier New" w:hAnsi="Courier New" w:cs="Courier New"/>
          <w:szCs w:val="24"/>
        </w:rPr>
        <w:t xml:space="preserve">") for the account of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in the initial amount of $__________ </w:t>
      </w:r>
      <w:r w:rsidRPr="004B302D">
        <w:rPr>
          <w:rFonts w:ascii="Courier New" w:hAnsi="Courier New" w:cs="Courier New"/>
          <w:b/>
          <w:szCs w:val="24"/>
        </w:rPr>
        <w:t>[dollar value]</w:t>
      </w:r>
      <w:r w:rsidRPr="004B302D">
        <w:rPr>
          <w:rFonts w:ascii="Courier New" w:hAnsi="Courier New" w:cs="Courier New"/>
          <w:szCs w:val="24"/>
        </w:rPr>
        <w:t xml:space="preserve"> and authorize you, </w:t>
      </w:r>
      <w:r w:rsidR="00673E67" w:rsidRPr="004B302D">
        <w:rPr>
          <w:rFonts w:ascii="Courier New" w:hAnsi="Courier New" w:cs="Courier New"/>
          <w:szCs w:val="24"/>
        </w:rPr>
        <w:t>Hawai</w:t>
      </w:r>
      <w:r w:rsidR="003809A4">
        <w:rPr>
          <w:rFonts w:ascii="Courier New" w:hAnsi="Courier New" w:cs="Courier New"/>
          <w:szCs w:val="24"/>
        </w:rPr>
        <w:t>ian</w:t>
      </w:r>
      <w:r w:rsidRPr="004B302D">
        <w:rPr>
          <w:rFonts w:ascii="Courier New" w:hAnsi="Courier New" w:cs="Courier New"/>
          <w:szCs w:val="24"/>
        </w:rPr>
        <w:t xml:space="preserve"> Electric Company</w:t>
      </w:r>
      <w:r w:rsidR="003809A4">
        <w:rPr>
          <w:rFonts w:ascii="Courier New" w:hAnsi="Courier New" w:cs="Courier New"/>
          <w:szCs w:val="24"/>
        </w:rPr>
        <w:t>, Inc.</w:t>
      </w:r>
      <w:r w:rsidRPr="004B302D">
        <w:rPr>
          <w:rFonts w:ascii="Courier New" w:hAnsi="Courier New" w:cs="Courier New"/>
          <w:szCs w:val="24"/>
        </w:rPr>
        <w:t xml:space="preserve"> ("</w:t>
      </w:r>
      <w:r w:rsidRPr="004B302D">
        <w:rPr>
          <w:rFonts w:ascii="Courier New" w:hAnsi="Courier New" w:cs="Courier New"/>
          <w:szCs w:val="24"/>
          <w:u w:val="single"/>
        </w:rPr>
        <w:t>Beneficiary</w:t>
      </w:r>
      <w:r w:rsidRPr="004B302D">
        <w:rPr>
          <w:rFonts w:ascii="Courier New" w:hAnsi="Courier New" w:cs="Courier New"/>
          <w:szCs w:val="24"/>
        </w:rPr>
        <w:t xml:space="preserve">"), to draw at sight on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2CD3EEE4"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Subject to the terms and conditions hereof, this Letter of Credit secures </w:t>
      </w:r>
      <w:r w:rsidRPr="004B302D">
        <w:rPr>
          <w:rFonts w:ascii="Courier New" w:hAnsi="Courier New" w:cs="Courier New"/>
          <w:b/>
          <w:szCs w:val="24"/>
        </w:rPr>
        <w:t>[Project Entity Name]</w:t>
      </w:r>
      <w:r w:rsidR="00F263DE" w:rsidRPr="004B302D">
        <w:rPr>
          <w:rFonts w:ascii="Courier New" w:hAnsi="Courier New" w:cs="Courier New"/>
          <w:szCs w:val="24"/>
        </w:rPr>
        <w:t>'</w:t>
      </w:r>
      <w:r w:rsidRPr="004B302D">
        <w:rPr>
          <w:rFonts w:ascii="Courier New" w:hAnsi="Courier New" w:cs="Courier New"/>
          <w:szCs w:val="24"/>
        </w:rPr>
        <w:t xml:space="preserve">s certain obligations to Beneficiary under the Power Purchase Agreement dated as of ____________ between </w:t>
      </w:r>
      <w:r w:rsidRPr="004B302D">
        <w:rPr>
          <w:rFonts w:ascii="Courier New" w:hAnsi="Courier New" w:cs="Courier New"/>
          <w:b/>
          <w:szCs w:val="24"/>
        </w:rPr>
        <w:t>[Project Entity Name]</w:t>
      </w:r>
      <w:r w:rsidRPr="004B302D">
        <w:rPr>
          <w:rFonts w:ascii="Courier New" w:hAnsi="Courier New" w:cs="Courier New"/>
          <w:szCs w:val="24"/>
        </w:rPr>
        <w:t xml:space="preserve"> and Beneficiary.  </w:t>
      </w:r>
    </w:p>
    <w:p w14:paraId="2CD3EEE5"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is issued with respect to the following obligations:_______.</w:t>
      </w:r>
    </w:p>
    <w:p w14:paraId="2CD3EEE6"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may be drawn upon under the terms and conditions set forth herein, including any documentation that must be delivered with any drawing request.</w:t>
      </w:r>
    </w:p>
    <w:p w14:paraId="2CD3EEE7"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Partial draws of this Letter of Credit are permitted. This Letter of Credit is not transferable. Drafts on us at sight shall be accompanied by a Beneficiary</w:t>
      </w:r>
      <w:r w:rsidR="00F263DE" w:rsidRPr="004B302D">
        <w:rPr>
          <w:rFonts w:ascii="Courier New" w:hAnsi="Courier New" w:cs="Courier New"/>
          <w:szCs w:val="24"/>
        </w:rPr>
        <w:t>'</w:t>
      </w:r>
      <w:r w:rsidRPr="004B302D">
        <w:rPr>
          <w:rFonts w:ascii="Courier New" w:hAnsi="Courier New" w:cs="Courier New"/>
          <w:szCs w:val="24"/>
        </w:rPr>
        <w:t xml:space="preserve">s signed statement signed by a representative of Beneficiary as follows: </w:t>
      </w:r>
    </w:p>
    <w:p w14:paraId="2CD3EEE8" w14:textId="77777777" w:rsidR="007046BA" w:rsidRPr="004B302D" w:rsidRDefault="00FE6D6F">
      <w:pPr>
        <w:spacing w:after="240"/>
        <w:ind w:left="720" w:right="720"/>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673E67" w:rsidRPr="004B302D">
        <w:rPr>
          <w:rFonts w:ascii="Courier New" w:hAnsi="Courier New" w:cs="Courier New"/>
          <w:szCs w:val="24"/>
        </w:rPr>
        <w:t>Hawai</w:t>
      </w:r>
      <w:r w:rsidR="00B3391B" w:rsidRPr="004B302D">
        <w:rPr>
          <w:rFonts w:ascii="Courier New" w:hAnsi="Courier New" w:cs="Courier New"/>
          <w:szCs w:val="24"/>
        </w:rPr>
        <w:t>ian Electric</w:t>
      </w:r>
      <w:r w:rsidR="00673E67" w:rsidRPr="004B302D">
        <w:rPr>
          <w:rFonts w:ascii="Courier New" w:hAnsi="Courier New" w:cs="Courier New"/>
          <w:szCs w:val="24"/>
        </w:rPr>
        <w:t xml:space="preserve"> </w:t>
      </w:r>
      <w:r w:rsidRPr="004B302D">
        <w:rPr>
          <w:rFonts w:ascii="Courier New" w:hAnsi="Courier New" w:cs="Courier New"/>
          <w:szCs w:val="24"/>
        </w:rPr>
        <w:t xml:space="preserve">Company, and [(ii) the amount of the </w:t>
      </w:r>
      <w:r w:rsidRPr="004B302D">
        <w:rPr>
          <w:rFonts w:ascii="Courier New" w:hAnsi="Courier New" w:cs="Courier New"/>
          <w:szCs w:val="24"/>
        </w:rPr>
        <w:lastRenderedPageBreak/>
        <w:t xml:space="preserve">draft accompanying this certification is due and owing to </w:t>
      </w:r>
      <w:r w:rsidR="00673E67" w:rsidRPr="004B302D">
        <w:rPr>
          <w:rFonts w:ascii="Courier New" w:hAnsi="Courier New" w:cs="Courier New"/>
          <w:szCs w:val="24"/>
        </w:rPr>
        <w:t>Hawai</w:t>
      </w:r>
      <w:r w:rsidR="00FA7F70">
        <w:rPr>
          <w:rFonts w:ascii="Courier New" w:hAnsi="Courier New" w:cs="Courier New"/>
          <w:szCs w:val="24"/>
        </w:rPr>
        <w:t xml:space="preserve">ian </w:t>
      </w:r>
      <w:r w:rsidRPr="004B302D">
        <w:rPr>
          <w:rFonts w:ascii="Courier New" w:hAnsi="Courier New" w:cs="Courier New"/>
          <w:szCs w:val="24"/>
        </w:rPr>
        <w:t>Electric Company</w:t>
      </w:r>
      <w:r w:rsidRPr="004B302D">
        <w:rPr>
          <w:rFonts w:ascii="Courier New" w:hAnsi="Courier New" w:cs="Courier New"/>
        </w:rPr>
        <w:t xml:space="preserve"> </w:t>
      </w:r>
      <w:r w:rsidRPr="004B302D">
        <w:rPr>
          <w:rFonts w:ascii="Courier New" w:hAnsi="Courier New" w:cs="Courier New"/>
          <w:szCs w:val="24"/>
        </w:rPr>
        <w:t xml:space="preserve">under the terms of the Power Purchase Agreement dated as of ____________, </w:t>
      </w:r>
      <w:r w:rsidRPr="004B302D">
        <w:rPr>
          <w:rFonts w:ascii="Courier New" w:hAnsi="Courier New" w:cs="Courier New"/>
        </w:rPr>
        <w:t xml:space="preserve">between _____________, and </w:t>
      </w:r>
      <w:r w:rsidR="00673E67" w:rsidRPr="00447E4A">
        <w:rPr>
          <w:rFonts w:ascii="Courier New" w:hAnsi="Courier New" w:cs="Courier New"/>
          <w:szCs w:val="24"/>
        </w:rPr>
        <w:t>Hawai</w:t>
      </w:r>
      <w:r w:rsidR="00B3391B" w:rsidRPr="00F35441">
        <w:rPr>
          <w:rFonts w:ascii="Courier New" w:hAnsi="Courier New" w:cs="Courier New"/>
          <w:szCs w:val="24"/>
        </w:rPr>
        <w:t>ian Electric</w:t>
      </w:r>
      <w:r w:rsidRPr="004B302D">
        <w:rPr>
          <w:rFonts w:ascii="Courier New" w:hAnsi="Courier New" w:cs="Courier New"/>
        </w:rPr>
        <w:t xml:space="preserve"> Company</w:t>
      </w:r>
      <w:r w:rsidR="00B3391B" w:rsidRPr="00447E4A">
        <w:rPr>
          <w:rFonts w:ascii="Courier New" w:hAnsi="Courier New" w:cs="Courier New"/>
        </w:rPr>
        <w:t>, Inc.</w:t>
      </w:r>
      <w:r w:rsidRPr="00F35441">
        <w:rPr>
          <w:rFonts w:ascii="Courier New" w:hAnsi="Courier New" w:cs="Courier New"/>
          <w:szCs w:val="24"/>
        </w:rPr>
        <w:t xml:space="preserve">][(ii) the Letter of Credit will expire in less than thirty (30) days, it has not been replaced or extended and collateral is still required under </w:t>
      </w:r>
      <w:r w:rsidRPr="00D235D5">
        <w:rPr>
          <w:rFonts w:ascii="Courier New" w:hAnsi="Courier New" w:cs="Courier New"/>
          <w:szCs w:val="24"/>
          <w:u w:val="single"/>
        </w:rPr>
        <w:t>Section ___</w:t>
      </w:r>
      <w:r w:rsidRPr="00C91906">
        <w:rPr>
          <w:rFonts w:ascii="Courier New" w:hAnsi="Courier New" w:cs="Courier New"/>
          <w:szCs w:val="24"/>
        </w:rPr>
        <w:t xml:space="preserve"> of the Power Purchase Agreement</w:t>
      </w:r>
      <w:r w:rsidR="00791358" w:rsidRPr="003B30CD">
        <w:rPr>
          <w:rStyle w:val="FootnoteReference"/>
          <w:rFonts w:ascii="Courier New" w:hAnsi="Courier New" w:cs="Courier New"/>
          <w:szCs w:val="24"/>
        </w:rPr>
        <w:footnoteReference w:customMarkFollows="1" w:id="2"/>
        <w:t>*</w:t>
      </w:r>
      <w:r w:rsidRPr="00B959DE">
        <w:rPr>
          <w:rFonts w:ascii="Courier New" w:hAnsi="Courier New" w:cs="Courier New"/>
          <w:szCs w:val="24"/>
        </w:rPr>
        <w:t>].</w:t>
      </w:r>
    </w:p>
    <w:p w14:paraId="2CD3EEE9" w14:textId="77777777" w:rsidR="007046BA" w:rsidRPr="006F17F2" w:rsidRDefault="00FE6D6F">
      <w:pPr>
        <w:spacing w:after="240"/>
        <w:ind w:firstLine="720"/>
        <w:jc w:val="both"/>
        <w:rPr>
          <w:rFonts w:ascii="Courier New" w:hAnsi="Courier New" w:cs="Courier New"/>
          <w:szCs w:val="24"/>
        </w:rPr>
      </w:pPr>
      <w:r w:rsidRPr="00447E4A">
        <w:rPr>
          <w:rFonts w:ascii="Courier New" w:hAnsi="Courier New" w:cs="Courier New"/>
          <w:szCs w:val="24"/>
        </w:rPr>
        <w:t xml:space="preserve">Such drafts must bear the clause "Drawn under </w:t>
      </w:r>
      <w:r w:rsidRPr="00F35441">
        <w:rPr>
          <w:rFonts w:ascii="Courier New" w:hAnsi="Courier New" w:cs="Courier New"/>
          <w:b/>
          <w:szCs w:val="24"/>
        </w:rPr>
        <w:t>[Bank</w:t>
      </w:r>
      <w:r w:rsidR="00F263DE" w:rsidRPr="00D235D5">
        <w:rPr>
          <w:rFonts w:ascii="Courier New" w:hAnsi="Courier New" w:cs="Courier New"/>
          <w:b/>
          <w:szCs w:val="24"/>
        </w:rPr>
        <w:t>'</w:t>
      </w:r>
      <w:r w:rsidRPr="00C91906">
        <w:rPr>
          <w:rFonts w:ascii="Courier New" w:hAnsi="Courier New" w:cs="Courier New"/>
          <w:b/>
          <w:szCs w:val="24"/>
        </w:rPr>
        <w:t>s Name and Letter of Credi</w:t>
      </w:r>
      <w:r w:rsidRPr="003B30CD">
        <w:rPr>
          <w:rFonts w:ascii="Courier New" w:hAnsi="Courier New" w:cs="Courier New"/>
          <w:b/>
          <w:szCs w:val="24"/>
        </w:rPr>
        <w:t>t Number _____________ and date of Letter of Credit.]</w:t>
      </w:r>
      <w:r w:rsidRPr="00B959DE">
        <w:rPr>
          <w:rFonts w:ascii="Courier New" w:hAnsi="Courier New" w:cs="Courier New"/>
          <w:szCs w:val="24"/>
        </w:rPr>
        <w:t>"</w:t>
      </w:r>
    </w:p>
    <w:p w14:paraId="2CD3EEEA"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All demands for payment shall be made by presentation of originals or copies of documents, or by facsimile transmission of documents to </w:t>
      </w:r>
      <w:r w:rsidRPr="004B302D">
        <w:rPr>
          <w:rFonts w:ascii="Courier New" w:hAnsi="Courier New" w:cs="Courier New"/>
          <w:b/>
          <w:szCs w:val="24"/>
        </w:rPr>
        <w:t>[Bank Fax Number]</w:t>
      </w:r>
      <w:r w:rsidRPr="004B302D">
        <w:rPr>
          <w:rFonts w:ascii="Courier New" w:hAnsi="Courier New" w:cs="Courier New"/>
          <w:szCs w:val="24"/>
        </w:rPr>
        <w:t xml:space="preserve"> or other such number as specified from time to time by the bank.  If presentation is made by facsimile transmission, you may contact us at </w:t>
      </w:r>
      <w:r w:rsidRPr="004B302D">
        <w:rPr>
          <w:rFonts w:ascii="Courier New" w:hAnsi="Courier New" w:cs="Courier New"/>
          <w:b/>
          <w:szCs w:val="24"/>
        </w:rPr>
        <w:t>[Bank Phone Number]</w:t>
      </w:r>
      <w:r w:rsidRPr="004B302D">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sidRPr="004B302D">
        <w:rPr>
          <w:rFonts w:ascii="Courier New" w:hAnsi="Courier New" w:cs="Courier New"/>
          <w:szCs w:val="24"/>
        </w:rPr>
        <w:t xml:space="preserve">  If presented by facsimile, original documents are not required.</w:t>
      </w:r>
    </w:p>
    <w:p w14:paraId="2CD3EEEB"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w:t>
      </w:r>
      <w:r w:rsidR="00681436" w:rsidRPr="004B302D">
        <w:rPr>
          <w:rFonts w:ascii="Courier New" w:hAnsi="Courier New" w:cs="Courier New"/>
          <w:szCs w:val="24"/>
        </w:rPr>
        <w:t xml:space="preserve">and Applicant </w:t>
      </w:r>
      <w:r w:rsidRPr="004B302D">
        <w:rPr>
          <w:rFonts w:ascii="Courier New" w:hAnsi="Courier New" w:cs="Courier New"/>
          <w:szCs w:val="24"/>
        </w:rPr>
        <w:t>in writing at least thirty (30) days prior to any such expiration date that this letter of credit will not be so extended.  Any such notice shall be delivered by registered or certified mail, or by FedEx, both to:</w:t>
      </w:r>
    </w:p>
    <w:p w14:paraId="2CD3EEEC" w14:textId="77777777" w:rsidR="00681436" w:rsidRPr="004B302D" w:rsidRDefault="00681436"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Beneficiary at:</w:t>
      </w:r>
    </w:p>
    <w:p w14:paraId="2CD3EEED" w14:textId="77777777" w:rsidR="00B3391B" w:rsidRPr="004B302D" w:rsidRDefault="00B3391B" w:rsidP="0029403A">
      <w:pPr>
        <w:ind w:left="1440"/>
        <w:rPr>
          <w:rFonts w:ascii="Courier New" w:eastAsia="MS Mincho" w:hAnsi="Courier New" w:cs="Courier New"/>
          <w:szCs w:val="24"/>
          <w:lang w:eastAsia="ja-JP"/>
        </w:rPr>
      </w:pPr>
    </w:p>
    <w:p w14:paraId="2CD3EEEE" w14:textId="77777777"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Director, Renewable Acquisition Division</w:t>
      </w:r>
    </w:p>
    <w:p w14:paraId="2CD3EEEF" w14:textId="77777777"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14:paraId="2CD3EEF0" w14:textId="77777777"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Central Pacific Plaza</w:t>
      </w:r>
    </w:p>
    <w:p w14:paraId="2CD3EEF1" w14:textId="77777777" w:rsidR="007046BA"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220 South King Street, 21st Floor</w:t>
      </w:r>
    </w:p>
    <w:p w14:paraId="2CD3EEF2" w14:textId="77777777" w:rsidR="00B3391B"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w:t>
      </w:r>
      <w:r w:rsidR="00FA7F70">
        <w:rPr>
          <w:rFonts w:ascii="Courier New" w:eastAsia="MS Mincho" w:hAnsi="Courier New" w:cs="Courier New"/>
          <w:szCs w:val="24"/>
          <w:lang w:eastAsia="ja-JP"/>
        </w:rPr>
        <w:t>‘</w:t>
      </w:r>
      <w:r w:rsidRPr="004B302D">
        <w:rPr>
          <w:rFonts w:ascii="Courier New" w:eastAsia="MS Mincho" w:hAnsi="Courier New" w:cs="Courier New"/>
          <w:szCs w:val="24"/>
          <w:lang w:eastAsia="ja-JP"/>
        </w:rPr>
        <w:t>i  96813</w:t>
      </w:r>
    </w:p>
    <w:p w14:paraId="2CD3EEF3" w14:textId="77777777" w:rsidR="00B3391B" w:rsidRPr="004B302D" w:rsidRDefault="00B3391B">
      <w:pPr>
        <w:ind w:left="1440"/>
        <w:rPr>
          <w:rFonts w:ascii="Courier New" w:eastAsia="MS Mincho" w:hAnsi="Courier New" w:cs="Courier New"/>
          <w:szCs w:val="24"/>
          <w:lang w:eastAsia="ja-JP"/>
        </w:rPr>
      </w:pPr>
    </w:p>
    <w:p w14:paraId="2CD3EEF4" w14:textId="77777777" w:rsidR="007046BA" w:rsidRPr="004B302D" w:rsidRDefault="007046BA">
      <w:pPr>
        <w:ind w:left="1440"/>
        <w:rPr>
          <w:rFonts w:ascii="Courier New" w:eastAsia="MS Mincho" w:hAnsi="Courier New" w:cs="Courier New"/>
          <w:szCs w:val="24"/>
          <w:lang w:eastAsia="ja-JP"/>
        </w:rPr>
      </w:pPr>
    </w:p>
    <w:p w14:paraId="2CD3EEF5" w14:textId="77777777" w:rsidR="007046BA" w:rsidRPr="004B302D" w:rsidRDefault="00FE6D6F">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lastRenderedPageBreak/>
        <w:t>and to</w:t>
      </w:r>
    </w:p>
    <w:p w14:paraId="2CD3EEF6" w14:textId="77777777"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SVP and Chief Financial Officer</w:t>
      </w:r>
    </w:p>
    <w:p w14:paraId="2CD3EEF7" w14:textId="77777777"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14:paraId="2CD3EEF8" w14:textId="77777777"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900 Richards Street, 4</w:t>
      </w:r>
      <w:r w:rsidRPr="004B302D">
        <w:rPr>
          <w:rFonts w:ascii="Courier New" w:eastAsia="MS Mincho" w:hAnsi="Courier New" w:cs="Courier New"/>
          <w:szCs w:val="24"/>
          <w:vertAlign w:val="superscript"/>
          <w:lang w:eastAsia="ja-JP"/>
        </w:rPr>
        <w:t>th</w:t>
      </w:r>
      <w:r w:rsidRPr="004B302D">
        <w:rPr>
          <w:rFonts w:ascii="Courier New" w:eastAsia="MS Mincho" w:hAnsi="Courier New" w:cs="Courier New"/>
          <w:szCs w:val="24"/>
          <w:lang w:eastAsia="ja-JP"/>
        </w:rPr>
        <w:t xml:space="preserve"> Floor</w:t>
      </w:r>
    </w:p>
    <w:p w14:paraId="2CD3EEF9" w14:textId="77777777" w:rsidR="007046BA"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Hawai‘i 96813</w:t>
      </w:r>
    </w:p>
    <w:p w14:paraId="2CD3EEFA" w14:textId="77777777" w:rsidR="00681436" w:rsidRPr="004B302D" w:rsidRDefault="00681436">
      <w:pPr>
        <w:ind w:left="1440"/>
        <w:rPr>
          <w:rFonts w:ascii="Courier New" w:eastAsia="MS Mincho" w:hAnsi="Courier New" w:cs="Courier New"/>
          <w:szCs w:val="24"/>
          <w:lang w:eastAsia="ja-JP"/>
        </w:rPr>
      </w:pPr>
    </w:p>
    <w:p w14:paraId="2CD3EEFB" w14:textId="77777777" w:rsidR="00681436" w:rsidRPr="004B302D" w:rsidRDefault="00681436">
      <w:pPr>
        <w:ind w:left="1440"/>
        <w:rPr>
          <w:rFonts w:ascii="Courier New" w:eastAsia="MS Mincho" w:hAnsi="Courier New" w:cs="Courier New"/>
          <w:szCs w:val="24"/>
          <w:lang w:eastAsia="ja-JP"/>
        </w:rPr>
      </w:pPr>
    </w:p>
    <w:p w14:paraId="2CD3EEFC" w14:textId="77777777" w:rsidR="00681436" w:rsidRPr="004B302D" w:rsidRDefault="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 Applicant at:</w:t>
      </w:r>
    </w:p>
    <w:p w14:paraId="2CD3EEFD" w14:textId="77777777" w:rsidR="0029403A" w:rsidRPr="004B302D" w:rsidRDefault="0029403A" w:rsidP="0029403A">
      <w:pPr>
        <w:ind w:left="1440"/>
        <w:rPr>
          <w:rFonts w:ascii="Courier New" w:hAnsi="Courier New" w:cs="Courier New"/>
          <w:szCs w:val="24"/>
        </w:rPr>
      </w:pPr>
      <w:r w:rsidRPr="004B302D">
        <w:rPr>
          <w:rFonts w:ascii="Courier New" w:hAnsi="Courier New" w:cs="Courier New"/>
          <w:szCs w:val="24"/>
        </w:rPr>
        <w:t>______________________________</w:t>
      </w:r>
    </w:p>
    <w:p w14:paraId="2CD3EEFE"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CD3EEFF"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CD3EF00"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CD3EF01" w14:textId="77777777" w:rsidR="007046BA" w:rsidRPr="004B302D" w:rsidRDefault="007046BA">
      <w:pPr>
        <w:spacing w:after="240"/>
        <w:ind w:firstLine="720"/>
        <w:jc w:val="both"/>
        <w:rPr>
          <w:rFonts w:ascii="Courier New" w:hAnsi="Courier New" w:cs="Courier New"/>
          <w:szCs w:val="24"/>
        </w:rPr>
      </w:pPr>
    </w:p>
    <w:p w14:paraId="2CD3EF02"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agree with drawers that drafts and documents as specified above will be duly honored upon presentation to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if presented on or before the then-current expiration date hereof.</w:t>
      </w:r>
    </w:p>
    <w:p w14:paraId="2CD3EF03" w14:textId="77777777" w:rsidR="007046BA" w:rsidRPr="003B30C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Payment of any amount under this Letter of Credit by </w:t>
      </w:r>
      <w:r w:rsidRPr="004B302D">
        <w:rPr>
          <w:rFonts w:ascii="Courier New" w:hAnsi="Courier New" w:cs="Courier New"/>
          <w:b/>
          <w:szCs w:val="24"/>
        </w:rPr>
        <w:t>[Bank]</w:t>
      </w:r>
      <w:r w:rsidRPr="004B302D">
        <w:rPr>
          <w:rFonts w:ascii="Courier New" w:hAnsi="Courier New" w:cs="Courier New"/>
          <w:szCs w:val="24"/>
        </w:rPr>
        <w:t xml:space="preserve"> shall be made as the Beneficiary shall instruct on the next Business Day after the date the </w:t>
      </w:r>
      <w:r w:rsidRPr="004B302D">
        <w:rPr>
          <w:rFonts w:ascii="Courier New" w:hAnsi="Courier New" w:cs="Courier New"/>
          <w:b/>
          <w:szCs w:val="24"/>
        </w:rPr>
        <w:t>[Bank]</w:t>
      </w:r>
      <w:r w:rsidRPr="004B302D">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170104" w:rsidRPr="004B302D">
        <w:rPr>
          <w:rFonts w:ascii="Courier New" w:hAnsi="Courier New" w:cs="Courier New"/>
          <w:b/>
          <w:szCs w:val="24"/>
        </w:rPr>
        <w:t>[Note – insert State of bank's location]</w:t>
      </w:r>
      <w:r w:rsidR="00170104" w:rsidRPr="00447E4A">
        <w:rPr>
          <w:rFonts w:ascii="Courier New" w:hAnsi="Courier New" w:cs="Courier New"/>
          <w:szCs w:val="24"/>
        </w:rPr>
        <w:t xml:space="preserve"> </w:t>
      </w:r>
      <w:r w:rsidRPr="00C91906">
        <w:rPr>
          <w:rFonts w:ascii="Courier New" w:hAnsi="Courier New" w:cs="Courier New"/>
          <w:szCs w:val="24"/>
        </w:rPr>
        <w:t xml:space="preserve">are authorized or required by law to be closed. </w:t>
      </w:r>
    </w:p>
    <w:p w14:paraId="2CD3EF04" w14:textId="77777777" w:rsidR="007046BA" w:rsidRPr="004B302D" w:rsidRDefault="00FE6D6F">
      <w:pPr>
        <w:spacing w:after="240"/>
        <w:ind w:firstLine="720"/>
        <w:jc w:val="both"/>
        <w:rPr>
          <w:rFonts w:ascii="Courier New" w:hAnsi="Courier New" w:cs="Courier New"/>
          <w:szCs w:val="24"/>
        </w:rPr>
      </w:pPr>
      <w:r w:rsidRPr="00B959DE">
        <w:rPr>
          <w:rFonts w:ascii="Courier New" w:hAnsi="Courier New" w:cs="Courier New"/>
          <w:szCs w:val="24"/>
        </w:rPr>
        <w:t>Unless otherwise expressly stated herein, this irrevocable standby letter of credit is issued subject to the rules of the International Standby Practices, International Chamber of Commerce publ</w:t>
      </w:r>
      <w:r w:rsidRPr="006F17F2">
        <w:rPr>
          <w:rFonts w:ascii="Courier New" w:hAnsi="Courier New" w:cs="Courier New"/>
          <w:szCs w:val="24"/>
        </w:rPr>
        <w:t>ication no. 590 ("ISP98")</w:t>
      </w:r>
      <w:r w:rsidRPr="004B302D">
        <w:rPr>
          <w:rFonts w:ascii="Courier New" w:hAnsi="Courier New" w:cs="Courier New"/>
          <w:szCs w:val="24"/>
        </w:rPr>
        <w:t>.</w:t>
      </w:r>
    </w:p>
    <w:p w14:paraId="2CD3EF05" w14:textId="77777777" w:rsidR="002A27AF" w:rsidRPr="004B302D" w:rsidRDefault="002A27AF">
      <w:pPr>
        <w:spacing w:after="240"/>
        <w:ind w:firstLine="720"/>
        <w:jc w:val="both"/>
        <w:rPr>
          <w:rFonts w:ascii="Courier New" w:hAnsi="Courier New" w:cs="Courier New"/>
          <w:szCs w:val="24"/>
        </w:rPr>
      </w:pPr>
    </w:p>
    <w:p w14:paraId="2CD3EF06" w14:textId="77777777" w:rsidR="007046BA" w:rsidRPr="004B302D" w:rsidRDefault="00FE6D6F">
      <w:pPr>
        <w:tabs>
          <w:tab w:val="left" w:pos="5184"/>
          <w:tab w:val="right" w:pos="9360"/>
        </w:tabs>
        <w:ind w:left="4752"/>
        <w:jc w:val="both"/>
        <w:rPr>
          <w:rFonts w:ascii="Courier New" w:hAnsi="Courier New" w:cs="Courier New"/>
          <w:szCs w:val="24"/>
        </w:rPr>
      </w:pPr>
      <w:r w:rsidRPr="004B302D">
        <w:rPr>
          <w:rFonts w:ascii="Courier New" w:hAnsi="Courier New" w:cs="Courier New"/>
          <w:b/>
          <w:szCs w:val="24"/>
        </w:rPr>
        <w:t xml:space="preserve"> [Bank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2CD3EF07" w14:textId="77777777" w:rsidR="007046BA" w:rsidRPr="004B302D" w:rsidRDefault="007046BA">
      <w:pPr>
        <w:tabs>
          <w:tab w:val="left" w:pos="5184"/>
          <w:tab w:val="right" w:pos="9360"/>
        </w:tabs>
        <w:ind w:left="4752"/>
        <w:rPr>
          <w:rFonts w:ascii="Courier New" w:hAnsi="Courier New" w:cs="Courier New"/>
          <w:szCs w:val="24"/>
        </w:rPr>
      </w:pPr>
    </w:p>
    <w:p w14:paraId="2CD3EF08" w14:textId="77777777" w:rsidR="007046BA" w:rsidRPr="004B302D" w:rsidRDefault="007046BA">
      <w:pPr>
        <w:tabs>
          <w:tab w:val="left" w:pos="5184"/>
          <w:tab w:val="right" w:pos="9360"/>
        </w:tabs>
        <w:ind w:left="4752"/>
        <w:rPr>
          <w:rFonts w:ascii="Courier New" w:hAnsi="Courier New" w:cs="Courier New"/>
          <w:szCs w:val="24"/>
        </w:rPr>
      </w:pPr>
    </w:p>
    <w:p w14:paraId="2CD3EF09" w14:textId="77777777" w:rsidR="007046BA" w:rsidRPr="004B302D" w:rsidRDefault="00FE6D6F">
      <w:pPr>
        <w:tabs>
          <w:tab w:val="left" w:pos="5184"/>
          <w:tab w:val="right" w:pos="9360"/>
        </w:tabs>
        <w:ind w:left="4752"/>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CD3EF0A" w14:textId="77777777" w:rsidR="007046BA" w:rsidRPr="004B302D" w:rsidRDefault="00FE6D6F">
      <w:pPr>
        <w:tabs>
          <w:tab w:val="left" w:pos="5184"/>
          <w:tab w:val="right" w:pos="9360"/>
        </w:tabs>
        <w:ind w:left="4752"/>
        <w:rPr>
          <w:rFonts w:ascii="Courier New" w:hAnsi="Courier New" w:cs="Courier New"/>
          <w:b/>
        </w:rPr>
      </w:pPr>
      <w:r w:rsidRPr="004B302D">
        <w:rPr>
          <w:rFonts w:ascii="Courier New" w:hAnsi="Courier New" w:cs="Courier New"/>
          <w:szCs w:val="24"/>
        </w:rPr>
        <w:tab/>
      </w:r>
      <w:r w:rsidRPr="004B302D">
        <w:rPr>
          <w:rFonts w:ascii="Courier New" w:hAnsi="Courier New" w:cs="Courier New"/>
          <w:b/>
          <w:szCs w:val="24"/>
        </w:rPr>
        <w:t>[Authorized Signature]</w:t>
      </w:r>
    </w:p>
    <w:p w14:paraId="2CD3EF0B" w14:textId="77777777" w:rsidR="007046BA" w:rsidRPr="004B302D" w:rsidRDefault="007046BA">
      <w:pPr>
        <w:rPr>
          <w:rFonts w:ascii="Courier New" w:hAnsi="Courier New" w:cs="Courier New"/>
        </w:rPr>
      </w:pPr>
    </w:p>
    <w:p w14:paraId="2CD3EF0C" w14:textId="77777777" w:rsidR="007046BA" w:rsidRPr="004B302D" w:rsidRDefault="007046BA">
      <w:pPr>
        <w:rPr>
          <w:rFonts w:ascii="Courier New" w:hAnsi="Courier New" w:cs="Courier New"/>
          <w:szCs w:val="24"/>
        </w:rPr>
        <w:sectPr w:rsidR="007046BA" w:rsidRPr="004B302D" w:rsidSect="004B302D">
          <w:headerReference w:type="even" r:id="rId235"/>
          <w:headerReference w:type="default" r:id="rId236"/>
          <w:footerReference w:type="default" r:id="rId237"/>
          <w:headerReference w:type="first" r:id="rId238"/>
          <w:pgSz w:w="12240" w:h="15840"/>
          <w:pgMar w:top="1440" w:right="1440" w:bottom="1440" w:left="1440" w:header="720" w:footer="720" w:gutter="0"/>
          <w:paperSrc w:first="15" w:other="15"/>
          <w:pgNumType w:start="1"/>
          <w:cols w:space="720"/>
        </w:sectPr>
      </w:pPr>
    </w:p>
    <w:p w14:paraId="2CD3EF0D" w14:textId="77777777" w:rsidR="0054375B" w:rsidRPr="004B302D" w:rsidRDefault="0054375B" w:rsidP="0081148E">
      <w:pPr>
        <w:pStyle w:val="PUCL1"/>
        <w:numPr>
          <w:ilvl w:val="0"/>
          <w:numId w:val="0"/>
        </w:numPr>
        <w:rPr>
          <w:caps w:val="0"/>
        </w:rPr>
      </w:pPr>
      <w:bookmarkStart w:id="275" w:name="_Toc257549693"/>
      <w:bookmarkStart w:id="276" w:name="_Toc478735314"/>
      <w:bookmarkStart w:id="277" w:name="_Toc13619917"/>
      <w:bookmarkStart w:id="278" w:name="_DV_C1685"/>
      <w:r w:rsidRPr="004B302D">
        <w:rPr>
          <w:u w:val="none"/>
        </w:rPr>
        <w:lastRenderedPageBreak/>
        <w:t>attachment n</w:t>
      </w:r>
      <w:r w:rsidRPr="004B302D">
        <w:br/>
        <w:t>ACCEPTANCE TEST GENERAL CRITERIA</w:t>
      </w:r>
      <w:bookmarkEnd w:id="275"/>
      <w:bookmarkEnd w:id="276"/>
      <w:bookmarkEnd w:id="277"/>
    </w:p>
    <w:p w14:paraId="2CD3EF0E" w14:textId="77777777" w:rsidR="0054375B" w:rsidRPr="004B302D" w:rsidRDefault="0054375B" w:rsidP="0081148E">
      <w:pPr>
        <w:pStyle w:val="PlainText"/>
      </w:pPr>
    </w:p>
    <w:p w14:paraId="2CD3EF0F" w14:textId="77777777" w:rsidR="0054375B" w:rsidRPr="004B302D" w:rsidRDefault="0054375B" w:rsidP="0054375B">
      <w:pPr>
        <w:tabs>
          <w:tab w:val="left" w:pos="0"/>
          <w:tab w:val="left" w:pos="1800"/>
          <w:tab w:val="left" w:pos="2160"/>
        </w:tabs>
        <w:jc w:val="center"/>
        <w:rPr>
          <w:rFonts w:ascii="Courier New" w:eastAsia="MS Mincho" w:hAnsi="Courier New" w:cs="Courier New"/>
          <w:b/>
          <w:w w:val="0"/>
          <w:szCs w:val="24"/>
        </w:rPr>
      </w:pPr>
      <w:r w:rsidRPr="004B302D">
        <w:rPr>
          <w:rFonts w:ascii="Courier New" w:eastAsia="MS Mincho" w:hAnsi="Courier New" w:cs="Courier New"/>
          <w:b/>
          <w:w w:val="0"/>
          <w:szCs w:val="24"/>
        </w:rPr>
        <w:t>[</w:t>
      </w:r>
      <w:r w:rsidR="00D0657B" w:rsidRPr="004B302D">
        <w:rPr>
          <w:rFonts w:ascii="Courier New" w:eastAsia="MS Mincho" w:hAnsi="Courier New" w:cs="Courier New"/>
          <w:b/>
          <w:w w:val="0"/>
          <w:szCs w:val="24"/>
        </w:rPr>
        <w:t xml:space="preserve">THIS </w:t>
      </w:r>
      <w:r w:rsidRPr="004B302D">
        <w:rPr>
          <w:rFonts w:ascii="Courier New" w:eastAsia="MS Mincho" w:hAnsi="Courier New" w:cs="Courier New"/>
          <w:b/>
          <w:w w:val="0"/>
          <w:szCs w:val="24"/>
        </w:rPr>
        <w:t>ATTACHMENT WILL NEED TO BE MODIFIED</w:t>
      </w:r>
      <w:r w:rsidR="00D0657B" w:rsidRPr="004B302D">
        <w:rPr>
          <w:rFonts w:ascii="Courier New" w:eastAsia="MS Mincho" w:hAnsi="Courier New" w:cs="Courier New"/>
          <w:b/>
          <w:w w:val="0"/>
          <w:szCs w:val="24"/>
        </w:rPr>
        <w:t xml:space="preserve"> </w:t>
      </w:r>
      <w:r w:rsidRPr="004B302D">
        <w:rPr>
          <w:rFonts w:ascii="Courier New" w:eastAsia="MS Mincho" w:hAnsi="Courier New" w:cs="Courier New"/>
          <w:b/>
          <w:w w:val="0"/>
          <w:szCs w:val="24"/>
        </w:rPr>
        <w:t xml:space="preserve">BASED ON THE </w:t>
      </w:r>
      <w:r w:rsidR="00D0657B" w:rsidRPr="004B302D">
        <w:rPr>
          <w:rFonts w:ascii="Courier New" w:eastAsia="MS Mincho" w:hAnsi="Courier New" w:cs="Courier New"/>
          <w:b/>
          <w:w w:val="0"/>
          <w:szCs w:val="24"/>
        </w:rPr>
        <w:t xml:space="preserve">TYPE AND DESIGN OF THE FACILITY AND </w:t>
      </w:r>
      <w:r w:rsidRPr="004B302D">
        <w:rPr>
          <w:rFonts w:ascii="Courier New" w:eastAsia="MS Mincho" w:hAnsi="Courier New" w:cs="Courier New"/>
          <w:b/>
          <w:w w:val="0"/>
          <w:szCs w:val="24"/>
        </w:rPr>
        <w:t>RESULTS OF THE IRS]</w:t>
      </w:r>
    </w:p>
    <w:p w14:paraId="2CD3EF10" w14:textId="77777777"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14:paraId="2CD3EF11" w14:textId="77777777"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14:paraId="2CD3EF12" w14:textId="77777777" w:rsidR="007046BA" w:rsidRPr="004B302D" w:rsidRDefault="00FE6D6F" w:rsidP="0081148E">
      <w:pPr>
        <w:rPr>
          <w:rStyle w:val="DeltaViewInsertion"/>
          <w:rFonts w:ascii="Courier New" w:eastAsia="MS Mincho" w:hAnsi="Courier New" w:cs="Courier New"/>
          <w:color w:val="auto"/>
          <w:w w:val="0"/>
          <w:u w:val="none"/>
        </w:rPr>
      </w:pPr>
      <w:r w:rsidRPr="004B302D">
        <w:rPr>
          <w:rStyle w:val="DeltaViewInsertion"/>
          <w:rFonts w:ascii="Courier New" w:eastAsia="MS Mincho" w:hAnsi="Courier New" w:cs="Courier New"/>
          <w:color w:val="auto"/>
          <w:w w:val="0"/>
          <w:u w:val="none"/>
        </w:rPr>
        <w:t xml:space="preserve">Upon final completion of Company review of the </w:t>
      </w:r>
      <w:r w:rsidRPr="004B302D">
        <w:rPr>
          <w:rStyle w:val="DeltaViewInsertion"/>
          <w:rFonts w:ascii="Courier New" w:eastAsia="MS Mincho" w:hAnsi="Courier New" w:cs="Courier New"/>
          <w:color w:val="auto"/>
          <w:w w:val="0"/>
          <w:szCs w:val="24"/>
          <w:u w:val="none"/>
        </w:rPr>
        <w:t>Facility</w:t>
      </w:r>
      <w:r w:rsidR="00F263DE" w:rsidRPr="004B302D">
        <w:rPr>
          <w:rStyle w:val="DeltaViewInsertion"/>
          <w:rFonts w:ascii="Courier New" w:eastAsia="MS Mincho" w:hAnsi="Courier New" w:cs="Courier New"/>
          <w:color w:val="auto"/>
          <w:w w:val="0"/>
          <w:szCs w:val="24"/>
          <w:u w:val="none"/>
        </w:rPr>
        <w:t>'</w:t>
      </w:r>
      <w:r w:rsidRPr="004B302D">
        <w:rPr>
          <w:rStyle w:val="DeltaViewInsertion"/>
          <w:rFonts w:ascii="Courier New" w:eastAsia="MS Mincho" w:hAnsi="Courier New" w:cs="Courier New"/>
          <w:color w:val="auto"/>
          <w:w w:val="0"/>
          <w:szCs w:val="24"/>
          <w:u w:val="none"/>
        </w:rPr>
        <w:t>s</w:t>
      </w:r>
      <w:r w:rsidRPr="004B302D">
        <w:rPr>
          <w:rStyle w:val="DeltaViewInsertion"/>
          <w:rFonts w:ascii="Courier New" w:eastAsia="MS Mincho" w:hAnsi="Courier New" w:cs="Courier New"/>
          <w:color w:val="auto"/>
          <w:w w:val="0"/>
          <w:u w:val="none"/>
        </w:rPr>
        <w:t xml:space="preserve"> drawings, final test criteria and procedures shall be agreed upon by Company and Seller no later than thirty (30) Days prior to conducting the Acceptance Test in accordance with the Agreement. </w:t>
      </w:r>
      <w:r w:rsidRPr="004B302D">
        <w:rPr>
          <w:rStyle w:val="DeltaViewInsertion"/>
          <w:rFonts w:ascii="Courier New" w:eastAsia="MS Mincho" w:hAnsi="Courier New" w:cs="Courier New"/>
          <w:color w:val="auto"/>
          <w:w w:val="0"/>
          <w:szCs w:val="24"/>
          <w:u w:val="none"/>
        </w:rPr>
        <w:t xml:space="preserve"> </w:t>
      </w:r>
      <w:r w:rsidRPr="004B302D">
        <w:rPr>
          <w:rStyle w:val="DeltaViewInsertion"/>
          <w:rFonts w:ascii="Courier New" w:eastAsia="MS Mincho" w:hAnsi="Courier New" w:cs="Courier New"/>
          <w:color w:val="auto"/>
          <w:w w:val="0"/>
          <w:u w:val="none"/>
        </w:rPr>
        <w:t xml:space="preserve">The Acceptance Test </w:t>
      </w:r>
      <w:r w:rsidR="00247D52" w:rsidRPr="004B302D">
        <w:rPr>
          <w:rStyle w:val="DeltaViewInsertion"/>
          <w:rFonts w:ascii="Courier New" w:eastAsia="MS Mincho" w:hAnsi="Courier New" w:cs="Courier New"/>
          <w:color w:val="auto"/>
          <w:w w:val="0"/>
          <w:u w:val="none"/>
        </w:rPr>
        <w:t xml:space="preserve">may </w:t>
      </w:r>
      <w:r w:rsidRPr="004B302D">
        <w:rPr>
          <w:rStyle w:val="DeltaViewInsertion"/>
          <w:rFonts w:ascii="Courier New" w:eastAsia="MS Mincho" w:hAnsi="Courier New" w:cs="Courier New"/>
          <w:color w:val="auto"/>
          <w:w w:val="0"/>
          <w:u w:val="none"/>
        </w:rPr>
        <w:t>include the following:</w:t>
      </w:r>
      <w:bookmarkEnd w:id="278"/>
    </w:p>
    <w:p w14:paraId="2CD3EF13" w14:textId="77777777" w:rsidR="007046BA" w:rsidRPr="004B302D" w:rsidRDefault="007046BA">
      <w:pPr>
        <w:rPr>
          <w:rStyle w:val="DeltaViewInsertion"/>
          <w:rFonts w:ascii="Courier New" w:eastAsia="MS Mincho" w:hAnsi="Courier New" w:cs="Courier New"/>
          <w:color w:val="auto"/>
          <w:w w:val="0"/>
          <w:szCs w:val="24"/>
          <w:u w:val="none"/>
        </w:rPr>
      </w:pPr>
    </w:p>
    <w:p w14:paraId="2CD3EF14" w14:textId="77777777" w:rsidR="007046BA" w:rsidRPr="004B302D" w:rsidRDefault="00FE6D6F" w:rsidP="0081148E">
      <w:pPr>
        <w:pStyle w:val="PUCL2"/>
        <w:numPr>
          <w:ilvl w:val="0"/>
          <w:numId w:val="0"/>
        </w:numPr>
        <w:ind w:left="720" w:hanging="720"/>
        <w:rPr>
          <w:rFonts w:eastAsia="MS Mincho"/>
        </w:rPr>
      </w:pPr>
      <w:bookmarkStart w:id="279" w:name="_DV_C1686"/>
      <w:r w:rsidRPr="004B302D">
        <w:rPr>
          <w:rStyle w:val="DeltaViewInsertion"/>
          <w:rFonts w:eastAsia="MS Mincho"/>
          <w:color w:val="auto"/>
          <w:w w:val="0"/>
          <w:u w:val="none"/>
        </w:rPr>
        <w:t>1.</w:t>
      </w:r>
      <w:r w:rsidR="001E7BD3" w:rsidRPr="004B302D">
        <w:tab/>
      </w:r>
      <w:r w:rsidRPr="004B302D">
        <w:rPr>
          <w:rStyle w:val="DeltaViewInsertion"/>
          <w:rFonts w:eastAsia="MS Mincho"/>
          <w:color w:val="auto"/>
          <w:w w:val="0"/>
          <w:u w:val="single"/>
        </w:rPr>
        <w:t>Interconnection</w:t>
      </w:r>
      <w:bookmarkEnd w:id="279"/>
      <w:r w:rsidR="001E7BD3" w:rsidRPr="004B302D">
        <w:rPr>
          <w:rStyle w:val="DeltaViewInsertion"/>
          <w:rFonts w:eastAsia="MS Mincho"/>
          <w:color w:val="auto"/>
          <w:w w:val="0"/>
          <w:szCs w:val="24"/>
          <w:u w:val="none"/>
        </w:rPr>
        <w:t>.</w:t>
      </w:r>
    </w:p>
    <w:p w14:paraId="2CD3EF15" w14:textId="77777777"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997292" w:rsidRPr="004B302D">
        <w:rPr>
          <w:szCs w:val="24"/>
        </w:rPr>
        <w:t>Based on manufacturer's specification, test the local operation of the Facility's ____kV breakers, which connect the Facility to Company System – must open and close locally using the local controls.  Test and ensure that the status shown on the Energy Management System (EMS) is the same as the actual physical status in the field.</w:t>
      </w:r>
    </w:p>
    <w:p w14:paraId="2CD3EF16" w14:textId="77777777" w:rsidR="001E7753" w:rsidRPr="004B302D"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997292" w:rsidRPr="004B302D">
        <w:t>Remotely test the operation of the Facility's ___kV breakers which connect the Facility to Company System – must open and close remotely from Company's EMS.  Test and ensure that the status shown on the EMS is the same as the actual physical status in the field.</w:t>
      </w:r>
    </w:p>
    <w:p w14:paraId="2CD3EF17" w14:textId="77777777" w:rsidR="007046BA" w:rsidRPr="004B302D" w:rsidRDefault="001E7753" w:rsidP="0081148E">
      <w:pPr>
        <w:pStyle w:val="PUCL3"/>
        <w:numPr>
          <w:ilvl w:val="0"/>
          <w:numId w:val="0"/>
        </w:numPr>
        <w:ind w:left="1440" w:hanging="720"/>
        <w:rPr>
          <w:rFonts w:eastAsia="MS Mincho"/>
        </w:rPr>
      </w:pPr>
      <w:r w:rsidRPr="004B302D">
        <w:t>(</w:t>
      </w:r>
      <w:r w:rsidR="00D0657B" w:rsidRPr="004B302D">
        <w:t>c</w:t>
      </w:r>
      <w:r w:rsidRPr="004B302D">
        <w:t>)</w:t>
      </w:r>
      <w:bookmarkStart w:id="280" w:name="_DV_C1687"/>
      <w:r w:rsidR="0062324A" w:rsidRPr="004B302D">
        <w:tab/>
      </w:r>
      <w:bookmarkStart w:id="281" w:name="_DV_C1689"/>
      <w:bookmarkEnd w:id="280"/>
      <w:r w:rsidR="00FE6D6F" w:rsidRPr="004B302D">
        <w:rPr>
          <w:rStyle w:val="DeltaViewInsertion"/>
          <w:rFonts w:eastAsia="MS Mincho"/>
          <w:color w:val="auto"/>
          <w:w w:val="0"/>
          <w:u w:val="none"/>
        </w:rPr>
        <w:t xml:space="preserve">Relay test engineers to connect equipment and simulate certain inputs to test and ensure that the protection schemes such as any under/over frequency and under/over voltage protection or the Direct Transfer Trip operate as designed.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(For example, a fault condition may be simulated to confirm that the breaker opens to sufficiently clear the fault.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Additional scenarios may be tested and would be outlined in the final test criteria and procedures.)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Seller to also test the synchronizing mechanisms to which the Facility would be synchronizing and closing into the Company System to ensure correct operation.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Other relaying also to be tested as specified in the protection review of the IRS and on the single line diagram, </w:t>
      </w:r>
      <w:r w:rsidR="00FE6D6F" w:rsidRPr="004B302D">
        <w:rPr>
          <w:rStyle w:val="DeltaViewInsertion"/>
          <w:rFonts w:eastAsia="MS Mincho"/>
          <w:color w:val="auto"/>
          <w:w w:val="0"/>
          <w:szCs w:val="24"/>
          <w:u w:val="single"/>
        </w:rPr>
        <w:t>Attachment E</w:t>
      </w:r>
      <w:r w:rsidR="00FE6D6F" w:rsidRPr="004B302D">
        <w:rPr>
          <w:rStyle w:val="DeltaViewInsertion"/>
          <w:rFonts w:eastAsia="MS Mincho"/>
          <w:color w:val="auto"/>
          <w:w w:val="0"/>
          <w:szCs w:val="24"/>
          <w:u w:val="none"/>
        </w:rPr>
        <w:t xml:space="preserve"> </w:t>
      </w:r>
      <w:r w:rsidR="00931667" w:rsidRPr="004B302D">
        <w:rPr>
          <w:szCs w:val="24"/>
        </w:rPr>
        <w:t xml:space="preserve">(Single-Line Drawing and Interface Block </w:t>
      </w:r>
      <w:r w:rsidR="00931667" w:rsidRPr="004B302D">
        <w:t>Diagram)</w:t>
      </w:r>
      <w:r w:rsidR="00FE6D6F" w:rsidRPr="004B302D">
        <w:rPr>
          <w:rStyle w:val="DeltaViewInsertion"/>
          <w:rFonts w:eastAsia="MS Mincho"/>
          <w:color w:val="auto"/>
          <w:w w:val="0"/>
          <w:u w:val="none"/>
        </w:rPr>
        <w:t xml:space="preserve"> for the Facility</w:t>
      </w:r>
      <w:r w:rsidR="00FE6D6F" w:rsidRPr="004B302D">
        <w:rPr>
          <w:rStyle w:val="DeltaViewInsertion"/>
          <w:rFonts w:eastAsia="MS Mincho"/>
          <w:color w:val="auto"/>
          <w:w w:val="0"/>
          <w:szCs w:val="24"/>
          <w:u w:val="none"/>
        </w:rPr>
        <w:t>.</w:t>
      </w:r>
      <w:bookmarkEnd w:id="281"/>
    </w:p>
    <w:p w14:paraId="2CD3EF18" w14:textId="77777777" w:rsidR="007046BA" w:rsidRPr="004B302D" w:rsidRDefault="001E7753" w:rsidP="0081148E">
      <w:pPr>
        <w:pStyle w:val="PUCL3"/>
        <w:numPr>
          <w:ilvl w:val="0"/>
          <w:numId w:val="0"/>
        </w:numPr>
        <w:ind w:left="1440" w:hanging="720"/>
        <w:rPr>
          <w:rFonts w:eastAsia="MS Mincho"/>
        </w:rPr>
      </w:pPr>
      <w:r w:rsidRPr="004B302D">
        <w:lastRenderedPageBreak/>
        <w:t>(</w:t>
      </w:r>
      <w:r w:rsidR="00D0657B" w:rsidRPr="004B302D">
        <w:t>d</w:t>
      </w:r>
      <w:r w:rsidRPr="004B302D">
        <w:t>)</w:t>
      </w:r>
      <w:bookmarkStart w:id="282" w:name="_DV_C1690"/>
      <w:r w:rsidR="0062324A" w:rsidRPr="004B302D">
        <w:tab/>
      </w:r>
      <w:r w:rsidR="00FE6D6F" w:rsidRPr="004B302D">
        <w:rPr>
          <w:rStyle w:val="DeltaViewInsertion"/>
          <w:rFonts w:eastAsia="MS Mincho"/>
          <w:color w:val="auto"/>
          <w:w w:val="0"/>
          <w:u w:val="none"/>
        </w:rPr>
        <w:t xml:space="preserve">All </w:t>
      </w:r>
      <w:r w:rsidR="00997292" w:rsidRPr="004B302D">
        <w:rPr>
          <w:rStyle w:val="DeltaViewInsertion"/>
          <w:rFonts w:eastAsia="MS Mincho"/>
          <w:color w:val="auto"/>
          <w:w w:val="0"/>
          <w:u w:val="none"/>
        </w:rPr>
        <w:t>___</w:t>
      </w:r>
      <w:r w:rsidR="00997292" w:rsidRPr="004B302D">
        <w:t>_</w:t>
      </w:r>
      <w:r w:rsidR="001674A0" w:rsidRPr="004B302D">
        <w:t xml:space="preserve"> </w:t>
      </w:r>
      <w:r w:rsidR="00FE6D6F" w:rsidRPr="004B302D">
        <w:rPr>
          <w:rStyle w:val="DeltaViewInsertion"/>
          <w:rFonts w:eastAsia="MS Mincho"/>
          <w:color w:val="auto"/>
          <w:w w:val="0"/>
          <w:u w:val="none"/>
        </w:rPr>
        <w:t>kV breaker disconnects and other high voltage switches will be inspected to ensure they are properly aligned and operated manually or automatically (if designed).</w:t>
      </w:r>
      <w:r w:rsidR="00FE6D6F" w:rsidRPr="004B302D">
        <w:rPr>
          <w:rStyle w:val="DeltaViewInsertion"/>
          <w:rFonts w:eastAsia="MS Mincho"/>
          <w:color w:val="auto"/>
          <w:w w:val="0"/>
          <w:szCs w:val="24"/>
          <w:u w:val="none"/>
        </w:rPr>
        <w:t xml:space="preserve">  </w:t>
      </w:r>
      <w:bookmarkEnd w:id="282"/>
    </w:p>
    <w:p w14:paraId="2CD3EF19" w14:textId="77777777" w:rsidR="001E7753" w:rsidRPr="004B302D" w:rsidRDefault="0062324A" w:rsidP="0081148E">
      <w:pPr>
        <w:pStyle w:val="PUCL3"/>
        <w:numPr>
          <w:ilvl w:val="0"/>
          <w:numId w:val="0"/>
        </w:numPr>
        <w:ind w:left="1440" w:hanging="720"/>
      </w:pPr>
      <w:r w:rsidRPr="004B302D">
        <w:t>(</w:t>
      </w:r>
      <w:r w:rsidR="00D0657B" w:rsidRPr="004B302D">
        <w:t>e</w:t>
      </w:r>
      <w:r w:rsidRPr="004B302D">
        <w:t>)</w:t>
      </w:r>
      <w:r w:rsidRPr="004B302D">
        <w:rPr>
          <w:szCs w:val="24"/>
        </w:rPr>
        <w:tab/>
      </w:r>
      <w:r w:rsidR="00997292" w:rsidRPr="004B302D">
        <w:t>Switching Station inspections – The Switching Station may be inspected to test and ensure that the equipment that Seller has installed is installed and operating correctly based upon agreed to design.  Wiring may be field verified on a sample basis against the wiring diagrams to ensure that the installed equipment is wired properly.  The grounding mat at the Switching Station may be tested to make sure there is adequate grounding of equipment.</w:t>
      </w:r>
    </w:p>
    <w:p w14:paraId="2CD3EF1A" w14:textId="77777777" w:rsidR="001E7753" w:rsidRPr="004B302D" w:rsidRDefault="0062324A" w:rsidP="0081148E">
      <w:pPr>
        <w:pStyle w:val="PUCL3"/>
        <w:numPr>
          <w:ilvl w:val="0"/>
          <w:numId w:val="0"/>
        </w:numPr>
        <w:ind w:left="1440" w:hanging="720"/>
      </w:pPr>
      <w:r w:rsidRPr="004B302D">
        <w:t>(</w:t>
      </w:r>
      <w:r w:rsidR="00D0657B" w:rsidRPr="004B302D">
        <w:t>f</w:t>
      </w:r>
      <w:r w:rsidRPr="004B302D">
        <w:t>)</w:t>
      </w:r>
      <w:r w:rsidRPr="004B302D">
        <w:rPr>
          <w:szCs w:val="24"/>
        </w:rPr>
        <w:tab/>
      </w:r>
      <w:r w:rsidR="001E7753" w:rsidRPr="004B302D">
        <w:t>Communication testing – Communication System testing to occur to ensure correct operation. Detailed scope of testing will be agreed by Company and Seller to reflect installed systems and communication paths that tie the Facility to Company’s communications system.</w:t>
      </w:r>
    </w:p>
    <w:p w14:paraId="2CD3EF1B" w14:textId="77777777" w:rsidR="007046BA" w:rsidRPr="004B302D" w:rsidRDefault="0062324A" w:rsidP="0081148E">
      <w:pPr>
        <w:pStyle w:val="PUCL3"/>
        <w:numPr>
          <w:ilvl w:val="0"/>
          <w:numId w:val="0"/>
        </w:numPr>
        <w:ind w:left="1440" w:hanging="720"/>
        <w:rPr>
          <w:rFonts w:eastAsia="MS Mincho"/>
        </w:rPr>
      </w:pPr>
      <w:r w:rsidRPr="004B302D">
        <w:t>(</w:t>
      </w:r>
      <w:r w:rsidR="00D0657B" w:rsidRPr="004B302D">
        <w:t>g</w:t>
      </w:r>
      <w:r w:rsidRPr="004B302D">
        <w:t>)</w:t>
      </w:r>
      <w:r w:rsidRPr="004B302D">
        <w:rPr>
          <w:szCs w:val="24"/>
        </w:rPr>
        <w:tab/>
      </w:r>
      <w:r w:rsidR="001E7753" w:rsidRPr="004B302D">
        <w:t xml:space="preserve">Various contingency scenarios to be tested to ensure adequate operation, including testing contingencies such as loss of communications, and fault simulations to ensure that the Facility’s </w:t>
      </w:r>
      <w:r w:rsidR="00997292" w:rsidRPr="004B302D">
        <w:t>___</w:t>
      </w:r>
      <w:r w:rsidR="001E7753" w:rsidRPr="004B302D">
        <w:t xml:space="preserve"> kV breakers, if any, open as they are designed to open. </w:t>
      </w:r>
      <w:bookmarkStart w:id="283" w:name="_DV_C1691"/>
      <w:r w:rsidR="00FE6D6F" w:rsidRPr="004B302D">
        <w:rPr>
          <w:rStyle w:val="DeltaViewInsertion"/>
          <w:rFonts w:eastAsia="MS Mincho"/>
          <w:color w:val="auto"/>
          <w:w w:val="0"/>
          <w:u w:val="none"/>
        </w:rPr>
        <w:t>(Back up relay testing)</w:t>
      </w:r>
    </w:p>
    <w:p w14:paraId="2CD3EF1C" w14:textId="77777777" w:rsidR="001E7753" w:rsidRPr="004B302D" w:rsidRDefault="0062324A" w:rsidP="0081148E">
      <w:pPr>
        <w:pStyle w:val="PUCL3"/>
        <w:numPr>
          <w:ilvl w:val="0"/>
          <w:numId w:val="0"/>
        </w:numPr>
        <w:ind w:left="1440" w:hanging="720"/>
      </w:pPr>
      <w:r w:rsidRPr="004B302D">
        <w:t>(</w:t>
      </w:r>
      <w:r w:rsidR="00D0657B" w:rsidRPr="004B302D">
        <w:t>h</w:t>
      </w:r>
      <w:r w:rsidRPr="004B302D">
        <w:t>)</w:t>
      </w:r>
      <w:r w:rsidRPr="004B302D">
        <w:rPr>
          <w:szCs w:val="24"/>
        </w:rPr>
        <w:tab/>
      </w:r>
      <w:r w:rsidR="001E7753" w:rsidRPr="004B302D">
        <w:t>Metering section inspection; verification of metering PTs, CTs, and cabinet and the installation of Company meters</w:t>
      </w:r>
      <w:r w:rsidRPr="004B302D">
        <w:rPr>
          <w:szCs w:val="24"/>
        </w:rPr>
        <w:t>.</w:t>
      </w:r>
    </w:p>
    <w:p w14:paraId="2CD3EF1D" w14:textId="77777777" w:rsidR="001E7753" w:rsidRPr="004B302D" w:rsidRDefault="0062324A" w:rsidP="0081148E">
      <w:pPr>
        <w:pStyle w:val="PUCL2"/>
        <w:numPr>
          <w:ilvl w:val="0"/>
          <w:numId w:val="0"/>
        </w:numPr>
        <w:ind w:left="720" w:hanging="720"/>
      </w:pPr>
      <w:r w:rsidRPr="004B302D">
        <w:rPr>
          <w:szCs w:val="24"/>
        </w:rPr>
        <w:t>2.</w:t>
      </w:r>
      <w:r w:rsidRPr="004B302D">
        <w:rPr>
          <w:szCs w:val="24"/>
        </w:rPr>
        <w:tab/>
      </w:r>
      <w:r w:rsidR="001E7753" w:rsidRPr="004B302D">
        <w:rPr>
          <w:rStyle w:val="DeltaViewInsertion"/>
          <w:rFonts w:eastAsia="MS Mincho"/>
          <w:color w:val="auto"/>
          <w:w w:val="0"/>
          <w:u w:val="single"/>
        </w:rPr>
        <w:t>Telephone</w:t>
      </w:r>
      <w:r w:rsidR="001E7753" w:rsidRPr="004B302D">
        <w:rPr>
          <w:u w:val="single"/>
        </w:rPr>
        <w:t xml:space="preserve"> Communication</w:t>
      </w:r>
      <w:r w:rsidRPr="004B302D">
        <w:rPr>
          <w:u w:val="single"/>
        </w:rPr>
        <w:t>.</w:t>
      </w:r>
    </w:p>
    <w:p w14:paraId="2CD3EF1E" w14:textId="77777777"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1E7753" w:rsidRPr="004B302D">
        <w:t>Test to confirm Company has a direct line to the Facility control room at all times and that it is programmed correctly.</w:t>
      </w:r>
    </w:p>
    <w:p w14:paraId="2CD3EF1F" w14:textId="77777777" w:rsidR="001E7753" w:rsidRPr="004B302D"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1E7753" w:rsidRPr="004B302D">
        <w:t>Test to confirm that the Facility operators can sufficiently reach Company System Operator</w:t>
      </w:r>
      <w:r w:rsidRPr="004B302D">
        <w:rPr>
          <w:szCs w:val="24"/>
        </w:rPr>
        <w:t>.</w:t>
      </w:r>
    </w:p>
    <w:bookmarkEnd w:id="283"/>
    <w:p w14:paraId="2CD3EF20" w14:textId="77777777" w:rsidR="00794D76" w:rsidRPr="004B302D" w:rsidRDefault="00794D76" w:rsidP="003D419F">
      <w:pPr>
        <w:pStyle w:val="PUCL3"/>
        <w:numPr>
          <w:ilvl w:val="0"/>
          <w:numId w:val="0"/>
        </w:numPr>
        <w:rPr>
          <w:rFonts w:eastAsia="MS Mincho"/>
        </w:rPr>
      </w:pPr>
      <w:r w:rsidRPr="004B302D">
        <w:rPr>
          <w:rFonts w:eastAsia="MS Mincho"/>
        </w:rPr>
        <w:t xml:space="preserve">If agreed by the Parties in writing, some requirements may be </w:t>
      </w:r>
      <w:r w:rsidRPr="004B302D">
        <w:t>postponed</w:t>
      </w:r>
      <w:r w:rsidRPr="004B302D">
        <w:rPr>
          <w:rFonts w:eastAsia="MS Mincho"/>
        </w:rPr>
        <w:t xml:space="preserve"> to the Control Systems Acceptance Test.</w:t>
      </w:r>
    </w:p>
    <w:p w14:paraId="2CD3EF21" w14:textId="77777777" w:rsidR="00794D76" w:rsidRPr="004B302D" w:rsidRDefault="00794D76" w:rsidP="0081148E">
      <w:pPr>
        <w:pStyle w:val="BodyText"/>
        <w:rPr>
          <w:rFonts w:ascii="Courier New" w:eastAsia="MS Mincho" w:hAnsi="Courier New" w:cs="Courier New"/>
        </w:rPr>
      </w:pPr>
    </w:p>
    <w:p w14:paraId="2CD3EF22" w14:textId="77777777" w:rsidR="007046BA" w:rsidRPr="004B302D" w:rsidRDefault="007046BA">
      <w:pPr>
        <w:jc w:val="center"/>
        <w:rPr>
          <w:rStyle w:val="DeltaViewInsertion"/>
          <w:rFonts w:ascii="Courier New" w:eastAsia="MS Mincho" w:hAnsi="Courier New" w:cs="Courier New"/>
          <w:color w:val="auto"/>
          <w:w w:val="0"/>
          <w:szCs w:val="24"/>
          <w:u w:val="none"/>
        </w:rPr>
        <w:sectPr w:rsidR="007046BA" w:rsidRPr="004B302D">
          <w:headerReference w:type="even" r:id="rId239"/>
          <w:headerReference w:type="default" r:id="rId240"/>
          <w:footerReference w:type="default" r:id="rId241"/>
          <w:headerReference w:type="first" r:id="rId242"/>
          <w:pgSz w:w="12240" w:h="15840"/>
          <w:pgMar w:top="1440" w:right="1440" w:bottom="1440" w:left="1440" w:header="720" w:footer="720" w:gutter="0"/>
          <w:paperSrc w:first="15" w:other="15"/>
          <w:pgNumType w:start="1"/>
          <w:cols w:space="720"/>
          <w:docGrid w:linePitch="360"/>
        </w:sectPr>
      </w:pPr>
      <w:bookmarkStart w:id="284" w:name="_DV_C1708"/>
    </w:p>
    <w:p w14:paraId="2CD3EF23" w14:textId="77777777" w:rsidR="0054375B" w:rsidRPr="004B302D" w:rsidRDefault="0054375B" w:rsidP="006250BE">
      <w:pPr>
        <w:pStyle w:val="PUCL1"/>
        <w:numPr>
          <w:ilvl w:val="0"/>
          <w:numId w:val="0"/>
        </w:numPr>
        <w:rPr>
          <w:rFonts w:eastAsia="MS Mincho"/>
          <w:caps w:val="0"/>
        </w:rPr>
      </w:pPr>
      <w:bookmarkStart w:id="285" w:name="_Toc257549694"/>
      <w:bookmarkStart w:id="286" w:name="_Toc478735315"/>
      <w:bookmarkStart w:id="287" w:name="_Toc13619918"/>
      <w:bookmarkStart w:id="288" w:name="_DV_C1709"/>
      <w:bookmarkEnd w:id="284"/>
      <w:r w:rsidRPr="004B302D">
        <w:rPr>
          <w:rFonts w:eastAsia="MS Mincho"/>
          <w:u w:val="none"/>
        </w:rPr>
        <w:lastRenderedPageBreak/>
        <w:t>ATTACHMENT O</w:t>
      </w:r>
      <w:r w:rsidRPr="004B302D">
        <w:rPr>
          <w:rFonts w:eastAsia="MS Mincho"/>
          <w:u w:val="none"/>
        </w:rPr>
        <w:br/>
      </w:r>
      <w:r w:rsidRPr="004B302D">
        <w:rPr>
          <w:rFonts w:eastAsia="MS Mincho"/>
        </w:rPr>
        <w:t>CONTROL SYSTEM ACCEPTANCE TEST CRITERIA</w:t>
      </w:r>
      <w:bookmarkEnd w:id="285"/>
      <w:bookmarkEnd w:id="286"/>
      <w:bookmarkEnd w:id="287"/>
    </w:p>
    <w:p w14:paraId="2CD3EF24" w14:textId="77777777" w:rsidR="0054375B" w:rsidRPr="004B302D" w:rsidRDefault="0054375B" w:rsidP="0081148E">
      <w:pPr>
        <w:jc w:val="center"/>
        <w:rPr>
          <w:rStyle w:val="DeltaViewInsertion"/>
          <w:rFonts w:ascii="Courier New" w:eastAsia="MS Mincho" w:hAnsi="Courier New" w:cs="Courier New"/>
          <w:color w:val="auto"/>
          <w:u w:val="none"/>
        </w:rPr>
      </w:pPr>
    </w:p>
    <w:p w14:paraId="2CD3EF25" w14:textId="77777777" w:rsidR="0054375B" w:rsidRPr="00B959DE" w:rsidRDefault="0054375B" w:rsidP="0054375B">
      <w:pPr>
        <w:tabs>
          <w:tab w:val="left" w:pos="0"/>
          <w:tab w:val="left" w:pos="1800"/>
          <w:tab w:val="left" w:pos="2160"/>
        </w:tabs>
        <w:jc w:val="center"/>
        <w:rPr>
          <w:rFonts w:ascii="Courier New" w:eastAsia="MS Mincho" w:hAnsi="Courier New" w:cs="Courier New"/>
          <w:b/>
          <w:szCs w:val="24"/>
        </w:rPr>
      </w:pPr>
      <w:r w:rsidRPr="00447E4A">
        <w:rPr>
          <w:rFonts w:ascii="Courier New" w:eastAsia="MS Mincho" w:hAnsi="Courier New" w:cs="Courier New"/>
          <w:b/>
          <w:szCs w:val="24"/>
        </w:rPr>
        <w:t>[THIS ATTACHMENT WILL NEED TO BE MODIFIED</w:t>
      </w:r>
      <w:r w:rsidR="00D0657B" w:rsidRPr="00D235D5">
        <w:rPr>
          <w:rFonts w:ascii="Courier New" w:eastAsia="MS Mincho" w:hAnsi="Courier New" w:cs="Courier New"/>
          <w:b/>
          <w:szCs w:val="24"/>
        </w:rPr>
        <w:t xml:space="preserve"> </w:t>
      </w:r>
      <w:r w:rsidRPr="00C91906">
        <w:rPr>
          <w:rFonts w:ascii="Courier New" w:eastAsia="MS Mincho" w:hAnsi="Courier New" w:cs="Courier New"/>
          <w:b/>
          <w:szCs w:val="24"/>
        </w:rPr>
        <w:t xml:space="preserve">BASED ON THE </w:t>
      </w:r>
      <w:r w:rsidR="00D0657B" w:rsidRPr="003B30CD">
        <w:rPr>
          <w:rFonts w:ascii="Courier New" w:eastAsia="MS Mincho" w:hAnsi="Courier New" w:cs="Courier New"/>
          <w:b/>
          <w:szCs w:val="24"/>
        </w:rPr>
        <w:t xml:space="preserve">TYPE AND DESIGN OF THE FACILITY AND </w:t>
      </w:r>
      <w:r w:rsidRPr="00B959DE">
        <w:rPr>
          <w:rFonts w:ascii="Courier New" w:eastAsia="MS Mincho" w:hAnsi="Courier New" w:cs="Courier New"/>
          <w:b/>
          <w:szCs w:val="24"/>
        </w:rPr>
        <w:t>RESULTS OF THE IRS]</w:t>
      </w:r>
    </w:p>
    <w:p w14:paraId="2CD3EF26" w14:textId="77777777" w:rsidR="0054375B" w:rsidRPr="006F17F2" w:rsidRDefault="0054375B" w:rsidP="0054375B">
      <w:pPr>
        <w:tabs>
          <w:tab w:val="left" w:pos="0"/>
          <w:tab w:val="left" w:pos="1800"/>
          <w:tab w:val="left" w:pos="2160"/>
        </w:tabs>
        <w:jc w:val="center"/>
        <w:rPr>
          <w:rFonts w:ascii="Courier New" w:eastAsia="MS Mincho" w:hAnsi="Courier New" w:cs="Courier New"/>
          <w:szCs w:val="24"/>
        </w:rPr>
      </w:pPr>
    </w:p>
    <w:bookmarkEnd w:id="288"/>
    <w:p w14:paraId="2CD3EF27" w14:textId="77777777" w:rsidR="00997292" w:rsidRPr="004B302D" w:rsidRDefault="00997292" w:rsidP="00997292">
      <w:pPr>
        <w:rPr>
          <w:rFonts w:ascii="Courier New" w:eastAsia="MS Mincho" w:hAnsi="Courier New" w:cs="Courier New"/>
        </w:rPr>
      </w:pPr>
      <w:r w:rsidRPr="004B302D">
        <w:rPr>
          <w:rFonts w:ascii="Courier New" w:eastAsia="MS Mincho" w:hAnsi="Courier New" w:cs="Courier New"/>
          <w:szCs w:val="24"/>
        </w:rPr>
        <w:t>Final test criteria and procedures shall be agreed upon by Company and Seller no later than thirty (30) Days prior to conducting the Control System Acceptance Test ("</w:t>
      </w:r>
      <w:r w:rsidRPr="004B302D">
        <w:rPr>
          <w:rFonts w:ascii="Courier New" w:eastAsia="MS Mincho" w:hAnsi="Courier New" w:cs="Courier New"/>
          <w:szCs w:val="24"/>
          <w:u w:val="single"/>
        </w:rPr>
        <w:t>CSAT</w:t>
      </w:r>
      <w:r w:rsidRPr="004B302D">
        <w:rPr>
          <w:rFonts w:ascii="Courier New" w:eastAsia="MS Mincho" w:hAnsi="Courier New" w:cs="Courier New"/>
          <w:szCs w:val="24"/>
        </w:rPr>
        <w:t xml:space="preserve">") in accordance with Good Engineering and Operating Practices and with the terms of this Agreement.  The Control System </w:t>
      </w:r>
      <w:r w:rsidR="001138D5">
        <w:rPr>
          <w:rFonts w:ascii="Courier New" w:eastAsia="MS Mincho" w:hAnsi="Courier New" w:cs="Courier New"/>
          <w:szCs w:val="24"/>
        </w:rPr>
        <w:t>RTU Points</w:t>
      </w:r>
      <w:r w:rsidRPr="004B302D">
        <w:rPr>
          <w:rFonts w:ascii="Courier New" w:eastAsia="MS Mincho" w:hAnsi="Courier New" w:cs="Courier New"/>
          <w:szCs w:val="24"/>
        </w:rPr>
        <w:t xml:space="preserve"> List is necessary for the effective operation of the Company System and will be tested during the Control System Acceptance Test.</w:t>
      </w:r>
    </w:p>
    <w:p w14:paraId="2CD3EF28" w14:textId="77777777" w:rsidR="00997292" w:rsidRPr="004B302D" w:rsidRDefault="00997292" w:rsidP="00997292">
      <w:pPr>
        <w:rPr>
          <w:rFonts w:ascii="Courier New" w:eastAsia="MS Mincho" w:hAnsi="Courier New" w:cs="Courier New"/>
          <w:szCs w:val="24"/>
        </w:rPr>
      </w:pPr>
    </w:p>
    <w:p w14:paraId="2CD3EF29" w14:textId="77777777"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The Control System Acceptance Test is comprised of two parts, a set of onsite (at Facility) specific tests and a monitoring performance test.  These tests may include the following:</w:t>
      </w:r>
    </w:p>
    <w:p w14:paraId="2CD3EF2A" w14:textId="77777777" w:rsidR="00997292" w:rsidRPr="004B302D" w:rsidRDefault="00997292" w:rsidP="00997292">
      <w:pPr>
        <w:rPr>
          <w:rFonts w:ascii="Courier New" w:eastAsia="MS Mincho" w:hAnsi="Courier New" w:cs="Courier New"/>
          <w:szCs w:val="24"/>
        </w:rPr>
      </w:pPr>
    </w:p>
    <w:p w14:paraId="2CD3EF2B" w14:textId="77777777"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On-site Tests:</w:t>
      </w:r>
    </w:p>
    <w:p w14:paraId="2CD3EF2C" w14:textId="77777777" w:rsidR="00997292" w:rsidRPr="004B302D" w:rsidRDefault="00997292" w:rsidP="00997292">
      <w:pPr>
        <w:rPr>
          <w:rFonts w:ascii="Courier New" w:eastAsia="MS Mincho" w:hAnsi="Courier New" w:cs="Courier New"/>
          <w:szCs w:val="24"/>
        </w:rPr>
      </w:pPr>
    </w:p>
    <w:p w14:paraId="2CD3EF2D" w14:textId="77777777"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1.</w:t>
      </w:r>
      <w:r w:rsidRPr="004B302D">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2CD3EF2E" w14:textId="77777777" w:rsidR="00997292" w:rsidRPr="00233F70"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2.</w:t>
      </w:r>
      <w:r w:rsidRPr="004B302D">
        <w:rPr>
          <w:rFonts w:ascii="Courier New" w:eastAsia="MS Mincho" w:hAnsi="Courier New" w:cs="Courier New"/>
          <w:szCs w:val="24"/>
        </w:rPr>
        <w:tab/>
      </w:r>
      <w:r w:rsidR="00357ACE" w:rsidRPr="00233F70">
        <w:rPr>
          <w:rFonts w:ascii="Courier New" w:eastAsia="MS Mincho" w:hAnsi="Courier New" w:cs="Courier New"/>
          <w:szCs w:val="24"/>
        </w:rPr>
        <w:t xml:space="preserve">Automatic Delivery Test to verify the Facility can properly automatically initiate and stop delivery.  For Facility in the Scheduled Option, Test is generally conducted by adjusting the delivery start and stop times.  For Facility in the Contingency Option, Test is generally conducted by simulating the automatic trigger(s).  Verify by observation that the Facility initiates and stops delivery per </w:t>
      </w:r>
      <w:r w:rsidR="00357ACE" w:rsidRPr="00233F70">
        <w:rPr>
          <w:rFonts w:ascii="Courier New" w:eastAsia="MS Mincho" w:hAnsi="Courier New" w:cs="Courier New"/>
          <w:szCs w:val="24"/>
          <w:u w:val="single"/>
        </w:rPr>
        <w:t>Section 3(m)</w:t>
      </w:r>
      <w:r w:rsidR="00357ACE" w:rsidRPr="00233F70">
        <w:rPr>
          <w:rFonts w:ascii="Courier New" w:eastAsia="MS Mincho" w:hAnsi="Courier New" w:cs="Courier New"/>
          <w:szCs w:val="24"/>
        </w:rPr>
        <w:t xml:space="preserve"> (Delivery Activation) of </w:t>
      </w:r>
      <w:r w:rsidR="00357ACE" w:rsidRPr="00233F70">
        <w:rPr>
          <w:rFonts w:ascii="Courier New" w:eastAsia="MS Mincho" w:hAnsi="Courier New" w:cs="Courier New"/>
          <w:szCs w:val="24"/>
          <w:u w:val="single"/>
        </w:rPr>
        <w:t>Attachment B</w:t>
      </w:r>
      <w:r w:rsidR="00357ACE" w:rsidRPr="00233F70">
        <w:rPr>
          <w:rFonts w:ascii="Courier New" w:eastAsia="MS Mincho" w:hAnsi="Courier New" w:cs="Courier New"/>
          <w:szCs w:val="24"/>
        </w:rPr>
        <w:t xml:space="preserve"> (Facility Owned by Seller) to this Agreement.</w:t>
      </w:r>
    </w:p>
    <w:p w14:paraId="2CD3EF2F" w14:textId="2E161751" w:rsidR="00357ACE" w:rsidRPr="00233F70" w:rsidRDefault="00997292" w:rsidP="00357ACE">
      <w:pPr>
        <w:spacing w:after="240"/>
        <w:ind w:left="720" w:hanging="720"/>
        <w:outlineLvl w:val="1"/>
        <w:rPr>
          <w:rFonts w:ascii="Courier New" w:eastAsia="MS Mincho" w:hAnsi="Courier New" w:cs="Courier New"/>
          <w:szCs w:val="24"/>
        </w:rPr>
      </w:pPr>
      <w:r w:rsidRPr="00233F70">
        <w:rPr>
          <w:rFonts w:ascii="Courier New" w:eastAsia="MS Mincho" w:hAnsi="Courier New" w:cs="Courier New"/>
        </w:rPr>
        <w:t>3.</w:t>
      </w:r>
      <w:r w:rsidRPr="00233F70">
        <w:rPr>
          <w:rFonts w:ascii="Courier New" w:eastAsia="MS Mincho" w:hAnsi="Courier New" w:cs="Courier New"/>
        </w:rPr>
        <w:tab/>
      </w:r>
      <w:r w:rsidR="00843318">
        <w:rPr>
          <w:rFonts w:ascii="Courier New" w:eastAsia="MS Mincho" w:hAnsi="Courier New" w:cs="Courier New"/>
          <w:szCs w:val="24"/>
        </w:rPr>
        <w:t>Scheduled Window</w:t>
      </w:r>
      <w:r w:rsidR="00357ACE" w:rsidRPr="00233F70">
        <w:rPr>
          <w:rFonts w:ascii="Courier New" w:eastAsia="MS Mincho" w:hAnsi="Courier New" w:cs="Courier New"/>
          <w:szCs w:val="24"/>
        </w:rPr>
        <w:t xml:space="preserve"> Time Adjustment Test if Facility requires remotely adjustable delivery start and stop times per </w:t>
      </w:r>
      <w:r w:rsidR="00357ACE" w:rsidRPr="006407EB">
        <w:rPr>
          <w:rFonts w:ascii="Courier New" w:eastAsia="MS Mincho" w:hAnsi="Courier New" w:cs="Courier New"/>
          <w:szCs w:val="24"/>
          <w:u w:val="single"/>
        </w:rPr>
        <w:t>Section 1(g)(viii)</w:t>
      </w:r>
      <w:r w:rsidR="00357ACE" w:rsidRPr="00233F70">
        <w:rPr>
          <w:rFonts w:ascii="Courier New" w:eastAsia="MS Mincho" w:hAnsi="Courier New" w:cs="Courier New"/>
          <w:szCs w:val="24"/>
        </w:rPr>
        <w:t xml:space="preserve"> of this </w:t>
      </w:r>
      <w:r w:rsidR="00357ACE" w:rsidRPr="006407EB">
        <w:rPr>
          <w:rFonts w:ascii="Courier New" w:eastAsia="MS Mincho" w:hAnsi="Courier New" w:cs="Courier New"/>
          <w:szCs w:val="24"/>
          <w:u w:val="single"/>
        </w:rPr>
        <w:t>Attachment B</w:t>
      </w:r>
      <w:r w:rsidR="00357ACE" w:rsidRPr="00233F70">
        <w:rPr>
          <w:rFonts w:ascii="Courier New" w:eastAsia="MS Mincho" w:hAnsi="Courier New" w:cs="Courier New"/>
          <w:szCs w:val="24"/>
        </w:rPr>
        <w:t xml:space="preserve"> (Facility Owned by Seller).  Test is conducted by remotely adjusting the </w:t>
      </w:r>
      <w:r w:rsidR="00843318">
        <w:rPr>
          <w:rFonts w:ascii="Courier New" w:eastAsia="MS Mincho" w:hAnsi="Courier New" w:cs="Courier New"/>
          <w:szCs w:val="24"/>
        </w:rPr>
        <w:t>Scheduled Window</w:t>
      </w:r>
      <w:r w:rsidR="00357ACE" w:rsidRPr="00233F70">
        <w:rPr>
          <w:rFonts w:ascii="Courier New" w:eastAsia="MS Mincho" w:hAnsi="Courier New" w:cs="Courier New"/>
          <w:szCs w:val="24"/>
        </w:rPr>
        <w:t xml:space="preserve"> start and stop time</w:t>
      </w:r>
      <w:r w:rsidR="00843318">
        <w:rPr>
          <w:rFonts w:ascii="Courier New" w:eastAsia="MS Mincho" w:hAnsi="Courier New" w:cs="Courier New"/>
          <w:szCs w:val="24"/>
        </w:rPr>
        <w:t>s</w:t>
      </w:r>
      <w:r w:rsidR="00357ACE" w:rsidRPr="00233F70">
        <w:rPr>
          <w:rFonts w:ascii="Courier New" w:eastAsia="MS Mincho" w:hAnsi="Courier New" w:cs="Courier New"/>
          <w:szCs w:val="24"/>
        </w:rPr>
        <w:t xml:space="preserve"> and repeating the Automatic Delivery Test.</w:t>
      </w:r>
    </w:p>
    <w:p w14:paraId="2CD3EF30" w14:textId="77777777" w:rsidR="00997292" w:rsidRPr="00233F70" w:rsidRDefault="00997292" w:rsidP="00997292">
      <w:pPr>
        <w:spacing w:after="240"/>
        <w:ind w:left="720" w:hanging="720"/>
        <w:outlineLvl w:val="1"/>
        <w:rPr>
          <w:rFonts w:ascii="Courier New" w:eastAsia="MS Mincho" w:hAnsi="Courier New" w:cs="Courier New"/>
          <w:szCs w:val="24"/>
        </w:rPr>
      </w:pPr>
      <w:r w:rsidRPr="00233F70">
        <w:rPr>
          <w:rFonts w:ascii="Courier New" w:eastAsia="MS Mincho" w:hAnsi="Courier New" w:cs="Courier New"/>
        </w:rPr>
        <w:t>4.</w:t>
      </w:r>
      <w:r w:rsidRPr="00233F70">
        <w:rPr>
          <w:rFonts w:ascii="Courier New" w:eastAsia="MS Mincho" w:hAnsi="Courier New" w:cs="Courier New"/>
        </w:rPr>
        <w:tab/>
      </w:r>
      <w:r w:rsidR="00357ACE" w:rsidRPr="00233F70">
        <w:rPr>
          <w:rFonts w:ascii="Courier New" w:eastAsia="MS Mincho" w:hAnsi="Courier New" w:cs="Courier New"/>
          <w:szCs w:val="24"/>
        </w:rPr>
        <w:t xml:space="preserve">Manual Delivery On/Off Test to verify the Facility can properly initiate and stop delivery by the </w:t>
      </w:r>
      <w:r w:rsidR="006407EB">
        <w:rPr>
          <w:rFonts w:ascii="Courier New" w:eastAsia="MS Mincho" w:hAnsi="Courier New" w:cs="Courier New"/>
          <w:szCs w:val="24"/>
        </w:rPr>
        <w:t xml:space="preserve">Company </w:t>
      </w:r>
      <w:r w:rsidR="00357ACE" w:rsidRPr="00233F70">
        <w:rPr>
          <w:rFonts w:ascii="Courier New" w:eastAsia="MS Mincho" w:hAnsi="Courier New" w:cs="Courier New"/>
          <w:szCs w:val="24"/>
        </w:rPr>
        <w:t xml:space="preserve">System Operator command through the Active Power Control Interface per </w:t>
      </w:r>
      <w:r w:rsidR="00357ACE" w:rsidRPr="006407EB">
        <w:rPr>
          <w:rFonts w:ascii="Courier New" w:eastAsia="MS Mincho" w:hAnsi="Courier New" w:cs="Courier New"/>
          <w:szCs w:val="24"/>
          <w:u w:val="single"/>
        </w:rPr>
        <w:t>Section 1(g)(viii)</w:t>
      </w:r>
      <w:r w:rsidR="00357ACE" w:rsidRPr="00233F70">
        <w:rPr>
          <w:rFonts w:ascii="Courier New" w:eastAsia="MS Mincho" w:hAnsi="Courier New" w:cs="Courier New"/>
          <w:szCs w:val="24"/>
        </w:rPr>
        <w:t xml:space="preserve"> and </w:t>
      </w:r>
      <w:r w:rsidR="00357ACE" w:rsidRPr="006407EB">
        <w:rPr>
          <w:rFonts w:ascii="Courier New" w:eastAsia="MS Mincho" w:hAnsi="Courier New" w:cs="Courier New"/>
          <w:szCs w:val="24"/>
          <w:u w:val="single"/>
        </w:rPr>
        <w:t>Section 3(m)</w:t>
      </w:r>
      <w:r w:rsidR="00357ACE" w:rsidRPr="00233F70">
        <w:rPr>
          <w:rFonts w:ascii="Courier New" w:eastAsia="MS Mincho" w:hAnsi="Courier New" w:cs="Courier New"/>
          <w:szCs w:val="24"/>
        </w:rPr>
        <w:t xml:space="preserve"> (Delivery Activation) of </w:t>
      </w:r>
      <w:r w:rsidR="00357ACE" w:rsidRPr="006407EB">
        <w:rPr>
          <w:rFonts w:ascii="Courier New" w:eastAsia="MS Mincho" w:hAnsi="Courier New" w:cs="Courier New"/>
          <w:szCs w:val="24"/>
          <w:u w:val="single"/>
        </w:rPr>
        <w:t>Attachment B</w:t>
      </w:r>
      <w:r w:rsidR="00357ACE" w:rsidRPr="00233F70">
        <w:rPr>
          <w:rFonts w:ascii="Courier New" w:eastAsia="MS Mincho" w:hAnsi="Courier New" w:cs="Courier New"/>
          <w:szCs w:val="24"/>
        </w:rPr>
        <w:t xml:space="preserve"> (Facility Owned by Seller) to this Agreement.</w:t>
      </w:r>
    </w:p>
    <w:p w14:paraId="2CD3EF31" w14:textId="40623D72" w:rsidR="00797A95" w:rsidRDefault="00997292" w:rsidP="003D419F">
      <w:pPr>
        <w:spacing w:after="240"/>
        <w:ind w:left="720" w:hanging="720"/>
        <w:outlineLvl w:val="1"/>
        <w:rPr>
          <w:rFonts w:ascii="Courier New" w:eastAsia="MS Mincho" w:hAnsi="Courier New" w:cs="Courier New"/>
        </w:rPr>
      </w:pPr>
      <w:r w:rsidRPr="004B302D">
        <w:rPr>
          <w:rFonts w:ascii="Courier New" w:eastAsia="MS Mincho" w:hAnsi="Courier New" w:cs="Courier New"/>
        </w:rPr>
        <w:lastRenderedPageBreak/>
        <w:t>5.</w:t>
      </w:r>
      <w:r w:rsidRPr="004B302D">
        <w:rPr>
          <w:rFonts w:ascii="Courier New" w:eastAsia="MS Mincho" w:hAnsi="Courier New" w:cs="Courier New"/>
        </w:rPr>
        <w:tab/>
      </w:r>
      <w:r w:rsidR="00950238" w:rsidRPr="004B302D">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00950238" w:rsidRPr="004B302D">
        <w:rPr>
          <w:rFonts w:ascii="Courier New" w:eastAsia="MS Mincho" w:hAnsi="Courier New" w:cs="Courier New"/>
          <w:szCs w:val="24"/>
          <w:u w:val="single"/>
        </w:rPr>
        <w:t>Sections 3(a)</w:t>
      </w:r>
      <w:r w:rsidR="00950238" w:rsidRPr="004B302D">
        <w:rPr>
          <w:rFonts w:ascii="Courier New" w:eastAsia="MS Mincho" w:hAnsi="Courier New" w:cs="Courier New"/>
          <w:szCs w:val="24"/>
        </w:rPr>
        <w:t xml:space="preserve"> (Reactive Power Control) and </w:t>
      </w:r>
      <w:r w:rsidR="00950238" w:rsidRPr="004B302D">
        <w:rPr>
          <w:rFonts w:ascii="Courier New" w:eastAsia="MS Mincho" w:hAnsi="Courier New" w:cs="Courier New"/>
          <w:szCs w:val="24"/>
          <w:u w:val="single"/>
        </w:rPr>
        <w:t>Section 3(b)</w:t>
      </w:r>
      <w:r w:rsidR="00950238" w:rsidRPr="004B302D">
        <w:rPr>
          <w:rFonts w:ascii="Courier New" w:eastAsia="MS Mincho" w:hAnsi="Courier New" w:cs="Courier New"/>
          <w:szCs w:val="24"/>
        </w:rPr>
        <w:t xml:space="preserve"> (Reactive Amount) of </w:t>
      </w:r>
      <w:r w:rsidR="00950238" w:rsidRPr="004B302D">
        <w:rPr>
          <w:rFonts w:ascii="Courier New" w:eastAsia="MS Mincho" w:hAnsi="Courier New" w:cs="Courier New"/>
          <w:szCs w:val="24"/>
          <w:u w:val="single"/>
        </w:rPr>
        <w:t>Attachment B</w:t>
      </w:r>
      <w:r w:rsidR="00950238" w:rsidRPr="004B302D">
        <w:rPr>
          <w:rFonts w:ascii="Courier New" w:eastAsia="MS Mincho" w:hAnsi="Courier New" w:cs="Courier New"/>
          <w:szCs w:val="24"/>
        </w:rPr>
        <w:t xml:space="preserve"> (Facility Owned by Seller) to this Agreement.</w:t>
      </w:r>
    </w:p>
    <w:p w14:paraId="2CD3EF32" w14:textId="77777777" w:rsidR="00997292" w:rsidRDefault="00797A95" w:rsidP="003D419F">
      <w:pPr>
        <w:spacing w:after="240"/>
        <w:ind w:left="720" w:hanging="720"/>
        <w:outlineLvl w:val="1"/>
        <w:rPr>
          <w:rFonts w:ascii="Courier New" w:eastAsia="MS Mincho" w:hAnsi="Courier New" w:cs="Courier New"/>
        </w:rPr>
      </w:pPr>
      <w:r>
        <w:rPr>
          <w:rFonts w:ascii="Courier New" w:eastAsia="MS Mincho" w:hAnsi="Courier New" w:cs="Courier New"/>
        </w:rPr>
        <w:t>6.</w:t>
      </w:r>
      <w:r>
        <w:rPr>
          <w:rFonts w:ascii="Courier New" w:eastAsia="MS Mincho" w:hAnsi="Courier New" w:cs="Courier New"/>
        </w:rPr>
        <w:tab/>
      </w:r>
      <w:r w:rsidR="00997292" w:rsidRPr="004B302D">
        <w:rPr>
          <w:rFonts w:ascii="Courier New" w:eastAsia="MS Mincho" w:hAnsi="Courier New" w:cs="Courier New"/>
        </w:rPr>
        <w:t>Loss-of-Communication Test to verify the Facility will properly shutdown upon the failure of the direct-transfer-trip communication system.  Test is generally conducted by simulating a communications failure and observing the proper shutdown of the Facility.</w:t>
      </w:r>
    </w:p>
    <w:p w14:paraId="2CD3EF35" w14:textId="77777777" w:rsidR="00997292" w:rsidRPr="004B302D" w:rsidRDefault="00997292" w:rsidP="00997292">
      <w:pPr>
        <w:spacing w:after="120"/>
        <w:rPr>
          <w:rFonts w:ascii="Courier New" w:eastAsia="MS Mincho" w:hAnsi="Courier New" w:cs="Courier New"/>
        </w:rPr>
      </w:pPr>
      <w:r w:rsidRPr="004B302D">
        <w:rPr>
          <w:rFonts w:ascii="Courier New" w:eastAsia="MS Mincho" w:hAnsi="Courier New" w:cs="Courier New"/>
        </w:rPr>
        <w:t xml:space="preserve">Monitoring Test:  </w:t>
      </w:r>
    </w:p>
    <w:p w14:paraId="2CD3EF36"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a)</w:t>
      </w:r>
      <w:r w:rsidRPr="004B302D">
        <w:rPr>
          <w:rFonts w:ascii="Courier New" w:eastAsia="MS Mincho" w:hAnsi="Courier New" w:cs="Courier New"/>
        </w:rPr>
        <w:tab/>
        <w:t>The monitoring test requires the Facility to operate as it would in normal operations.</w:t>
      </w:r>
    </w:p>
    <w:p w14:paraId="2CD3EF37"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b)</w:t>
      </w:r>
      <w:r w:rsidRPr="004B302D">
        <w:rPr>
          <w:rFonts w:ascii="Courier New" w:eastAsia="MS Mincho" w:hAnsi="Courier New" w:cs="Courier New"/>
        </w:rPr>
        <w:tab/>
      </w:r>
      <w:r w:rsidR="00D21D5E" w:rsidRPr="00233F70">
        <w:rPr>
          <w:rFonts w:ascii="Courier New" w:eastAsia="MS Mincho" w:hAnsi="Courier New" w:cs="Courier New"/>
        </w:rPr>
        <w:t>If Guaranteed Output is dependent on real-time contribution from uncertain and variable resources, e.g. PV or wind,</w:t>
      </w:r>
      <w:r w:rsidR="00D21D5E" w:rsidRPr="00327381">
        <w:rPr>
          <w:rFonts w:ascii="Courier New" w:eastAsia="MS Mincho" w:hAnsi="Courier New" w:cs="Courier New"/>
          <w:color w:val="FF0000"/>
        </w:rPr>
        <w:t xml:space="preserve"> </w:t>
      </w:r>
      <w:r w:rsidR="00D21D5E">
        <w:rPr>
          <w:rFonts w:ascii="Courier New" w:eastAsia="MS Mincho" w:hAnsi="Courier New" w:cs="Courier New"/>
        </w:rPr>
        <w:t>t</w:t>
      </w:r>
      <w:r w:rsidR="00D21D5E" w:rsidRPr="004B302D">
        <w:rPr>
          <w:rFonts w:ascii="Courier New" w:eastAsia="MS Mincho" w:hAnsi="Courier New" w:cs="Courier New"/>
        </w:rPr>
        <w:t xml:space="preserve">o ensure </w:t>
      </w:r>
      <w:r w:rsidR="008E5D6A">
        <w:rPr>
          <w:rFonts w:ascii="Courier New" w:eastAsia="MS Mincho" w:hAnsi="Courier New" w:cs="Courier New"/>
        </w:rPr>
        <w:t xml:space="preserve">that </w:t>
      </w:r>
      <w:r w:rsidR="00D21D5E" w:rsidRPr="004B302D">
        <w:rPr>
          <w:rFonts w:ascii="Courier New" w:eastAsia="MS Mincho" w:hAnsi="Courier New" w:cs="Courier New"/>
        </w:rPr>
        <w:t>useful and valid test data is collected, the monitoring test shall end when one of the following criteria is met:</w:t>
      </w:r>
    </w:p>
    <w:p w14:paraId="2CD3EF38" w14:textId="77777777" w:rsidR="00997292" w:rsidRPr="004B302D" w:rsidRDefault="00997292" w:rsidP="003D419F">
      <w:pPr>
        <w:spacing w:after="120"/>
        <w:ind w:left="1267" w:hanging="547"/>
        <w:outlineLvl w:val="2"/>
        <w:rPr>
          <w:rFonts w:ascii="Courier New" w:eastAsia="MS Mincho" w:hAnsi="Courier New" w:cs="Courier New"/>
        </w:rPr>
      </w:pPr>
      <w:r w:rsidRPr="004B302D">
        <w:rPr>
          <w:rFonts w:ascii="Courier New" w:eastAsia="MS Mincho" w:hAnsi="Courier New" w:cs="Courier New"/>
        </w:rPr>
        <w:t xml:space="preserve">A.  The Facility's power production is greater than 85% of its </w:t>
      </w:r>
      <w:r w:rsidRPr="00950970">
        <w:rPr>
          <w:rFonts w:ascii="Courier New" w:eastAsia="MS Mincho" w:hAnsi="Courier New" w:cs="Courier New"/>
        </w:rPr>
        <w:t>Allowed Capacity,</w:t>
      </w:r>
      <w:r w:rsidRPr="004B302D">
        <w:rPr>
          <w:rFonts w:ascii="Courier New" w:eastAsia="MS Mincho" w:hAnsi="Courier New" w:cs="Courier New"/>
        </w:rPr>
        <w:t xml:space="preserve"> for at least four (4) hours in any continuous 24-hour CSAT period.</w:t>
      </w:r>
    </w:p>
    <w:p w14:paraId="2CD3EF39" w14:textId="77777777" w:rsidR="00997292" w:rsidRPr="00B959DE" w:rsidRDefault="00997292" w:rsidP="003D419F">
      <w:pPr>
        <w:spacing w:after="120"/>
        <w:ind w:left="1267" w:hanging="547"/>
        <w:outlineLvl w:val="2"/>
        <w:rPr>
          <w:rFonts w:ascii="Courier New" w:eastAsia="MS Mincho" w:hAnsi="Courier New" w:cs="Courier New"/>
          <w:b/>
        </w:rPr>
      </w:pPr>
      <w:r w:rsidRPr="004B302D">
        <w:rPr>
          <w:rFonts w:ascii="Courier New" w:eastAsia="MS Mincho" w:hAnsi="Courier New" w:cs="Courier New"/>
        </w:rPr>
        <w:t>B.</w:t>
      </w:r>
      <w:r w:rsidRPr="00447E4A">
        <w:rPr>
          <w:rFonts w:ascii="Courier New" w:eastAsia="MS Mincho" w:hAnsi="Courier New" w:cs="Courier New"/>
        </w:rPr>
        <w:t xml:space="preserve">  The recorded renewable energy resource at the Facility is above </w:t>
      </w:r>
      <w:r w:rsidRPr="00F35441">
        <w:rPr>
          <w:rFonts w:ascii="Courier New" w:eastAsia="MS Mincho" w:hAnsi="Courier New" w:cs="Courier New"/>
          <w:b/>
        </w:rPr>
        <w:t>[600 W/m</w:t>
      </w:r>
      <w:r w:rsidRPr="00D235D5">
        <w:rPr>
          <w:rFonts w:ascii="Courier New" w:eastAsia="MS Mincho" w:hAnsi="Courier New" w:cs="Courier New"/>
          <w:b/>
          <w:vertAlign w:val="superscript"/>
        </w:rPr>
        <w:t>2</w:t>
      </w:r>
      <w:r w:rsidRPr="00C91906">
        <w:rPr>
          <w:rFonts w:ascii="Courier New" w:eastAsia="MS Mincho" w:hAnsi="Courier New" w:cs="Courier New"/>
          <w:b/>
        </w:rPr>
        <w:t>] [a Measured Wind Speed of 9 meters per second]</w:t>
      </w:r>
      <w:r w:rsidRPr="003B30CD">
        <w:rPr>
          <w:rFonts w:ascii="Courier New" w:eastAsia="MS Mincho" w:hAnsi="Courier New" w:cs="Courier New"/>
        </w:rPr>
        <w:t xml:space="preserve"> for at least eight (8) hours in any continuous 48-hour CSAT period.  </w:t>
      </w:r>
    </w:p>
    <w:p w14:paraId="2CD3EF3A" w14:textId="77777777" w:rsidR="00997292" w:rsidRPr="00233F70" w:rsidRDefault="00997292" w:rsidP="003D419F">
      <w:pPr>
        <w:spacing w:after="120"/>
        <w:ind w:left="1267" w:hanging="547"/>
        <w:outlineLvl w:val="2"/>
        <w:rPr>
          <w:rFonts w:ascii="Courier New" w:eastAsia="MS Mincho" w:hAnsi="Courier New" w:cs="Courier New"/>
        </w:rPr>
      </w:pPr>
      <w:r w:rsidRPr="00233F70">
        <w:rPr>
          <w:rFonts w:ascii="Courier New" w:eastAsia="MS Mincho" w:hAnsi="Courier New" w:cs="Courier New"/>
        </w:rPr>
        <w:t>C.</w:t>
      </w:r>
      <w:r w:rsidRPr="00233F70">
        <w:rPr>
          <w:rFonts w:ascii="Courier New" w:eastAsia="MS Mincho" w:hAnsi="Courier New" w:cs="Courier New"/>
        </w:rPr>
        <w:tab/>
        <w:t>14 continuous Days from the start of the CSAT.</w:t>
      </w:r>
    </w:p>
    <w:p w14:paraId="2CD3EF3B" w14:textId="77777777" w:rsidR="00D21D5E" w:rsidRPr="00233F70" w:rsidRDefault="00D21D5E" w:rsidP="00D21D5E">
      <w:pPr>
        <w:spacing w:after="120"/>
        <w:ind w:left="720" w:hanging="7"/>
        <w:outlineLvl w:val="2"/>
        <w:rPr>
          <w:rFonts w:ascii="Courier New" w:eastAsia="MS Mincho" w:hAnsi="Courier New" w:cs="Courier New"/>
        </w:rPr>
      </w:pPr>
      <w:r w:rsidRPr="00233F70">
        <w:rPr>
          <w:rFonts w:ascii="Courier New" w:eastAsia="MS Mincho" w:hAnsi="Courier New" w:cs="Courier New"/>
        </w:rPr>
        <w:t>If the Guaranteed Output is not dependent on real-time contributions from uncertain and variable resources, e.g. PV or wind, the monitoring test shall end after a continuous 24-hour CSAT period.</w:t>
      </w:r>
    </w:p>
    <w:p w14:paraId="2CD3EF3C" w14:textId="2D11D22A" w:rsidR="00997292" w:rsidRPr="004B302D" w:rsidRDefault="00997292" w:rsidP="003D419F">
      <w:pPr>
        <w:spacing w:after="120"/>
        <w:ind w:left="720" w:hanging="720"/>
        <w:outlineLvl w:val="1"/>
        <w:rPr>
          <w:rFonts w:ascii="Courier New" w:eastAsia="MS Mincho" w:hAnsi="Courier New" w:cs="Courier New"/>
        </w:rPr>
      </w:pPr>
      <w:r w:rsidRPr="00233F70">
        <w:rPr>
          <w:rFonts w:ascii="Courier New" w:eastAsia="MS Mincho" w:hAnsi="Courier New" w:cs="Courier New"/>
        </w:rPr>
        <w:t>c)</w:t>
      </w:r>
      <w:r w:rsidRPr="00233F70">
        <w:rPr>
          <w:rFonts w:ascii="Courier New" w:eastAsia="MS Mincho" w:hAnsi="Courier New" w:cs="Courier New"/>
        </w:rPr>
        <w:tab/>
        <w:t xml:space="preserve">At the end of the test, an evaluation period </w:t>
      </w:r>
      <w:r w:rsidR="00D21D5E" w:rsidRPr="00233F70">
        <w:rPr>
          <w:rFonts w:ascii="Courier New" w:eastAsia="MS Mincho" w:hAnsi="Courier New" w:cs="Courier New"/>
        </w:rPr>
        <w:t xml:space="preserve">that includes the </w:t>
      </w:r>
      <w:r w:rsidR="00174DAF">
        <w:rPr>
          <w:rFonts w:ascii="Courier New" w:eastAsia="MS Mincho" w:hAnsi="Courier New" w:cs="Courier New"/>
        </w:rPr>
        <w:t>Service</w:t>
      </w:r>
      <w:r w:rsidR="00D21D5E" w:rsidRPr="00233F70">
        <w:rPr>
          <w:rFonts w:ascii="Courier New" w:eastAsia="MS Mincho" w:hAnsi="Courier New" w:cs="Courier New"/>
        </w:rPr>
        <w:t xml:space="preserve"> Period </w:t>
      </w:r>
      <w:r w:rsidRPr="004B302D">
        <w:rPr>
          <w:rFonts w:ascii="Courier New" w:eastAsia="MS Mincho" w:hAnsi="Courier New" w:cs="Courier New"/>
        </w:rPr>
        <w:t>is selected based on the criteria that triggered the end of the test.</w:t>
      </w:r>
    </w:p>
    <w:p w14:paraId="2CD3EF3D" w14:textId="77777777" w:rsidR="007046BA" w:rsidRPr="004B302D" w:rsidRDefault="00997292" w:rsidP="00997292">
      <w:pPr>
        <w:spacing w:after="240"/>
        <w:ind w:left="720" w:hanging="720"/>
        <w:outlineLvl w:val="2"/>
        <w:rPr>
          <w:rFonts w:ascii="Courier New" w:eastAsia="MS Mincho" w:hAnsi="Courier New" w:cs="Courier New"/>
          <w:szCs w:val="24"/>
        </w:rPr>
      </w:pPr>
      <w:r w:rsidRPr="004B302D">
        <w:rPr>
          <w:rFonts w:ascii="Courier New" w:eastAsia="MS Mincho" w:hAnsi="Courier New" w:cs="Courier New"/>
        </w:rPr>
        <w:t>d)</w:t>
      </w:r>
      <w:r w:rsidRPr="004B302D">
        <w:rPr>
          <w:rFonts w:ascii="Courier New" w:eastAsia="MS Mincho" w:hAnsi="Courier New" w:cs="Courier New"/>
        </w:rPr>
        <w:tab/>
        <w:t>The performance of the Facility during the period of a successfully completed monitoring test is evaluated for, e.g.,</w:t>
      </w:r>
      <w:r w:rsidRPr="00233F70">
        <w:rPr>
          <w:rFonts w:ascii="Courier New" w:eastAsia="MS Mincho" w:hAnsi="Courier New" w:cs="Courier New"/>
        </w:rPr>
        <w:t xml:space="preserve"> </w:t>
      </w:r>
      <w:r w:rsidR="00D22E6D" w:rsidRPr="00233F70">
        <w:rPr>
          <w:rFonts w:ascii="Courier New" w:eastAsia="MS Mincho" w:hAnsi="Courier New" w:cs="Courier New"/>
        </w:rPr>
        <w:t xml:space="preserve">delivery triggering (Contingency Option will use a </w:t>
      </w:r>
      <w:r w:rsidR="00D22E6D" w:rsidRPr="00233F70">
        <w:rPr>
          <w:rFonts w:ascii="Courier New" w:eastAsia="MS Mincho" w:hAnsi="Courier New" w:cs="Courier New"/>
        </w:rPr>
        <w:lastRenderedPageBreak/>
        <w:t>simulated trigger) and delivery shutdown,</w:t>
      </w:r>
      <w:r w:rsidR="00D22E6D">
        <w:rPr>
          <w:rFonts w:ascii="Courier New" w:eastAsia="MS Mincho" w:hAnsi="Courier New" w:cs="Courier New"/>
        </w:rPr>
        <w:t xml:space="preserve"> </w:t>
      </w:r>
      <w:r w:rsidRPr="004B302D">
        <w:rPr>
          <w:rFonts w:ascii="Courier New" w:eastAsia="MS Mincho" w:hAnsi="Courier New" w:cs="Courier New"/>
        </w:rPr>
        <w:t xml:space="preserve">voltage regulation, operating </w:t>
      </w:r>
      <w:r w:rsidR="00D22E6D">
        <w:rPr>
          <w:rFonts w:ascii="Courier New" w:eastAsia="MS Mincho" w:hAnsi="Courier New" w:cs="Courier New"/>
        </w:rPr>
        <w:t xml:space="preserve">levels and </w:t>
      </w:r>
      <w:r w:rsidRPr="004B302D">
        <w:rPr>
          <w:rFonts w:ascii="Courier New" w:eastAsia="MS Mincho" w:hAnsi="Courier New" w:cs="Courier New"/>
        </w:rPr>
        <w:t xml:space="preserve">limits and ramp rate performance, to verify the performance meets the requirements of this Agreement.  </w:t>
      </w:r>
      <w:r w:rsidRPr="004B302D">
        <w:rPr>
          <w:rFonts w:ascii="Courier New" w:hAnsi="Courier New" w:cs="Courier New"/>
        </w:rPr>
        <w:t>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Operations, shall not be considered a waiver of any of the performance standards of Seller, all of which are hereby reserved, and shall not alleviate Seller from any of its obligations under the Agreement.</w:t>
      </w:r>
    </w:p>
    <w:p w14:paraId="2CD3EF3E" w14:textId="77777777" w:rsidR="007046BA" w:rsidRPr="004B302D" w:rsidRDefault="007046BA">
      <w:pPr>
        <w:rPr>
          <w:rFonts w:ascii="Courier New" w:hAnsi="Courier New" w:cs="Courier New"/>
          <w:szCs w:val="24"/>
        </w:rPr>
        <w:sectPr w:rsidR="007046BA" w:rsidRPr="004B302D">
          <w:headerReference w:type="even" r:id="rId243"/>
          <w:headerReference w:type="default" r:id="rId244"/>
          <w:footerReference w:type="default" r:id="rId245"/>
          <w:headerReference w:type="first" r:id="rId246"/>
          <w:footerReference w:type="first" r:id="rId247"/>
          <w:pgSz w:w="12240" w:h="15840" w:code="1"/>
          <w:pgMar w:top="1440" w:right="1319" w:bottom="1440" w:left="1319" w:header="720" w:footer="720" w:gutter="0"/>
          <w:paperSrc w:first="15" w:other="15"/>
          <w:pgNumType w:start="1"/>
          <w:cols w:space="720"/>
          <w:titlePg/>
          <w:docGrid w:linePitch="360"/>
        </w:sectPr>
      </w:pPr>
    </w:p>
    <w:p w14:paraId="2CD3EF3F" w14:textId="77777777" w:rsidR="007046BA" w:rsidRPr="004B302D" w:rsidRDefault="00FE6D6F">
      <w:pPr>
        <w:pStyle w:val="PUCL1"/>
        <w:numPr>
          <w:ilvl w:val="0"/>
          <w:numId w:val="0"/>
        </w:numPr>
        <w:rPr>
          <w:u w:val="none"/>
        </w:rPr>
      </w:pPr>
      <w:bookmarkStart w:id="289" w:name="_Toc257549695"/>
      <w:bookmarkStart w:id="290" w:name="_Toc478735316"/>
      <w:bookmarkStart w:id="291" w:name="_Toc532900054"/>
      <w:bookmarkStart w:id="292" w:name="_Toc533161913"/>
      <w:bookmarkStart w:id="293" w:name="_Toc13619919"/>
      <w:r w:rsidRPr="004B302D">
        <w:rPr>
          <w:szCs w:val="24"/>
          <w:u w:val="none"/>
        </w:rPr>
        <w:lastRenderedPageBreak/>
        <w:t>ATTACHMENT P</w:t>
      </w:r>
      <w:r w:rsidRPr="004B302D">
        <w:rPr>
          <w:szCs w:val="24"/>
        </w:rPr>
        <w:br/>
      </w:r>
      <w:r w:rsidR="007E7651">
        <w:rPr>
          <w:szCs w:val="24"/>
        </w:rPr>
        <w:t>TRANSFERS</w:t>
      </w:r>
      <w:r w:rsidRPr="004B302D">
        <w:rPr>
          <w:szCs w:val="24"/>
        </w:rPr>
        <w:t xml:space="preserve"> BY Seller</w:t>
      </w:r>
      <w:bookmarkEnd w:id="289"/>
      <w:bookmarkEnd w:id="290"/>
      <w:bookmarkEnd w:id="291"/>
      <w:bookmarkEnd w:id="292"/>
      <w:bookmarkEnd w:id="293"/>
    </w:p>
    <w:p w14:paraId="2CD3EF40" w14:textId="77777777"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003F7187" w:rsidRPr="003F7187">
        <w:rPr>
          <w:szCs w:val="24"/>
          <w:u w:val="single"/>
        </w:rPr>
        <w:t>Exempt Transfers and Company Consent</w:t>
      </w:r>
      <w:r w:rsidR="003F7187">
        <w:rPr>
          <w:szCs w:val="24"/>
        </w:rPr>
        <w:t>.</w:t>
      </w:r>
    </w:p>
    <w:p w14:paraId="2CD3EF41" w14:textId="77777777" w:rsidR="0061347D" w:rsidRPr="004B302D" w:rsidRDefault="0061347D" w:rsidP="006250BE">
      <w:pPr>
        <w:tabs>
          <w:tab w:val="left" w:pos="2160"/>
        </w:tabs>
        <w:spacing w:after="240"/>
        <w:ind w:left="1440" w:hanging="720"/>
        <w:outlineLvl w:val="2"/>
        <w:rPr>
          <w:rFonts w:ascii="Courier New" w:hAnsi="Courier New" w:cs="Courier New"/>
        </w:rPr>
      </w:pPr>
      <w:bookmarkStart w:id="294" w:name="_DV_M1213"/>
      <w:bookmarkStart w:id="295" w:name="_DV_M1214"/>
      <w:bookmarkStart w:id="296" w:name="_DV_M1216"/>
      <w:bookmarkStart w:id="297" w:name="_DV_M1217"/>
      <w:bookmarkStart w:id="298" w:name="_DV_M1079"/>
      <w:bookmarkStart w:id="299" w:name="_DV_M1218"/>
      <w:bookmarkEnd w:id="294"/>
      <w:bookmarkEnd w:id="295"/>
      <w:bookmarkEnd w:id="296"/>
      <w:bookmarkEnd w:id="297"/>
      <w:bookmarkEnd w:id="298"/>
      <w:bookmarkEnd w:id="299"/>
      <w:r w:rsidRPr="00B959DE">
        <w:rPr>
          <w:rFonts w:ascii="Courier New" w:eastAsia="MS Mincho" w:hAnsi="Courier New" w:cs="Courier New"/>
          <w:szCs w:val="24"/>
        </w:rPr>
        <w:t>(</w:t>
      </w:r>
      <w:r w:rsidR="00C063DB">
        <w:rPr>
          <w:rFonts w:ascii="Courier New" w:eastAsia="MS Mincho" w:hAnsi="Courier New" w:cs="Courier New"/>
          <w:szCs w:val="24"/>
        </w:rPr>
        <w:t>a</w:t>
      </w:r>
      <w:r w:rsidRPr="006F17F2">
        <w:rPr>
          <w:rFonts w:ascii="Courier New" w:hAnsi="Courier New" w:cs="Courier New"/>
        </w:rPr>
        <w:t>)</w:t>
      </w:r>
      <w:r w:rsidRPr="006F17F2">
        <w:rPr>
          <w:rFonts w:ascii="Courier New" w:hAnsi="Courier New" w:cs="Courier New"/>
        </w:rPr>
        <w:tab/>
      </w:r>
      <w:bookmarkStart w:id="300" w:name="_DV_M1220"/>
      <w:bookmarkEnd w:id="300"/>
      <w:r w:rsidRPr="004B302D">
        <w:rPr>
          <w:rFonts w:ascii="Courier New" w:hAnsi="Courier New" w:cs="Courier New"/>
          <w:u w:val="single"/>
        </w:rPr>
        <w:t xml:space="preserve">Exempt </w:t>
      </w:r>
      <w:r w:rsidR="00C063DB">
        <w:rPr>
          <w:rFonts w:ascii="Courier New" w:hAnsi="Courier New" w:cs="Courier New"/>
          <w:u w:val="single"/>
        </w:rPr>
        <w:t>Transfers</w:t>
      </w:r>
      <w:r w:rsidRPr="004B302D">
        <w:rPr>
          <w:rFonts w:ascii="Courier New" w:hAnsi="Courier New" w:cs="Courier New"/>
        </w:rPr>
        <w:t xml:space="preserve">.  </w:t>
      </w:r>
      <w:r w:rsidR="00C063DB">
        <w:rPr>
          <w:rFonts w:ascii="Courier New" w:hAnsi="Courier New" w:cs="Courier New"/>
        </w:rPr>
        <w:t xml:space="preserve">An </w:t>
      </w:r>
      <w:r w:rsidRPr="004B302D">
        <w:rPr>
          <w:rFonts w:ascii="Courier New" w:hAnsi="Courier New" w:cs="Courier New"/>
        </w:rPr>
        <w:t xml:space="preserve">Exempt </w:t>
      </w:r>
      <w:r w:rsidR="00C063DB">
        <w:rPr>
          <w:rFonts w:ascii="Courier New" w:hAnsi="Courier New" w:cs="Courier New"/>
        </w:rPr>
        <w:t>Transfer</w:t>
      </w:r>
      <w:r w:rsidRPr="004B302D">
        <w:rPr>
          <w:rFonts w:ascii="Courier New" w:hAnsi="Courier New" w:cs="Courier New"/>
        </w:rPr>
        <w:t xml:space="preserve"> shall not </w:t>
      </w:r>
      <w:r w:rsidRPr="004B302D">
        <w:rPr>
          <w:rFonts w:ascii="Courier New" w:eastAsia="MS Mincho" w:hAnsi="Courier New" w:cs="Courier New"/>
          <w:szCs w:val="24"/>
        </w:rPr>
        <w:t>require the consent of Company</w:t>
      </w:r>
      <w:r w:rsidRPr="004B302D">
        <w:rPr>
          <w:rFonts w:ascii="Courier New" w:hAnsi="Courier New" w:cs="Courier New"/>
        </w:rPr>
        <w:t>.  As used herein, "</w:t>
      </w:r>
      <w:r w:rsidRPr="004B302D">
        <w:rPr>
          <w:rFonts w:ascii="Courier New" w:hAnsi="Courier New" w:cs="Courier New"/>
          <w:u w:val="single"/>
        </w:rPr>
        <w:t xml:space="preserve">Exempt </w:t>
      </w:r>
      <w:r w:rsidR="00C063DB">
        <w:rPr>
          <w:rFonts w:ascii="Courier New" w:hAnsi="Courier New" w:cs="Courier New"/>
          <w:u w:val="single"/>
        </w:rPr>
        <w:t>Transfer</w:t>
      </w:r>
      <w:r w:rsidRPr="004B302D">
        <w:rPr>
          <w:rFonts w:ascii="Courier New" w:hAnsi="Courier New" w:cs="Courier New"/>
        </w:rPr>
        <w:t>" means:  (i) a change in ownership of the Facility or equity interests in Seller resulting from the direct or indirect transfer or assignment by or of Seller in connection with financing or refinancing of the Facility ("</w:t>
      </w:r>
      <w:r w:rsidRPr="004B302D">
        <w:rPr>
          <w:rFonts w:ascii="Courier New" w:hAnsi="Courier New" w:cs="Courier New"/>
          <w:u w:val="single"/>
        </w:rPr>
        <w:t>Financing Purposes</w:t>
      </w:r>
      <w:r w:rsidRPr="004B302D">
        <w:rPr>
          <w:rFonts w:ascii="Courier New" w:hAnsi="Courier New" w:cs="Courier New"/>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w:t>
      </w:r>
      <w:r w:rsidRPr="004B302D">
        <w:rPr>
          <w:rFonts w:ascii="Courier New" w:eastAsia="MS Mincho" w:hAnsi="Courier New" w:cs="Courier New"/>
          <w:szCs w:val="24"/>
        </w:rPr>
        <w:t>),</w:t>
      </w:r>
      <w:r w:rsidRPr="004B302D">
        <w:rPr>
          <w:rFonts w:ascii="Courier New" w:hAnsi="Courier New" w:cs="Courier New"/>
        </w:rPr>
        <w:t xml:space="preserve"> (ii) a disposition of equipment in the ordinary course of operating and maintaining the Facility,</w:t>
      </w:r>
      <w:r w:rsidRPr="004B302D">
        <w:rPr>
          <w:rFonts w:ascii="Courier New" w:eastAsia="MS Mincho" w:hAnsi="Courier New" w:cs="Courier New"/>
          <w:szCs w:val="24"/>
        </w:rPr>
        <w:t xml:space="preserve"> (iii) a sale that does not result in a Change in Control, and </w:t>
      </w:r>
      <w:r w:rsidRPr="004B302D">
        <w:rPr>
          <w:rFonts w:ascii="Courier New" w:hAnsi="Courier New" w:cs="Courier New"/>
        </w:rPr>
        <w:t>(iv) a sale or transfer of any interest in Seller or the Facility to one or more companies directly or indirectly controlling, controlled by or under common control with Seller</w:t>
      </w:r>
      <w:r w:rsidRPr="004B302D">
        <w:rPr>
          <w:rFonts w:ascii="Courier New" w:eastAsia="MS Mincho" w:hAnsi="Courier New" w:cs="Courier New"/>
          <w:szCs w:val="24"/>
        </w:rPr>
        <w:t>.</w:t>
      </w:r>
      <w:r w:rsidR="00C063DB">
        <w:rPr>
          <w:rFonts w:ascii="Courier New" w:eastAsia="MS Mincho" w:hAnsi="Courier New" w:cs="Courier New"/>
          <w:szCs w:val="24"/>
        </w:rPr>
        <w:t xml:space="preserve">  A "Change in Control" shall be deemed to occur if</w:t>
      </w:r>
      <w:r w:rsidR="00E80295">
        <w:rPr>
          <w:rFonts w:ascii="Courier New" w:eastAsia="MS Mincho" w:hAnsi="Courier New" w:cs="Courier New"/>
          <w:szCs w:val="24"/>
        </w:rPr>
        <w:t>,</w:t>
      </w:r>
      <w:r w:rsidR="00C063DB">
        <w:rPr>
          <w:rFonts w:ascii="Courier New" w:eastAsia="MS Mincho" w:hAnsi="Courier New" w:cs="Courier New"/>
          <w:szCs w:val="24"/>
        </w:rPr>
        <w:t xml:space="preserve"> following a </w:t>
      </w:r>
      <w:r w:rsidR="004F59B4" w:rsidRPr="00C91906">
        <w:rPr>
          <w:rFonts w:ascii="Courier New" w:hAnsi="Courier New" w:cs="Courier New"/>
        </w:rPr>
        <w:t xml:space="preserve">transfer or sale of an ownership interest in Seller (whether </w:t>
      </w:r>
      <w:r w:rsidR="004F59B4" w:rsidRPr="003B30CD">
        <w:rPr>
          <w:rFonts w:ascii="Courier New" w:hAnsi="Courier New" w:cs="Courier New"/>
        </w:rPr>
        <w:t>in a single transaction or a series of related or unrelated transactions</w:t>
      </w:r>
      <w:r w:rsidR="004F59B4" w:rsidRPr="00B959DE">
        <w:rPr>
          <w:rFonts w:ascii="Courier New" w:hAnsi="Courier New" w:cs="Courier New"/>
        </w:rPr>
        <w:t>)</w:t>
      </w:r>
      <w:r w:rsidR="00E80295">
        <w:rPr>
          <w:rFonts w:ascii="Courier New" w:hAnsi="Courier New" w:cs="Courier New"/>
        </w:rPr>
        <w:t xml:space="preserve">, </w:t>
      </w:r>
      <w:r w:rsidR="004F59B4" w:rsidRPr="004B302D">
        <w:rPr>
          <w:rFonts w:ascii="Courier New" w:hAnsi="Courier New" w:cs="Courier New"/>
          <w:b/>
        </w:rPr>
        <w:t>[insert parent entity]</w:t>
      </w:r>
      <w:r w:rsidR="004F59B4" w:rsidRPr="00F35441">
        <w:rPr>
          <w:rFonts w:ascii="Courier New" w:hAnsi="Courier New" w:cs="Courier New"/>
        </w:rPr>
        <w:t xml:space="preserve"> or an entity controlled by </w:t>
      </w:r>
      <w:r w:rsidR="004F59B4" w:rsidRPr="004B302D">
        <w:rPr>
          <w:rFonts w:ascii="Courier New" w:hAnsi="Courier New" w:cs="Courier New"/>
          <w:b/>
        </w:rPr>
        <w:t>[parent entity]</w:t>
      </w:r>
      <w:r w:rsidR="004F59B4" w:rsidRPr="00F35441">
        <w:rPr>
          <w:rFonts w:ascii="Courier New" w:hAnsi="Courier New" w:cs="Courier New"/>
        </w:rPr>
        <w:t xml:space="preserve"> is no longer a direct or indirect owner of at least fifty-one percent (51%) of the equi</w:t>
      </w:r>
      <w:r w:rsidR="004F59B4" w:rsidRPr="00D235D5">
        <w:rPr>
          <w:rFonts w:ascii="Courier New" w:hAnsi="Courier New" w:cs="Courier New"/>
        </w:rPr>
        <w:t>ty interest or voting control of Seller (excluding any equity interest or voting control of Seller held by a tax equity investor or for Financing Purposes</w:t>
      </w:r>
      <w:r w:rsidR="00E80295">
        <w:rPr>
          <w:rFonts w:ascii="Courier New" w:hAnsi="Courier New" w:cs="Courier New"/>
        </w:rPr>
        <w:t>)</w:t>
      </w:r>
      <w:r w:rsidR="004F59B4" w:rsidRPr="00B959DE">
        <w:rPr>
          <w:rFonts w:ascii="Courier New" w:hAnsi="Courier New" w:cs="Courier New"/>
        </w:rPr>
        <w:t xml:space="preserve">; provided, however that a transfer or sale whereby </w:t>
      </w:r>
      <w:r w:rsidR="004F59B4" w:rsidRPr="004B302D">
        <w:rPr>
          <w:rFonts w:ascii="Courier New" w:hAnsi="Courier New" w:cs="Courier New"/>
          <w:b/>
        </w:rPr>
        <w:t>[parent entity]</w:t>
      </w:r>
      <w:r w:rsidR="004F59B4" w:rsidRPr="00F35441">
        <w:rPr>
          <w:rFonts w:ascii="Courier New" w:hAnsi="Courier New" w:cs="Courier New"/>
        </w:rPr>
        <w:t xml:space="preserve"> retains</w:t>
      </w:r>
      <w:r w:rsidR="00E80295">
        <w:rPr>
          <w:rFonts w:ascii="Courier New" w:hAnsi="Courier New" w:cs="Courier New"/>
        </w:rPr>
        <w:t>,</w:t>
      </w:r>
      <w:r w:rsidR="004F59B4" w:rsidRPr="00F35441">
        <w:rPr>
          <w:rFonts w:ascii="Courier New" w:hAnsi="Courier New" w:cs="Courier New"/>
        </w:rPr>
        <w:t xml:space="preserve"> directly or ind</w:t>
      </w:r>
      <w:r w:rsidR="004F59B4" w:rsidRPr="00D235D5">
        <w:rPr>
          <w:rFonts w:ascii="Courier New" w:hAnsi="Courier New" w:cs="Courier New"/>
        </w:rPr>
        <w:t>irectly, the power to direct or cause the direction of the management and policies of Seller, wheth</w:t>
      </w:r>
      <w:r w:rsidR="004F59B4" w:rsidRPr="00C91906">
        <w:rPr>
          <w:rFonts w:ascii="Courier New" w:hAnsi="Courier New" w:cs="Courier New"/>
        </w:rPr>
        <w:t>er through ownership, by contract, or otherwise, shall not be deemed a Change in Control.</w:t>
      </w:r>
    </w:p>
    <w:p w14:paraId="2CD3EF42" w14:textId="77777777" w:rsidR="0061347D" w:rsidRPr="004B302D" w:rsidRDefault="0061347D" w:rsidP="00D15176">
      <w:pPr>
        <w:spacing w:after="240"/>
        <w:ind w:left="1440" w:hanging="720"/>
        <w:outlineLvl w:val="2"/>
        <w:rPr>
          <w:rFonts w:ascii="Courier New" w:hAnsi="Courier New" w:cs="Courier New"/>
        </w:rPr>
      </w:pPr>
      <w:bookmarkStart w:id="301" w:name="_DV_M1225"/>
      <w:bookmarkStart w:id="302" w:name="_DV_M1226"/>
      <w:bookmarkEnd w:id="301"/>
      <w:bookmarkEnd w:id="302"/>
      <w:r w:rsidRPr="00447E4A">
        <w:rPr>
          <w:rFonts w:ascii="Courier New" w:hAnsi="Courier New" w:cs="Courier New"/>
        </w:rPr>
        <w:t>(</w:t>
      </w:r>
      <w:r w:rsidR="00C063DB">
        <w:rPr>
          <w:rFonts w:ascii="Courier New" w:hAnsi="Courier New" w:cs="Courier New"/>
        </w:rPr>
        <w:t>b</w:t>
      </w:r>
      <w:r w:rsidRPr="00447E4A">
        <w:rPr>
          <w:rFonts w:ascii="Courier New" w:hAnsi="Courier New" w:cs="Courier New"/>
        </w:rPr>
        <w:t>)</w:t>
      </w:r>
      <w:r w:rsidRPr="00447E4A">
        <w:rPr>
          <w:rFonts w:ascii="Courier New" w:hAnsi="Courier New" w:cs="Courier New"/>
        </w:rPr>
        <w:tab/>
      </w:r>
      <w:r w:rsidR="00202D5F" w:rsidRPr="00202D5F">
        <w:rPr>
          <w:rFonts w:ascii="Courier New" w:hAnsi="Courier New" w:cs="Courier New"/>
          <w:u w:val="single"/>
        </w:rPr>
        <w:t>Company Consent to Non-Exempt Transfers</w:t>
      </w:r>
      <w:r w:rsidRPr="004B302D">
        <w:rPr>
          <w:rFonts w:ascii="Courier New" w:hAnsi="Courier New" w:cs="Courier New"/>
        </w:rPr>
        <w:t>.</w:t>
      </w:r>
      <w:r w:rsidRPr="004B302D">
        <w:rPr>
          <w:rFonts w:ascii="Courier New" w:eastAsia="MS Mincho" w:hAnsi="Courier New" w:cs="Courier New"/>
          <w:szCs w:val="24"/>
        </w:rPr>
        <w:t xml:space="preserve"> </w:t>
      </w:r>
      <w:r w:rsidR="00E80295">
        <w:rPr>
          <w:rFonts w:ascii="Courier New" w:hAnsi="Courier New" w:cs="Courier New"/>
        </w:rPr>
        <w:t>No</w:t>
      </w:r>
      <w:r w:rsidR="00202D5F">
        <w:rPr>
          <w:rFonts w:ascii="Courier New" w:hAnsi="Courier New" w:cs="Courier New"/>
        </w:rPr>
        <w:t xml:space="preserve"> direct or indirect transfer or assignment </w:t>
      </w:r>
      <w:r w:rsidR="00B06582" w:rsidRPr="004B302D">
        <w:rPr>
          <w:rFonts w:ascii="Courier New" w:hAnsi="Courier New" w:cs="Courier New"/>
        </w:rPr>
        <w:t>of the Facility or equity interests in Seller</w:t>
      </w:r>
      <w:r w:rsidR="00B06582">
        <w:rPr>
          <w:rFonts w:ascii="Courier New" w:hAnsi="Courier New" w:cs="Courier New"/>
        </w:rPr>
        <w:t xml:space="preserve"> </w:t>
      </w:r>
      <w:r w:rsidR="00202D5F">
        <w:rPr>
          <w:rFonts w:ascii="Courier New" w:hAnsi="Courier New" w:cs="Courier New"/>
        </w:rPr>
        <w:t xml:space="preserve">that is not an Exempt </w:t>
      </w:r>
      <w:r w:rsidR="00202D5F">
        <w:rPr>
          <w:rFonts w:ascii="Courier New" w:hAnsi="Courier New" w:cs="Courier New"/>
        </w:rPr>
        <w:lastRenderedPageBreak/>
        <w:t>Transfer</w:t>
      </w:r>
      <w:r w:rsidR="00AA6DF7">
        <w:rPr>
          <w:rFonts w:ascii="Courier New" w:hAnsi="Courier New" w:cs="Courier New"/>
        </w:rPr>
        <w:t xml:space="preserve"> may be made without the prior written consent of Company.  Company shall provide such consent</w:t>
      </w:r>
      <w:r w:rsidRPr="004B302D">
        <w:rPr>
          <w:rFonts w:ascii="Courier New" w:hAnsi="Courier New" w:cs="Courier New"/>
        </w:rPr>
        <w:t xml:space="preserve"> upon receiving documentation from Seller establishing, to </w:t>
      </w:r>
      <w:r w:rsidR="008E4109" w:rsidRPr="004B302D">
        <w:rPr>
          <w:rFonts w:ascii="Courier New" w:hAnsi="Courier New" w:cs="Courier New"/>
        </w:rPr>
        <w:t>Company'</w:t>
      </w:r>
      <w:r w:rsidRPr="004B302D">
        <w:rPr>
          <w:rFonts w:ascii="Courier New" w:hAnsi="Courier New" w:cs="Courier New"/>
        </w:rPr>
        <w:t>s reasonable satisfaction,</w:t>
      </w:r>
      <w:r w:rsidRPr="004B302D">
        <w:rPr>
          <w:rFonts w:ascii="Courier New" w:eastAsia="MS Mincho" w:hAnsi="Courier New" w:cs="Courier New"/>
          <w:szCs w:val="24"/>
        </w:rPr>
        <w:t xml:space="preserve"> </w:t>
      </w:r>
      <w:r w:rsidRPr="004B302D">
        <w:rPr>
          <w:rFonts w:ascii="Courier New" w:hAnsi="Courier New" w:cs="Courier New"/>
        </w:rPr>
        <w:t xml:space="preserve">that the </w:t>
      </w:r>
      <w:r w:rsidR="00202D5F">
        <w:rPr>
          <w:rFonts w:ascii="Courier New" w:hAnsi="Courier New" w:cs="Courier New"/>
        </w:rPr>
        <w:t>transferee</w:t>
      </w:r>
      <w:r w:rsidRPr="004B302D">
        <w:rPr>
          <w:rFonts w:ascii="Courier New" w:hAnsi="Courier New" w:cs="Courier New"/>
        </w:rPr>
        <w:t xml:space="preserv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w:t>
      </w:r>
      <w:r w:rsidR="00327E7C" w:rsidRPr="004B302D">
        <w:rPr>
          <w:rFonts w:ascii="Courier New" w:hAnsi="Courier New" w:cs="Courier New"/>
        </w:rPr>
        <w:t xml:space="preserve">and </w:t>
      </w:r>
      <w:r w:rsidRPr="004B302D">
        <w:rPr>
          <w:rFonts w:ascii="Courier New" w:hAnsi="Courier New" w:cs="Courier New"/>
        </w:rPr>
        <w:t>(ii) has experience in the ownership</w:t>
      </w:r>
      <w:r w:rsidR="00327E7C" w:rsidRPr="004B302D">
        <w:rPr>
          <w:rFonts w:ascii="Courier New" w:hAnsi="Courier New" w:cs="Courier New"/>
        </w:rPr>
        <w:t xml:space="preserve"> and at least five (5) years of experience in the operation (or contracts with an entity that has at least five (5) years of experience in the operation)</w:t>
      </w:r>
      <w:r w:rsidRPr="004B302D">
        <w:rPr>
          <w:rFonts w:ascii="Courier New" w:hAnsi="Courier New" w:cs="Courier New"/>
        </w:rPr>
        <w:t xml:space="preserve"> of power generation and BESS facilities; provided, however, that Company shall be deemed to have consented to the </w:t>
      </w:r>
      <w:r w:rsidR="00C67232">
        <w:rPr>
          <w:rFonts w:ascii="Courier New" w:hAnsi="Courier New" w:cs="Courier New"/>
        </w:rPr>
        <w:t>transfer</w:t>
      </w:r>
      <w:r w:rsidRPr="004B302D">
        <w:rPr>
          <w:rFonts w:ascii="Courier New" w:hAnsi="Courier New" w:cs="Courier New"/>
        </w:rPr>
        <w:t xml:space="preserve"> if, within ten (10) Business Days of receiving from Seller the documentation establishing that the </w:t>
      </w:r>
      <w:r w:rsidR="00C67232">
        <w:rPr>
          <w:rFonts w:ascii="Courier New" w:hAnsi="Courier New" w:cs="Courier New"/>
        </w:rPr>
        <w:t>transferee</w:t>
      </w:r>
      <w:r w:rsidRPr="004B302D">
        <w:rPr>
          <w:rFonts w:ascii="Courier New" w:hAnsi="Courier New" w:cs="Courier New"/>
        </w:rPr>
        <w:t xml:space="preserve"> meets all the foregoing criteria, Company does not either (y) deliver the required consent to Seller, or (z) notify Seller which of the foregoing criteria is not established by such documentation.  Notwithstanding the foregoing, Company consent shall not be required for any Exempt </w:t>
      </w:r>
      <w:r w:rsidR="00C67232">
        <w:rPr>
          <w:rFonts w:ascii="Courier New" w:hAnsi="Courier New" w:cs="Courier New"/>
        </w:rPr>
        <w:t>Transfer</w:t>
      </w:r>
      <w:r w:rsidRPr="004B302D">
        <w:rPr>
          <w:rFonts w:ascii="Courier New" w:hAnsi="Courier New" w:cs="Courier New"/>
        </w:rPr>
        <w:t xml:space="preserve">.  </w:t>
      </w:r>
    </w:p>
    <w:p w14:paraId="2CD3EF43" w14:textId="77777777" w:rsidR="0061347D" w:rsidRPr="00C91906" w:rsidRDefault="0061347D" w:rsidP="00776906">
      <w:pPr>
        <w:pStyle w:val="PUCL2"/>
        <w:numPr>
          <w:ilvl w:val="0"/>
          <w:numId w:val="0"/>
        </w:numPr>
        <w:ind w:left="720" w:hanging="720"/>
      </w:pPr>
      <w:bookmarkStart w:id="303" w:name="_DV_M1066"/>
      <w:bookmarkEnd w:id="303"/>
      <w:r w:rsidRPr="00447E4A">
        <w:t>2.</w:t>
      </w:r>
      <w:r w:rsidRPr="00447E4A">
        <w:tab/>
      </w:r>
      <w:r w:rsidRPr="00F35441">
        <w:rPr>
          <w:u w:val="single"/>
        </w:rPr>
        <w:t>Company's Right of First Negotiation to Purchase at End of Term</w:t>
      </w:r>
      <w:r w:rsidR="0011291B" w:rsidRPr="00D235D5">
        <w:t>.</w:t>
      </w:r>
    </w:p>
    <w:p w14:paraId="2CD3EF44" w14:textId="77777777" w:rsidR="0061347D" w:rsidRPr="004B302D" w:rsidRDefault="0061347D" w:rsidP="004B614A">
      <w:pPr>
        <w:numPr>
          <w:ilvl w:val="1"/>
          <w:numId w:val="18"/>
        </w:numPr>
        <w:spacing w:after="240" w:line="259" w:lineRule="auto"/>
        <w:ind w:left="1440"/>
        <w:outlineLvl w:val="2"/>
        <w:rPr>
          <w:rFonts w:ascii="Courier New" w:hAnsi="Courier New" w:cs="Courier New"/>
        </w:rPr>
      </w:pPr>
      <w:r w:rsidRPr="003B30CD">
        <w:rPr>
          <w:rFonts w:ascii="Courier New" w:hAnsi="Courier New" w:cs="Courier New"/>
          <w:u w:val="single"/>
        </w:rPr>
        <w:t>Option of Exclusive Negotiation Period</w:t>
      </w:r>
      <w:r w:rsidRPr="00B959DE">
        <w:rPr>
          <w:rFonts w:ascii="Courier New" w:hAnsi="Courier New" w:cs="Courier New"/>
        </w:rPr>
        <w:t>.  Company shall have the option of an exclusive negotiation period to negotiate a purchase of the Facility on the last Day of the Term, and all rights of Seller ther</w:t>
      </w:r>
      <w:r w:rsidRPr="006F17F2">
        <w:rPr>
          <w:rFonts w:ascii="Courier New" w:hAnsi="Courier New" w:cs="Courier New"/>
        </w:rPr>
        <w:t xml:space="preserve">ein or relating thereto.  Company shall indicate its preliminary interest in exercising the option for exclusive negotiation by delivering to Seller a notice of its preliminary interest not less than </w:t>
      </w:r>
      <w:r w:rsidRPr="00174DAF">
        <w:rPr>
          <w:rFonts w:ascii="Courier New" w:hAnsi="Courier New" w:cs="Courier New"/>
        </w:rPr>
        <w:t>two (2) years</w:t>
      </w:r>
      <w:r w:rsidRPr="006F17F2">
        <w:rPr>
          <w:rFonts w:ascii="Courier New" w:hAnsi="Courier New" w:cs="Courier New"/>
        </w:rPr>
        <w:t xml:space="preserve"> prior to the last Day of the Term.  If Com</w:t>
      </w:r>
      <w:r w:rsidRPr="004B302D">
        <w:rPr>
          <w:rFonts w:ascii="Courier New" w:hAnsi="Courier New" w:cs="Courier New"/>
        </w:rPr>
        <w:t>pany fails to deliver such notice by such date, Company's option shall terminate.</w:t>
      </w:r>
    </w:p>
    <w:p w14:paraId="2CD3EF45" w14:textId="77777777" w:rsidR="00926A41" w:rsidRDefault="0061347D" w:rsidP="004B614A">
      <w:pPr>
        <w:numPr>
          <w:ilvl w:val="1"/>
          <w:numId w:val="18"/>
        </w:numPr>
        <w:spacing w:after="240" w:line="259" w:lineRule="auto"/>
        <w:ind w:left="1440"/>
        <w:outlineLvl w:val="2"/>
        <w:rPr>
          <w:rFonts w:ascii="Courier New" w:hAnsi="Courier New" w:cs="Courier New"/>
        </w:rPr>
      </w:pPr>
      <w:r w:rsidRPr="00447E4A">
        <w:rPr>
          <w:rFonts w:ascii="Courier New" w:hAnsi="Courier New" w:cs="Courier New"/>
          <w:u w:val="single"/>
        </w:rPr>
        <w:t>Negotiations</w:t>
      </w:r>
      <w:r w:rsidRPr="00F35441">
        <w:rPr>
          <w:rFonts w:ascii="Courier New" w:hAnsi="Courier New" w:cs="Courier New"/>
        </w:rPr>
        <w:t xml:space="preserve">.  Once Company has given such notice of preliminary interest to </w:t>
      </w:r>
      <w:r w:rsidRPr="00D235D5">
        <w:rPr>
          <w:rFonts w:ascii="Courier New" w:hAnsi="Courier New" w:cs="Courier New"/>
        </w:rPr>
        <w:t xml:space="preserve">Seller, for a period not to exceed three </w:t>
      </w:r>
      <w:r w:rsidRPr="00C91906">
        <w:rPr>
          <w:rFonts w:ascii="Courier New" w:hAnsi="Courier New" w:cs="Courier New"/>
        </w:rPr>
        <w:t xml:space="preserve">(3) </w:t>
      </w:r>
      <w:r w:rsidRPr="003B30CD">
        <w:rPr>
          <w:rFonts w:ascii="Courier New" w:hAnsi="Courier New" w:cs="Courier New"/>
        </w:rPr>
        <w:t>months, Company shall have the exclusive right to negotiate in good faith with Seller</w:t>
      </w:r>
      <w:r w:rsidRPr="00B959DE">
        <w:rPr>
          <w:rFonts w:ascii="Courier New" w:hAnsi="Courier New" w:cs="Courier New"/>
        </w:rPr>
        <w:t>,</w:t>
      </w:r>
      <w:r w:rsidRPr="006F17F2">
        <w:rPr>
          <w:rFonts w:ascii="Courier New" w:hAnsi="Courier New" w:cs="Courier New"/>
        </w:rPr>
        <w:t xml:space="preserve"> the terms of a purchase and sale agreement pursuant to which Company may purchase the Facility, which purchase and sale agreement shall include, without limitation, </w:t>
      </w:r>
      <w:r w:rsidRPr="006F17F2">
        <w:rPr>
          <w:rFonts w:ascii="Courier New" w:hAnsi="Courier New" w:cs="Courier New"/>
        </w:rPr>
        <w:lastRenderedPageBreak/>
        <w:t xml:space="preserve">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w:t>
      </w:r>
      <w:r w:rsidR="00B06582">
        <w:rPr>
          <w:rFonts w:ascii="Courier New" w:hAnsi="Courier New" w:cs="Courier New"/>
        </w:rPr>
        <w:t>Transfers</w:t>
      </w:r>
      <w:r w:rsidRPr="004B302D">
        <w:rPr>
          <w:rFonts w:ascii="Courier New" w:hAnsi="Courier New" w:cs="Courier New"/>
        </w:rPr>
        <w:t xml:space="preserve"> by Seller) and a price equal to the Offer Price as presented by Seller in accordance with the procedures identified in</w:t>
      </w:r>
      <w:r w:rsidR="00C67232">
        <w:rPr>
          <w:rFonts w:ascii="Courier New" w:hAnsi="Courier New" w:cs="Courier New"/>
        </w:rPr>
        <w:t xml:space="preserve"> subparagraphs (i) through (v) below of this </w:t>
      </w:r>
      <w:r w:rsidRPr="004B302D">
        <w:rPr>
          <w:rFonts w:ascii="Courier New" w:hAnsi="Courier New" w:cs="Courier New"/>
          <w:u w:val="single"/>
        </w:rPr>
        <w:t xml:space="preserve">Section </w:t>
      </w:r>
      <w:r w:rsidR="00C67232">
        <w:rPr>
          <w:rFonts w:ascii="Courier New" w:hAnsi="Courier New" w:cs="Courier New"/>
          <w:u w:val="single"/>
        </w:rPr>
        <w:t>2</w:t>
      </w:r>
      <w:r w:rsidRPr="004B302D">
        <w:rPr>
          <w:rFonts w:ascii="Courier New" w:hAnsi="Courier New" w:cs="Courier New"/>
          <w:u w:val="single"/>
        </w:rPr>
        <w:t>(</w:t>
      </w:r>
      <w:r w:rsidR="00C67232">
        <w:rPr>
          <w:rFonts w:ascii="Courier New" w:hAnsi="Courier New" w:cs="Courier New"/>
          <w:u w:val="single"/>
        </w:rPr>
        <w:t>b</w:t>
      </w:r>
      <w:r w:rsidRPr="004B302D">
        <w:rPr>
          <w:rFonts w:ascii="Courier New" w:hAnsi="Courier New" w:cs="Courier New"/>
          <w:u w:val="single"/>
        </w:rPr>
        <w:t>)</w:t>
      </w:r>
      <w:r w:rsidR="00926A41">
        <w:rPr>
          <w:rFonts w:ascii="Courier New" w:hAnsi="Courier New" w:cs="Courier New"/>
        </w:rPr>
        <w:t xml:space="preserve"> (Negotiations)</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w:t>
      </w:r>
      <w:r w:rsidR="00B06582">
        <w:rPr>
          <w:rFonts w:ascii="Courier New" w:hAnsi="Courier New" w:cs="Courier New"/>
        </w:rPr>
        <w:t>Transfers</w:t>
      </w:r>
      <w:r w:rsidRPr="004B302D">
        <w:rPr>
          <w:rFonts w:ascii="Courier New" w:hAnsi="Courier New" w:cs="Courier New"/>
        </w:rPr>
        <w:t xml:space="preserve"> by Seller).  The Parties may agree in writing to extend this period for negotiations.  (Such period, as extended as aforesaid, is referred to herein as the "</w:t>
      </w:r>
      <w:r w:rsidRPr="004B302D">
        <w:rPr>
          <w:rFonts w:ascii="Courier New" w:hAnsi="Courier New" w:cs="Courier New"/>
          <w:u w:val="single"/>
        </w:rPr>
        <w:t>Exclusive Negotiation Period</w:t>
      </w:r>
      <w:r w:rsidRPr="004B302D">
        <w:rPr>
          <w:rFonts w:ascii="Courier New" w:hAnsi="Courier New" w:cs="Courier New"/>
        </w:rPr>
        <w:t>.")  Seller shall not solicit any offers or negotiate the terms for the sale of the Facility with any other entity during the Exclusive Negotiation Period, unless, during the Exclusive Negotiation Period, Company gives written notice that such negotiations are terminated.</w:t>
      </w:r>
      <w:r w:rsidR="00926A41">
        <w:rPr>
          <w:rFonts w:ascii="Courier New" w:hAnsi="Courier New" w:cs="Courier New"/>
        </w:rPr>
        <w:t xml:space="preserve">  The procedure to determine the price shall be as follows:</w:t>
      </w:r>
    </w:p>
    <w:p w14:paraId="2CD3EF46" w14:textId="77777777" w:rsidR="00926A41" w:rsidRPr="004B302D" w:rsidRDefault="00926A41" w:rsidP="004B614A">
      <w:pPr>
        <w:widowControl w:val="0"/>
        <w:numPr>
          <w:ilvl w:val="3"/>
          <w:numId w:val="43"/>
        </w:numPr>
        <w:tabs>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t>Seller shall first offer to sell such interest to Company by providing Company with written notice of the same</w:t>
      </w:r>
      <w:r w:rsidRPr="004B302D">
        <w:rPr>
          <w:rFonts w:ascii="Courier New" w:eastAsia="MS Mincho" w:hAnsi="Courier New" w:cs="Courier New"/>
          <w:szCs w:val="24"/>
        </w:rPr>
        <w:t xml:space="preserve"> (the "</w:t>
      </w:r>
      <w:r w:rsidRPr="004B302D">
        <w:rPr>
          <w:rFonts w:ascii="Courier New" w:eastAsia="MS Mincho" w:hAnsi="Courier New" w:cs="Courier New"/>
          <w:szCs w:val="24"/>
          <w:u w:val="single"/>
        </w:rPr>
        <w:t>Offer Notice</w:t>
      </w:r>
      <w:r w:rsidRPr="004B302D">
        <w:rPr>
          <w:rFonts w:ascii="Courier New" w:eastAsia="MS Mincho" w:hAnsi="Courier New" w:cs="Courier New"/>
          <w:szCs w:val="24"/>
        </w:rPr>
        <w:t>"), which notice shall identify the proposed purchase price for such interest (including a description of any consideration other than cash that will be accepted) (the "</w:t>
      </w:r>
      <w:r w:rsidRPr="004B302D">
        <w:rPr>
          <w:rFonts w:ascii="Courier New" w:eastAsia="MS Mincho" w:hAnsi="Courier New" w:cs="Courier New"/>
          <w:szCs w:val="24"/>
          <w:u w:val="single"/>
        </w:rPr>
        <w:t>Offer Price</w:t>
      </w:r>
      <w:r w:rsidRPr="004B302D">
        <w:rPr>
          <w:rFonts w:ascii="Courier New" w:eastAsia="MS Mincho" w:hAnsi="Courier New" w:cs="Courier New"/>
          <w:szCs w:val="24"/>
        </w:rPr>
        <w:t>") and any other material terms of the intended transaction</w:t>
      </w:r>
      <w:r w:rsidRPr="004B302D">
        <w:rPr>
          <w:rFonts w:ascii="Courier New" w:hAnsi="Courier New" w:cs="Courier New"/>
        </w:rPr>
        <w:t>, and Company may, but shall not be obligated to</w:t>
      </w:r>
      <w:r w:rsidRPr="004B302D">
        <w:rPr>
          <w:rFonts w:ascii="Courier New" w:eastAsia="MS Mincho" w:hAnsi="Courier New" w:cs="Courier New"/>
          <w:szCs w:val="24"/>
        </w:rPr>
        <w:t>, purchase such interest at the Offer Price and upon the other material terms and conditions specified in the Offer Notice, and</w:t>
      </w:r>
      <w:r w:rsidRPr="004B302D">
        <w:rPr>
          <w:rFonts w:ascii="Courier New" w:hAnsi="Courier New" w:cs="Courier New"/>
        </w:rPr>
        <w:t xml:space="preserve">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w:t>
      </w:r>
      <w:r w:rsidR="00966F8D">
        <w:rPr>
          <w:rFonts w:ascii="Courier New" w:hAnsi="Courier New" w:cs="Courier New"/>
        </w:rPr>
        <w:t>Transfers</w:t>
      </w:r>
      <w:r w:rsidRPr="004B302D">
        <w:rPr>
          <w:rFonts w:ascii="Courier New" w:hAnsi="Courier New" w:cs="Courier New"/>
        </w:rPr>
        <w:t xml:space="preserve">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sidRPr="004B302D">
        <w:rPr>
          <w:rFonts w:ascii="Courier New" w:hAnsi="Courier New" w:cs="Courier New"/>
          <w:u w:val="single"/>
        </w:rPr>
        <w:t>Offer Materials</w:t>
      </w:r>
      <w:r w:rsidRPr="004B302D">
        <w:rPr>
          <w:rFonts w:ascii="Courier New" w:hAnsi="Courier New" w:cs="Courier New"/>
        </w:rPr>
        <w:t>").  Within five (5) Days of Company's receipt of the Offer Materials, if Company believes the</w:t>
      </w:r>
      <w:r w:rsidRPr="004B302D">
        <w:rPr>
          <w:rFonts w:ascii="Courier New" w:hAnsi="Courier New" w:cs="Courier New"/>
          <w:szCs w:val="24"/>
        </w:rPr>
        <w:t xml:space="preserve"> due diligence information is incomplete, Company shall specify in writing the additional information Company requires to conduct its due diligence.  </w:t>
      </w:r>
      <w:r w:rsidRPr="004B302D">
        <w:rPr>
          <w:rFonts w:ascii="Courier New" w:eastAsia="MS Mincho" w:hAnsi="Courier New" w:cs="Courier New"/>
          <w:szCs w:val="24"/>
        </w:rPr>
        <w:t xml:space="preserve">The date on which </w:t>
      </w:r>
      <w:r w:rsidRPr="004B302D">
        <w:rPr>
          <w:rFonts w:ascii="Courier New" w:eastAsia="MS Mincho" w:hAnsi="Courier New" w:cs="Courier New"/>
          <w:szCs w:val="24"/>
        </w:rPr>
        <w:lastRenderedPageBreak/>
        <w:t>Company receives the Offer Materials from Seller is referred to hereinafter as the "</w:t>
      </w:r>
      <w:r w:rsidRPr="004B302D">
        <w:rPr>
          <w:rFonts w:ascii="Courier New" w:eastAsia="MS Mincho" w:hAnsi="Courier New" w:cs="Courier New"/>
          <w:szCs w:val="24"/>
          <w:u w:val="single"/>
        </w:rPr>
        <w:t>Offer Date</w:t>
      </w:r>
      <w:r w:rsidRPr="004B302D">
        <w:rPr>
          <w:rFonts w:ascii="Courier New" w:eastAsia="MS Mincho" w:hAnsi="Courier New" w:cs="Courier New"/>
          <w:szCs w:val="24"/>
        </w:rPr>
        <w:t xml:space="preserve">."  </w:t>
      </w:r>
    </w:p>
    <w:p w14:paraId="2CD3EF47" w14:textId="77777777" w:rsidR="00926A41" w:rsidRPr="004B302D" w:rsidRDefault="00926A41" w:rsidP="004B614A">
      <w:pPr>
        <w:widowControl w:val="0"/>
        <w:numPr>
          <w:ilvl w:val="3"/>
          <w:numId w:val="43"/>
        </w:numPr>
        <w:tabs>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t xml:space="preserve">If Company desires to purchase such interest, Company shall indicate so by </w:t>
      </w:r>
      <w:r w:rsidRPr="004B302D">
        <w:rPr>
          <w:rFonts w:ascii="Courier New" w:eastAsia="MS Mincho" w:hAnsi="Courier New" w:cs="Courier New"/>
          <w:szCs w:val="24"/>
        </w:rPr>
        <w:t xml:space="preserve">delivering </w:t>
      </w:r>
      <w:r w:rsidRPr="004B302D">
        <w:rPr>
          <w:rFonts w:ascii="Courier New" w:hAnsi="Courier New" w:cs="Courier New"/>
        </w:rPr>
        <w:t xml:space="preserve">to Seller </w:t>
      </w:r>
      <w:r w:rsidRPr="004B302D">
        <w:rPr>
          <w:rFonts w:ascii="Courier New" w:eastAsia="MS Mincho" w:hAnsi="Courier New" w:cs="Courier New"/>
          <w:szCs w:val="24"/>
        </w:rPr>
        <w:t xml:space="preserve">a binding, written offer to purchase such interest at the Offer Price and on the terms and conditions specified in the Offer Notice </w:t>
      </w:r>
      <w:r w:rsidRPr="004B302D">
        <w:rPr>
          <w:rFonts w:ascii="Courier New" w:hAnsi="Courier New" w:cs="Courier New"/>
        </w:rPr>
        <w:t xml:space="preserve">within thirty (30) Days </w:t>
      </w:r>
      <w:r w:rsidRPr="004B302D">
        <w:rPr>
          <w:rFonts w:ascii="Courier New" w:eastAsia="MS Mincho" w:hAnsi="Courier New" w:cs="Courier New"/>
          <w:szCs w:val="24"/>
        </w:rPr>
        <w:t>of the Offer Date (an "</w:t>
      </w:r>
      <w:r w:rsidRPr="004B302D">
        <w:rPr>
          <w:rFonts w:ascii="Courier New" w:eastAsia="MS Mincho" w:hAnsi="Courier New" w:cs="Courier New"/>
          <w:szCs w:val="24"/>
          <w:u w:val="single"/>
        </w:rPr>
        <w:t>Acceptance Notice</w:t>
      </w:r>
      <w:r w:rsidRPr="004B302D">
        <w:rPr>
          <w:rFonts w:ascii="Courier New" w:eastAsia="MS Mincho" w:hAnsi="Courier New" w:cs="Courier New"/>
          <w:szCs w:val="24"/>
        </w:rPr>
        <w:t xml:space="preserve">").  </w:t>
      </w:r>
      <w:r w:rsidRPr="004B302D">
        <w:rPr>
          <w:rFonts w:ascii="Courier New" w:hAnsi="Courier New" w:cs="Courier New"/>
        </w:rPr>
        <w:t xml:space="preserve">In the event Company timely </w:t>
      </w:r>
      <w:r w:rsidRPr="004B302D">
        <w:rPr>
          <w:rFonts w:ascii="Courier New" w:eastAsia="MS Mincho" w:hAnsi="Courier New" w:cs="Courier New"/>
          <w:szCs w:val="24"/>
        </w:rPr>
        <w:t xml:space="preserve">delivers an Acceptance Notice, </w:t>
      </w:r>
      <w:r w:rsidRPr="004B302D">
        <w:rPr>
          <w:rFonts w:ascii="Courier New" w:hAnsi="Courier New" w:cs="Courier New"/>
        </w:rPr>
        <w:t xml:space="preserve">Seller shall </w:t>
      </w:r>
      <w:r w:rsidRPr="004B302D">
        <w:rPr>
          <w:rFonts w:ascii="Courier New" w:eastAsia="MS Mincho" w:hAnsi="Courier New" w:cs="Courier New"/>
          <w:szCs w:val="24"/>
        </w:rPr>
        <w:t xml:space="preserve">sell and transfer to </w:t>
      </w:r>
      <w:r w:rsidRPr="004B302D">
        <w:rPr>
          <w:rFonts w:ascii="Courier New" w:hAnsi="Courier New" w:cs="Courier New"/>
        </w:rPr>
        <w:t xml:space="preserve">Company </w:t>
      </w:r>
      <w:r w:rsidRPr="004B302D">
        <w:rPr>
          <w:rFonts w:ascii="Courier New" w:eastAsia="MS Mincho" w:hAnsi="Courier New" w:cs="Courier New"/>
          <w:szCs w:val="24"/>
        </w:rPr>
        <w:t xml:space="preserve">the interest substantially on the terms and conditions contained in the Offer Notice consistent with this </w:t>
      </w:r>
      <w:r w:rsidRPr="004B302D">
        <w:rPr>
          <w:rFonts w:ascii="Courier New" w:eastAsia="MS Mincho" w:hAnsi="Courier New" w:cs="Courier New"/>
          <w:szCs w:val="24"/>
          <w:u w:val="single"/>
        </w:rPr>
        <w:t>Attachment P</w:t>
      </w:r>
      <w:r w:rsidRPr="004B302D">
        <w:rPr>
          <w:rFonts w:ascii="Courier New" w:eastAsia="MS Mincho" w:hAnsi="Courier New" w:cs="Courier New"/>
          <w:szCs w:val="24"/>
        </w:rPr>
        <w:t xml:space="preserve"> (</w:t>
      </w:r>
      <w:r w:rsidR="00177399" w:rsidRPr="00177399">
        <w:rPr>
          <w:rFonts w:ascii="Courier New" w:hAnsi="Courier New" w:cs="Courier New"/>
          <w:szCs w:val="24"/>
        </w:rPr>
        <w:t>Transfers</w:t>
      </w:r>
      <w:r w:rsidRPr="004B302D">
        <w:rPr>
          <w:rFonts w:ascii="Courier New" w:eastAsia="MS Mincho" w:hAnsi="Courier New" w:cs="Courier New"/>
          <w:szCs w:val="24"/>
        </w:rPr>
        <w:t xml:space="preserve"> by Seller) and in accordance with definitive documentation to be entered into between </w:t>
      </w:r>
      <w:r w:rsidRPr="004B302D">
        <w:rPr>
          <w:rFonts w:ascii="Courier New" w:hAnsi="Courier New" w:cs="Courier New"/>
        </w:rPr>
        <w:t xml:space="preserve">Seller </w:t>
      </w:r>
      <w:r w:rsidRPr="004B302D">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sidRPr="004B302D">
        <w:rPr>
          <w:rFonts w:ascii="Courier New" w:eastAsia="MS Mincho" w:hAnsi="Courier New" w:cs="Courier New"/>
          <w:szCs w:val="24"/>
          <w:u w:val="single"/>
        </w:rPr>
        <w:t>Right of First Negotiation Period</w:t>
      </w:r>
      <w:r w:rsidRPr="004B302D">
        <w:rPr>
          <w:rFonts w:ascii="Courier New" w:eastAsia="MS Mincho" w:hAnsi="Courier New" w:cs="Courier New"/>
          <w:szCs w:val="24"/>
        </w:rPr>
        <w:t xml:space="preserve">". </w:t>
      </w:r>
    </w:p>
    <w:p w14:paraId="2CD3EF48" w14:textId="77777777" w:rsidR="00926A41" w:rsidRPr="004B302D" w:rsidRDefault="00926A41" w:rsidP="004B614A">
      <w:pPr>
        <w:numPr>
          <w:ilvl w:val="3"/>
          <w:numId w:val="43"/>
        </w:numPr>
        <w:autoSpaceDE w:val="0"/>
        <w:autoSpaceDN w:val="0"/>
        <w:adjustRightInd w:val="0"/>
        <w:spacing w:after="240"/>
        <w:ind w:left="2160" w:hanging="864"/>
        <w:outlineLvl w:val="3"/>
        <w:rPr>
          <w:rFonts w:ascii="Courier New" w:hAnsi="Courier New" w:cs="Courier New"/>
        </w:rPr>
      </w:pPr>
      <w:r w:rsidRPr="004B302D">
        <w:rPr>
          <w:rFonts w:ascii="Courier New" w:hAnsi="Courier New" w:cs="Courier New"/>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2CD3EF49" w14:textId="77777777" w:rsidR="00926A41" w:rsidRPr="004B302D" w:rsidRDefault="00926A41" w:rsidP="004B614A">
      <w:pPr>
        <w:numPr>
          <w:ilvl w:val="3"/>
          <w:numId w:val="43"/>
        </w:numPr>
        <w:tabs>
          <w:tab w:val="num" w:pos="459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In the event that </w:t>
      </w:r>
      <w:r w:rsidRPr="004B302D">
        <w:rPr>
          <w:rFonts w:ascii="Courier New" w:eastAsia="MS Mincho" w:hAnsi="Courier New" w:cs="Courier New"/>
        </w:rPr>
        <w:t xml:space="preserve">(A) </w:t>
      </w:r>
      <w:r w:rsidRPr="004B302D">
        <w:rPr>
          <w:rFonts w:ascii="Courier New" w:hAnsi="Courier New" w:cs="Courier New"/>
        </w:rPr>
        <w:t xml:space="preserve">Company </w:t>
      </w:r>
      <w:r w:rsidRPr="004B302D">
        <w:rPr>
          <w:rFonts w:ascii="Courier New" w:eastAsia="MS Mincho" w:hAnsi="Courier New" w:cs="Courier New"/>
        </w:rPr>
        <w:t>fails to</w:t>
      </w:r>
      <w:r w:rsidRPr="004B302D">
        <w:rPr>
          <w:rFonts w:ascii="Courier New" w:hAnsi="Courier New" w:cs="Courier New"/>
        </w:rPr>
        <w:t xml:space="preserve"> timely </w:t>
      </w:r>
      <w:r w:rsidRPr="004B302D">
        <w:rPr>
          <w:rFonts w:ascii="Courier New" w:eastAsia="MS Mincho" w:hAnsi="Courier New" w:cs="Courier New"/>
        </w:rPr>
        <w:t>deliver an Acceptance Notice, (B) Company delivers a notice to Seller that it no longer desires to purchase the interest, or (C)</w:t>
      </w:r>
      <w:r w:rsidRPr="004B302D">
        <w:rPr>
          <w:rFonts w:ascii="Courier New" w:hAnsi="Courier New" w:cs="Courier New"/>
        </w:rPr>
        <w:t xml:space="preserve"> the Parties are not able to execute a purchase and sale agreement within the 60-Day period set forth in </w:t>
      </w:r>
      <w:r w:rsidRPr="004B302D">
        <w:rPr>
          <w:rFonts w:ascii="Courier New" w:hAnsi="Courier New" w:cs="Courier New"/>
          <w:u w:val="single"/>
        </w:rPr>
        <w:t>Section 1(a)(ii)</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w:t>
      </w:r>
      <w:r w:rsidR="00146C17">
        <w:rPr>
          <w:rFonts w:ascii="Courier New" w:hAnsi="Courier New" w:cs="Courier New"/>
        </w:rPr>
        <w:t>Transfers</w:t>
      </w:r>
      <w:r w:rsidRPr="004B302D">
        <w:rPr>
          <w:rFonts w:ascii="Courier New" w:hAnsi="Courier New" w:cs="Courier New"/>
        </w:rPr>
        <w:t xml:space="preserve"> by Seller), Seller may </w:t>
      </w:r>
      <w:r w:rsidRPr="004B302D">
        <w:rPr>
          <w:rFonts w:ascii="Courier New" w:eastAsia="MS Mincho" w:hAnsi="Courier New" w:cs="Courier New"/>
        </w:rPr>
        <w:t xml:space="preserve">for a period of two hundred seventy (270) Days following the event specified in subsection (A), (B) or (C) above, </w:t>
      </w:r>
      <w:r w:rsidRPr="004B302D">
        <w:rPr>
          <w:rFonts w:ascii="Courier New" w:hAnsi="Courier New" w:cs="Courier New"/>
        </w:rPr>
        <w:t>commence solicitation of offers and negotiations from and with other parties for the sale of such interest</w:t>
      </w:r>
      <w:r w:rsidRPr="004B302D">
        <w:rPr>
          <w:rFonts w:ascii="Courier New" w:eastAsia="MS Mincho" w:hAnsi="Courier New" w:cs="Courier New"/>
        </w:rPr>
        <w:t xml:space="preserve">. If the interest is not transferred to a purchaser or purchasers for any reason within the two hundred </w:t>
      </w:r>
      <w:r w:rsidRPr="004B302D">
        <w:rPr>
          <w:rFonts w:ascii="Courier New" w:eastAsia="MS Mincho" w:hAnsi="Courier New" w:cs="Courier New"/>
        </w:rPr>
        <w:lastRenderedPageBreak/>
        <w:t xml:space="preserve">seventy (270) Day period, the  interest may only be transferred by again complying with the procedures set forth in this </w:t>
      </w:r>
      <w:r w:rsidRPr="004B302D">
        <w:rPr>
          <w:rFonts w:ascii="Courier New" w:eastAsia="MS Mincho" w:hAnsi="Courier New" w:cs="Courier New"/>
          <w:u w:val="single"/>
        </w:rPr>
        <w:t>Section 1(a)</w:t>
      </w:r>
      <w:r w:rsidRPr="004B302D">
        <w:rPr>
          <w:rFonts w:ascii="Courier New" w:eastAsia="MS Mincho" w:hAnsi="Courier New" w:cs="Courier New"/>
        </w:rPr>
        <w:t xml:space="preserve"> (Right of First Negotiation) of </w:t>
      </w:r>
      <w:r w:rsidRPr="004B302D">
        <w:rPr>
          <w:rFonts w:ascii="Courier New" w:eastAsia="MS Mincho" w:hAnsi="Courier New" w:cs="Courier New"/>
          <w:u w:val="single"/>
        </w:rPr>
        <w:t>Attachment P</w:t>
      </w:r>
      <w:r w:rsidRPr="004B302D">
        <w:rPr>
          <w:rFonts w:ascii="Courier New" w:eastAsia="MS Mincho" w:hAnsi="Courier New" w:cs="Courier New"/>
        </w:rPr>
        <w:t xml:space="preserve"> (</w:t>
      </w:r>
      <w:r w:rsidR="00177399" w:rsidRPr="00177399">
        <w:rPr>
          <w:rFonts w:ascii="Courier New" w:hAnsi="Courier New" w:cs="Courier New"/>
          <w:szCs w:val="24"/>
        </w:rPr>
        <w:t>Transfers</w:t>
      </w:r>
      <w:r w:rsidRPr="004B302D">
        <w:rPr>
          <w:rFonts w:ascii="Courier New" w:eastAsia="MS Mincho" w:hAnsi="Courier New" w:cs="Courier New"/>
        </w:rPr>
        <w:t xml:space="preserve"> by Seller); provided, however, if Seller and the prospective purchaser have entered into definitive agreement(s) for the sale of the interest that </w:t>
      </w:r>
      <w:r w:rsidRPr="004B302D">
        <w:rPr>
          <w:rFonts w:ascii="Courier New" w:eastAsia="MS Mincho" w:hAnsi="Courier New" w:cs="Courier New"/>
          <w:szCs w:val="24"/>
        </w:rPr>
        <w:t xml:space="preserve">was reasonably expected to close within such two hundred seventy </w:t>
      </w:r>
      <w:r w:rsidRPr="000A28F1">
        <w:rPr>
          <w:rFonts w:ascii="Courier New" w:eastAsia="MS Mincho" w:hAnsi="Courier New" w:cs="Courier New"/>
          <w:szCs w:val="24"/>
        </w:rPr>
        <w:t>(270) Day period</w:t>
      </w:r>
      <w:r w:rsidRPr="004B302D">
        <w:rPr>
          <w:rFonts w:ascii="Courier New" w:eastAsia="MS Mincho" w:hAnsi="Courier New" w:cs="Courier New"/>
          <w:szCs w:val="24"/>
        </w:rPr>
        <w:t xml:space="preserve">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w:t>
      </w:r>
      <w:r w:rsidRPr="000A28F1">
        <w:rPr>
          <w:rFonts w:ascii="Courier New" w:eastAsia="MS Mincho" w:hAnsi="Courier New" w:cs="Courier New"/>
          <w:szCs w:val="24"/>
        </w:rPr>
        <w:t>180) additional Days</w:t>
      </w:r>
      <w:r w:rsidRPr="004B302D">
        <w:rPr>
          <w:rFonts w:ascii="Courier New" w:eastAsia="MS Mincho" w:hAnsi="Courier New" w:cs="Courier New"/>
          <w:szCs w:val="24"/>
        </w:rPr>
        <w:t xml:space="preserve"> or, if sooner, until such date that such agreement(s) have been </w:t>
      </w:r>
      <w:r w:rsidRPr="004B302D">
        <w:rPr>
          <w:rFonts w:ascii="Courier New" w:eastAsia="MS Mincho" w:hAnsi="Courier New" w:cs="Courier New"/>
        </w:rPr>
        <w:t>terminated</w:t>
      </w:r>
      <w:r w:rsidRPr="004B302D">
        <w:rPr>
          <w:rFonts w:ascii="Courier New" w:eastAsia="MS Mincho" w:hAnsi="Courier New" w:cs="Courier New"/>
          <w:szCs w:val="24"/>
        </w:rPr>
        <w:t>, cancelled or otherwise become no longer in full force and effect</w:t>
      </w:r>
      <w:r w:rsidRPr="004B302D">
        <w:rPr>
          <w:rFonts w:ascii="Courier New" w:eastAsia="MS Mincho" w:hAnsi="Courier New" w:cs="Courier New"/>
        </w:rPr>
        <w:t>.</w:t>
      </w:r>
    </w:p>
    <w:p w14:paraId="2CD3EF4A" w14:textId="77777777" w:rsidR="0061347D" w:rsidRPr="00850D2C" w:rsidRDefault="00926A41" w:rsidP="004B614A">
      <w:pPr>
        <w:pStyle w:val="ListParagraph"/>
        <w:numPr>
          <w:ilvl w:val="0"/>
          <w:numId w:val="44"/>
        </w:numPr>
        <w:spacing w:after="240" w:line="259" w:lineRule="auto"/>
        <w:ind w:hanging="720"/>
        <w:outlineLvl w:val="2"/>
        <w:rPr>
          <w:rFonts w:ascii="Courier New" w:hAnsi="Courier New" w:cs="Courier New"/>
        </w:rPr>
      </w:pPr>
      <w:r w:rsidRPr="00850D2C">
        <w:rPr>
          <w:rFonts w:ascii="Courier New" w:hAnsi="Courier New" w:cs="Courier New"/>
        </w:rPr>
        <w:t>After expiration of the Right of First Negotiation Period, Company will not be precluded from providing offers or proposals to Seller along with other prospective purchasers in accordance with any offer or bid procedures established by Seller in its discretion.</w:t>
      </w:r>
    </w:p>
    <w:p w14:paraId="2CD3EF4B" w14:textId="77777777" w:rsidR="0061347D" w:rsidRPr="004B302D" w:rsidRDefault="0061347D" w:rsidP="004B614A">
      <w:pPr>
        <w:numPr>
          <w:ilvl w:val="1"/>
          <w:numId w:val="18"/>
        </w:numPr>
        <w:spacing w:after="240" w:line="259" w:lineRule="auto"/>
        <w:ind w:left="1440"/>
        <w:outlineLvl w:val="2"/>
        <w:rPr>
          <w:rFonts w:ascii="Courier New" w:hAnsi="Courier New" w:cs="Courier New"/>
        </w:rPr>
      </w:pPr>
      <w:r w:rsidRPr="00447E4A">
        <w:rPr>
          <w:rFonts w:ascii="Courier New" w:hAnsi="Courier New" w:cs="Courier New"/>
          <w:u w:val="single"/>
        </w:rPr>
        <w:t>Purchase and Sale Agreement and PUC Approval</w:t>
      </w:r>
      <w:r w:rsidRPr="00F35441">
        <w:rPr>
          <w:rFonts w:ascii="Courier New" w:hAnsi="Courier New" w:cs="Courier New"/>
        </w:rPr>
        <w:t xml:space="preserve">.  In the event that Company exercises its right of exclusive negotiation under </w:t>
      </w:r>
      <w:r w:rsidRPr="00D235D5">
        <w:rPr>
          <w:rFonts w:ascii="Courier New" w:hAnsi="Courier New" w:cs="Courier New"/>
          <w:u w:val="single"/>
        </w:rPr>
        <w:t>Section 2(a)</w:t>
      </w:r>
      <w:r w:rsidRPr="00C91906">
        <w:rPr>
          <w:rFonts w:ascii="Courier New" w:hAnsi="Courier New" w:cs="Courier New"/>
        </w:rPr>
        <w:t xml:space="preserve"> (Option of Exclusive Negotiation Period) of this </w:t>
      </w:r>
      <w:r w:rsidRPr="003B30CD">
        <w:rPr>
          <w:rFonts w:ascii="Courier New" w:hAnsi="Courier New" w:cs="Courier New"/>
          <w:u w:val="single"/>
        </w:rPr>
        <w:t>Attachment P</w:t>
      </w:r>
      <w:r w:rsidRPr="00B959DE">
        <w:rPr>
          <w:rFonts w:ascii="Courier New" w:hAnsi="Courier New" w:cs="Courier New"/>
        </w:rPr>
        <w:t xml:space="preserve"> (</w:t>
      </w:r>
      <w:r w:rsidR="00146C17">
        <w:rPr>
          <w:rFonts w:ascii="Courier New" w:hAnsi="Courier New" w:cs="Courier New"/>
        </w:rPr>
        <w:t>Transfers</w:t>
      </w:r>
      <w:r w:rsidRPr="00B959DE">
        <w:rPr>
          <w:rFonts w:ascii="Courier New" w:hAnsi="Courier New" w:cs="Courier New"/>
        </w:rPr>
        <w:t xml:space="preserve"> by Seller) and the Parties conclude a purchase and sale agreement pursuant to </w:t>
      </w:r>
      <w:r w:rsidRPr="006F17F2">
        <w:rPr>
          <w:rFonts w:ascii="Courier New" w:hAnsi="Courier New" w:cs="Courier New"/>
          <w:u w:val="single"/>
        </w:rPr>
        <w:t>Section 2(b)</w:t>
      </w:r>
      <w:r w:rsidRPr="004B302D">
        <w:rPr>
          <w:rFonts w:ascii="Courier New" w:hAnsi="Courier New" w:cs="Courier New"/>
        </w:rPr>
        <w:t xml:space="preserve"> (Negotiations) of this </w:t>
      </w:r>
      <w:r w:rsidRPr="004B302D">
        <w:rPr>
          <w:rFonts w:ascii="Courier New" w:hAnsi="Courier New" w:cs="Courier New"/>
          <w:u w:val="single"/>
        </w:rPr>
        <w:t>Attachment P</w:t>
      </w:r>
      <w:r w:rsidRPr="004B302D">
        <w:rPr>
          <w:rFonts w:ascii="Courier New" w:hAnsi="Courier New" w:cs="Courier New"/>
        </w:rPr>
        <w:t xml:space="preserve"> (</w:t>
      </w:r>
      <w:r w:rsidR="00146C17">
        <w:rPr>
          <w:rFonts w:ascii="Courier New" w:hAnsi="Courier New" w:cs="Courier New"/>
        </w:rPr>
        <w:t>Transfers</w:t>
      </w:r>
      <w:r w:rsidRPr="004B302D">
        <w:rPr>
          <w:rFonts w:ascii="Courier New" w:hAnsi="Courier New" w:cs="Courier New"/>
        </w:rPr>
        <w:t xml:space="preserve"> Facility by Seller),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w:t>
      </w:r>
      <w:r w:rsidR="00CF7899">
        <w:rPr>
          <w:rFonts w:ascii="Courier New" w:hAnsi="Courier New" w:cs="Courier New"/>
        </w:rPr>
        <w:t>Transfers</w:t>
      </w:r>
      <w:r w:rsidRPr="004B302D">
        <w:rPr>
          <w:rFonts w:ascii="Courier New" w:hAnsi="Courier New" w:cs="Courier New"/>
        </w:rPr>
        <w:t xml:space="preserve">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w:t>
      </w:r>
      <w:r w:rsidR="00CF7899">
        <w:rPr>
          <w:rFonts w:ascii="Courier New" w:hAnsi="Courier New" w:cs="Courier New"/>
        </w:rPr>
        <w:t>Transfers</w:t>
      </w:r>
      <w:r w:rsidRPr="004B302D">
        <w:rPr>
          <w:rFonts w:ascii="Courier New" w:hAnsi="Courier New" w:cs="Courier New"/>
        </w:rPr>
        <w:t xml:space="preserve"> by Seller).</w:t>
      </w:r>
    </w:p>
    <w:p w14:paraId="2CD3EF4C" w14:textId="77777777" w:rsidR="0061347D" w:rsidRPr="004B302D" w:rsidRDefault="0061347D" w:rsidP="004B614A">
      <w:pPr>
        <w:numPr>
          <w:ilvl w:val="1"/>
          <w:numId w:val="18"/>
        </w:numPr>
        <w:spacing w:after="240" w:line="259" w:lineRule="auto"/>
        <w:ind w:left="1440"/>
        <w:outlineLvl w:val="2"/>
        <w:rPr>
          <w:rFonts w:ascii="Courier New" w:hAnsi="Courier New" w:cs="Courier New"/>
        </w:rPr>
      </w:pPr>
      <w:r w:rsidRPr="00447E4A">
        <w:rPr>
          <w:rFonts w:ascii="Courier New" w:hAnsi="Courier New" w:cs="Courier New"/>
          <w:u w:val="single"/>
        </w:rPr>
        <w:t>Right of First Refusal</w:t>
      </w:r>
      <w:r w:rsidRPr="00F35441">
        <w:rPr>
          <w:rFonts w:ascii="Courier New" w:hAnsi="Courier New" w:cs="Courier New"/>
        </w:rPr>
        <w:t>.  In the event the Parties fail to agree upon a s</w:t>
      </w:r>
      <w:r w:rsidRPr="00D235D5">
        <w:rPr>
          <w:rFonts w:ascii="Courier New" w:hAnsi="Courier New" w:cs="Courier New"/>
        </w:rPr>
        <w:t xml:space="preserve">ale of the Facility to Company prior to the expiration of the Exclusive Negotiation Period provided in </w:t>
      </w:r>
      <w:r w:rsidRPr="00C91906">
        <w:rPr>
          <w:rFonts w:ascii="Courier New" w:hAnsi="Courier New" w:cs="Courier New"/>
          <w:u w:val="single"/>
        </w:rPr>
        <w:t>Section 2(b)</w:t>
      </w:r>
      <w:r w:rsidRPr="003B30CD">
        <w:rPr>
          <w:rFonts w:ascii="Courier New" w:hAnsi="Courier New" w:cs="Courier New"/>
        </w:rPr>
        <w:t xml:space="preserve"> (Negotiations) of this </w:t>
      </w:r>
      <w:r w:rsidRPr="00B959DE">
        <w:rPr>
          <w:rFonts w:ascii="Courier New" w:hAnsi="Courier New" w:cs="Courier New"/>
          <w:u w:val="single"/>
        </w:rPr>
        <w:lastRenderedPageBreak/>
        <w:t>Attachment P</w:t>
      </w:r>
      <w:r w:rsidRPr="006F17F2">
        <w:rPr>
          <w:rFonts w:ascii="Courier New" w:hAnsi="Courier New" w:cs="Courier New"/>
        </w:rPr>
        <w:t xml:space="preserve"> (</w:t>
      </w:r>
      <w:r w:rsidR="00CF7899">
        <w:rPr>
          <w:rFonts w:ascii="Courier New" w:hAnsi="Courier New" w:cs="Courier New"/>
        </w:rPr>
        <w:t>Transfers</w:t>
      </w:r>
      <w:r w:rsidRPr="006F17F2">
        <w:rPr>
          <w:rFonts w:ascii="Courier New" w:hAnsi="Courier New" w:cs="Courier New"/>
        </w:rPr>
        <w:t xml:space="preserve"> by Seller), and Seller thereafter offers to sell the Facility to a third party for less than the final amount Company had offered to purchase the Facility</w:t>
      </w:r>
      <w:r w:rsidRPr="004B302D">
        <w:rPr>
          <w:rFonts w:ascii="Courier New" w:hAnsi="Courier New" w:cs="Courier New"/>
        </w:rPr>
        <w:t xml:space="preserve">, Seller shall notify Company in writing of such offer and Company shall have the right to purchase the Facility for the amount of such offer and on no less favorable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w:t>
      </w:r>
      <w:r w:rsidR="00CF7899">
        <w:rPr>
          <w:rFonts w:ascii="Courier New" w:hAnsi="Courier New" w:cs="Courier New"/>
        </w:rPr>
        <w:t>Transfers</w:t>
      </w:r>
      <w:r w:rsidRPr="004B302D">
        <w:rPr>
          <w:rFonts w:ascii="Courier New" w:hAnsi="Courier New" w:cs="Courier New"/>
        </w:rPr>
        <w:t xml:space="preserve"> by Seller) and subject to PUC Approval; </w:t>
      </w:r>
      <w:r w:rsidRPr="004B302D">
        <w:rPr>
          <w:rFonts w:ascii="Courier New" w:hAnsi="Courier New" w:cs="Courier New"/>
          <w:u w:val="single"/>
        </w:rPr>
        <w:t>provided</w:t>
      </w:r>
      <w:r w:rsidRPr="004B302D">
        <w:rPr>
          <w:rFonts w:ascii="Courier New" w:hAnsi="Courier New" w:cs="Courier New"/>
        </w:rPr>
        <w:t>, however, that Company shall have one (1) month in which to notify Seller of its intent to exercise this right.</w:t>
      </w:r>
      <w:r w:rsidRPr="004B302D">
        <w:rPr>
          <w:rFonts w:ascii="Courier New" w:hAnsi="Courier New" w:cs="Courier New"/>
          <w:szCs w:val="24"/>
        </w:rPr>
        <w:t xml:space="preserve">  The Right of First Refusal shall not apply to any offer to purchase the Facility received from a third party more than twelve (12) months after the end of the Term</w:t>
      </w:r>
      <w:r w:rsidRPr="004B302D">
        <w:rPr>
          <w:rFonts w:ascii="Courier New" w:hAnsi="Courier New" w:cs="Courier New"/>
        </w:rPr>
        <w:t>.</w:t>
      </w:r>
      <w:r w:rsidRPr="004B302D">
        <w:rPr>
          <w:rFonts w:ascii="Courier New" w:hAnsi="Courier New" w:cs="Courier New"/>
          <w:szCs w:val="24"/>
        </w:rPr>
        <w:t xml:space="preserve">  </w:t>
      </w:r>
    </w:p>
    <w:p w14:paraId="2CD3EF4D" w14:textId="77777777" w:rsidR="0061347D" w:rsidRPr="003B30CD" w:rsidRDefault="0061347D" w:rsidP="00776906">
      <w:pPr>
        <w:pStyle w:val="PUCL2"/>
        <w:numPr>
          <w:ilvl w:val="0"/>
          <w:numId w:val="0"/>
        </w:numPr>
        <w:ind w:left="720" w:hanging="720"/>
      </w:pPr>
      <w:r w:rsidRPr="00447E4A">
        <w:t>3.</w:t>
      </w:r>
      <w:r w:rsidRPr="00447E4A">
        <w:tab/>
      </w:r>
      <w:r w:rsidRPr="00F35441">
        <w:rPr>
          <w:u w:val="single"/>
        </w:rPr>
        <w:t>Procedure to Determine Fai</w:t>
      </w:r>
      <w:r w:rsidRPr="00D235D5">
        <w:rPr>
          <w:u w:val="single"/>
        </w:rPr>
        <w:t>r Market Value of the Facility</w:t>
      </w:r>
      <w:r w:rsidR="0011291B" w:rsidRPr="00C91906">
        <w:t>.</w:t>
      </w:r>
    </w:p>
    <w:p w14:paraId="2CD3EF4E" w14:textId="77777777" w:rsidR="0061347D" w:rsidRPr="004B302D" w:rsidRDefault="0061347D" w:rsidP="004B614A">
      <w:pPr>
        <w:numPr>
          <w:ilvl w:val="0"/>
          <w:numId w:val="19"/>
        </w:numPr>
        <w:spacing w:after="240" w:line="259" w:lineRule="auto"/>
        <w:ind w:left="1440"/>
        <w:outlineLvl w:val="2"/>
        <w:rPr>
          <w:rFonts w:ascii="Courier New" w:hAnsi="Courier New" w:cs="Courier New"/>
        </w:rPr>
      </w:pPr>
      <w:r w:rsidRPr="00B959DE">
        <w:rPr>
          <w:rFonts w:ascii="Courier New" w:hAnsi="Courier New" w:cs="Courier New"/>
        </w:rPr>
        <w:t>If</w:t>
      </w:r>
      <w:r w:rsidRPr="006F17F2">
        <w:rPr>
          <w:rFonts w:ascii="Courier New" w:hAnsi="Courier New" w:cs="Courier New"/>
        </w:rPr>
        <w:t xml:space="preserve"> the Parties have agreed to effectuate a sale of the Facility pursuant to </w:t>
      </w:r>
      <w:r w:rsidRPr="004B302D">
        <w:rPr>
          <w:rFonts w:ascii="Courier New" w:hAnsi="Courier New" w:cs="Courier New"/>
          <w:u w:val="single"/>
        </w:rPr>
        <w:t>Section 24.5</w:t>
      </w:r>
      <w:r w:rsidRPr="004B302D">
        <w:rPr>
          <w:rFonts w:ascii="Courier New" w:hAnsi="Courier New" w:cs="Courier New"/>
        </w:rPr>
        <w:t xml:space="preserve"> (Consolidation) and are unable to agree on the fair market value of the Facility, each of Company and Seller shall engage the services of an independent appraiser experienced in appraising power generation </w:t>
      </w:r>
      <w:r w:rsidR="00926A41">
        <w:rPr>
          <w:rFonts w:ascii="Courier New" w:hAnsi="Courier New" w:cs="Courier New"/>
        </w:rPr>
        <w:t xml:space="preserve">and BESS </w:t>
      </w:r>
      <w:r w:rsidRPr="004B302D">
        <w:rPr>
          <w:rFonts w:ascii="Courier New" w:hAnsi="Courier New" w:cs="Courier New"/>
        </w:rPr>
        <w:t xml:space="preserve">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w:t>
      </w:r>
      <w:r w:rsidR="00CF7899">
        <w:rPr>
          <w:rFonts w:ascii="Courier New" w:hAnsi="Courier New" w:cs="Courier New"/>
        </w:rPr>
        <w:t>Transfers</w:t>
      </w:r>
      <w:r w:rsidRPr="004B302D">
        <w:rPr>
          <w:rFonts w:ascii="Courier New" w:hAnsi="Courier New" w:cs="Courier New"/>
        </w:rPr>
        <w:t xml:space="preserve">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w:t>
      </w:r>
      <w:r w:rsidRPr="004B302D">
        <w:rPr>
          <w:rFonts w:ascii="Courier New" w:hAnsi="Courier New" w:cs="Courier New"/>
        </w:rPr>
        <w:lastRenderedPageBreak/>
        <w:t>Parties suggest be taken into consideration when the appraisers generate their appraisals.</w:t>
      </w:r>
    </w:p>
    <w:p w14:paraId="2CD3EF4F" w14:textId="77777777" w:rsidR="0061347D" w:rsidRPr="004B302D" w:rsidRDefault="0061347D" w:rsidP="004B614A">
      <w:pPr>
        <w:numPr>
          <w:ilvl w:val="0"/>
          <w:numId w:val="19"/>
        </w:numPr>
        <w:spacing w:after="240" w:line="259" w:lineRule="auto"/>
        <w:ind w:left="1440"/>
        <w:outlineLvl w:val="2"/>
        <w:rPr>
          <w:rFonts w:ascii="Courier New" w:hAnsi="Courier New" w:cs="Courier New"/>
        </w:rPr>
      </w:pPr>
      <w:r w:rsidRPr="00447E4A">
        <w:rPr>
          <w:rFonts w:ascii="Courier New" w:hAnsi="Courier New" w:cs="Courier New"/>
        </w:rPr>
        <w:t>Company and Seller shall exchange the results of their respective appraisals when completed and, in connection therewi</w:t>
      </w:r>
      <w:r w:rsidRPr="00F35441">
        <w:rPr>
          <w:rFonts w:ascii="Courier New" w:hAnsi="Courier New" w:cs="Courier New"/>
        </w:rPr>
        <w:t>th, the Parties and their appraisers shall confer in an attempt to agree upon the fair market value of the Facility.</w:t>
      </w:r>
    </w:p>
    <w:p w14:paraId="2CD3EF50" w14:textId="77777777" w:rsidR="0061347D" w:rsidRPr="004B302D" w:rsidRDefault="0061347D" w:rsidP="004B614A">
      <w:pPr>
        <w:numPr>
          <w:ilvl w:val="0"/>
          <w:numId w:val="19"/>
        </w:numPr>
        <w:spacing w:after="240" w:line="259" w:lineRule="auto"/>
        <w:ind w:left="1440"/>
        <w:outlineLvl w:val="2"/>
        <w:rPr>
          <w:rFonts w:ascii="Courier New" w:hAnsi="Courier New" w:cs="Courier New"/>
        </w:rPr>
      </w:pPr>
      <w:r w:rsidRPr="00447E4A">
        <w:rPr>
          <w:rFonts w:ascii="Courier New" w:hAnsi="Courier New" w:cs="Courier New"/>
        </w:rPr>
        <w:t>If, within thirty (30) Days after completion of both appraisals, the Parties cannot agree on a fair market value for the Facility, within t</w:t>
      </w:r>
      <w:r w:rsidRPr="00F35441">
        <w:rPr>
          <w:rFonts w:ascii="Courier New" w:hAnsi="Courier New" w:cs="Courier New"/>
        </w:rPr>
        <w:t>en (10) Days thereafter</w:t>
      </w:r>
      <w:r w:rsidRPr="00D235D5">
        <w:rPr>
          <w:rFonts w:ascii="Courier New" w:hAnsi="Courier New" w:cs="Courier New"/>
        </w:rPr>
        <w:t>,</w:t>
      </w:r>
      <w:r w:rsidRPr="00C91906">
        <w:rPr>
          <w:rFonts w:ascii="Courier New" w:hAnsi="Courier New" w:cs="Courier New"/>
        </w:rPr>
        <w:t xml:space="preserve"> the first two appraisers shall by mutual consent choose a third independ</w:t>
      </w:r>
      <w:r w:rsidRPr="003B30CD">
        <w:rPr>
          <w:rFonts w:ascii="Courier New" w:hAnsi="Courier New" w:cs="Courier New"/>
        </w:rPr>
        <w:t>ent appraiser.  If the first two appraisers fail to agree upon a third appraiser, such appointment shall be made by DPR upon application of either Party.  The Parties shall direct the third appraiser (i) to select one of the appraisals generated by the fir</w:t>
      </w:r>
      <w:r w:rsidRPr="00B959DE">
        <w:rPr>
          <w:rFonts w:ascii="Courier New" w:hAnsi="Courier New" w:cs="Courier New"/>
        </w:rPr>
        <w:t>st two appraisers as the Appraised Fair Market Value of the Facility (without compromise, aka "baseball" arbitration), and (ii) to complete his or her work within one month following his or her retention.  If the third appraiser selects the appraisal origi</w:t>
      </w:r>
      <w:r w:rsidRPr="006F17F2">
        <w:rPr>
          <w:rFonts w:ascii="Courier New" w:hAnsi="Courier New" w:cs="Courier New"/>
        </w:rPr>
        <w:t xml:space="preserve">nally generated by Seller's appraiser, Company shall pay the fees and costs of the third appraiser. </w:t>
      </w:r>
      <w:r w:rsidRPr="004B302D">
        <w:rPr>
          <w:rFonts w:ascii="Courier New" w:hAnsi="Courier New" w:cs="Courier New"/>
        </w:rPr>
        <w:t xml:space="preserve"> If the third appraiser selects the appraisal originally generated by Company's appraiser, Seller shall pay the fees and costs of the third appraiser and shall pay or reimburse Company for the costs of Seller's original appraiser.</w:t>
      </w:r>
    </w:p>
    <w:p w14:paraId="2CD3EF51" w14:textId="77777777" w:rsidR="0061347D" w:rsidRPr="004B302D" w:rsidRDefault="0061347D" w:rsidP="004B614A">
      <w:pPr>
        <w:numPr>
          <w:ilvl w:val="0"/>
          <w:numId w:val="19"/>
        </w:numPr>
        <w:spacing w:before="240" w:after="240" w:line="259" w:lineRule="auto"/>
        <w:ind w:left="1440"/>
        <w:outlineLvl w:val="2"/>
        <w:rPr>
          <w:rFonts w:ascii="Courier New" w:hAnsi="Courier New" w:cs="Courier New"/>
        </w:rPr>
      </w:pPr>
      <w:r w:rsidRPr="00447E4A">
        <w:rPr>
          <w:rFonts w:ascii="Courier New" w:hAnsi="Courier New" w:cs="Courier New"/>
        </w:rPr>
        <w:t>The "</w:t>
      </w:r>
      <w:r w:rsidRPr="00F35441">
        <w:rPr>
          <w:rFonts w:ascii="Courier New" w:hAnsi="Courier New" w:cs="Courier New"/>
          <w:u w:val="single"/>
        </w:rPr>
        <w:t>Appraised Fair Market Value of the Facility</w:t>
      </w:r>
      <w:r w:rsidRPr="00D235D5">
        <w:rPr>
          <w:rFonts w:ascii="Courier New" w:hAnsi="Courier New" w:cs="Courier New"/>
        </w:rPr>
        <w:t>" means the fair market value determ</w:t>
      </w:r>
      <w:r w:rsidRPr="00C91906">
        <w:rPr>
          <w:rFonts w:ascii="Courier New" w:hAnsi="Courier New" w:cs="Courier New"/>
        </w:rPr>
        <w:t xml:space="preserve">ined </w:t>
      </w:r>
      <w:r w:rsidRPr="003B30CD">
        <w:rPr>
          <w:rFonts w:ascii="Courier New" w:hAnsi="Courier New" w:cs="Courier New"/>
        </w:rPr>
        <w:t>by appraisal</w:t>
      </w:r>
      <w:r w:rsidRPr="00B959DE">
        <w:rPr>
          <w:rFonts w:ascii="Courier New" w:hAnsi="Courier New" w:cs="Courier New"/>
        </w:rPr>
        <w:t xml:space="preserve"> pursuant to </w:t>
      </w:r>
      <w:r w:rsidRPr="006F17F2">
        <w:rPr>
          <w:rFonts w:ascii="Courier New" w:hAnsi="Courier New" w:cs="Courier New"/>
          <w:u w:val="single"/>
        </w:rPr>
        <w:t>Section 3(a)</w:t>
      </w:r>
      <w:r w:rsidRPr="004B302D">
        <w:rPr>
          <w:rFonts w:ascii="Courier New" w:hAnsi="Courier New" w:cs="Courier New"/>
        </w:rPr>
        <w:t xml:space="preserve"> or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w:t>
      </w:r>
      <w:r w:rsidR="00CF7899">
        <w:rPr>
          <w:rFonts w:ascii="Courier New" w:hAnsi="Courier New" w:cs="Courier New"/>
        </w:rPr>
        <w:t>Transfers</w:t>
      </w:r>
      <w:r w:rsidRPr="004B302D">
        <w:rPr>
          <w:rFonts w:ascii="Courier New" w:hAnsi="Courier New" w:cs="Courier New"/>
        </w:rPr>
        <w:t xml:space="preserve"> by Seller) as applicable.</w:t>
      </w:r>
    </w:p>
    <w:p w14:paraId="2CD3EF52" w14:textId="77777777" w:rsidR="0061347D" w:rsidRPr="006F17F2" w:rsidRDefault="0061347D" w:rsidP="00776906">
      <w:pPr>
        <w:pStyle w:val="PUCL2"/>
        <w:numPr>
          <w:ilvl w:val="0"/>
          <w:numId w:val="0"/>
        </w:numPr>
        <w:ind w:left="720" w:hanging="720"/>
      </w:pPr>
      <w:r w:rsidRPr="00447E4A">
        <w:t>4.</w:t>
      </w:r>
      <w:r w:rsidRPr="00447E4A">
        <w:tab/>
      </w:r>
      <w:r w:rsidRPr="00F35441">
        <w:rPr>
          <w:u w:val="single"/>
        </w:rPr>
        <w:t>Purchase and Sale Agreement</w:t>
      </w:r>
      <w:r w:rsidRPr="00D235D5">
        <w:t>.  The purchase and sale agreement ("</w:t>
      </w:r>
      <w:r w:rsidRPr="00C91906">
        <w:rPr>
          <w:u w:val="single"/>
        </w:rPr>
        <w:t>PSA</w:t>
      </w:r>
      <w:r w:rsidRPr="003B30CD">
        <w:t xml:space="preserve">") concluded by the Parties pursuant to this </w:t>
      </w:r>
      <w:r w:rsidRPr="00B959DE">
        <w:rPr>
          <w:u w:val="single"/>
        </w:rPr>
        <w:t>Attachment P</w:t>
      </w:r>
      <w:r w:rsidRPr="006F17F2">
        <w:t xml:space="preserve"> (</w:t>
      </w:r>
      <w:r w:rsidR="00CF7899">
        <w:t>Transfers</w:t>
      </w:r>
      <w:r w:rsidRPr="006F17F2">
        <w:t xml:space="preserve"> by Seller) (as applicable) shall contain, among other provisions, the following:</w:t>
      </w:r>
    </w:p>
    <w:p w14:paraId="2CD3EF53"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B302D">
        <w:rPr>
          <w:rFonts w:ascii="Courier New" w:hAnsi="Courier New" w:cs="Courier New"/>
        </w:rPr>
        <w:t>(a)</w:t>
      </w:r>
      <w:r w:rsidRPr="004B302D">
        <w:rPr>
          <w:rFonts w:ascii="Courier New" w:hAnsi="Courier New" w:cs="Courier New"/>
        </w:rPr>
        <w:tab/>
      </w:r>
      <w:bookmarkStart w:id="304" w:name="_DV_M1228"/>
      <w:bookmarkEnd w:id="304"/>
      <w:r w:rsidRPr="004B302D">
        <w:rPr>
          <w:rFonts w:ascii="Courier New" w:hAnsi="Courier New" w:cs="Courier New"/>
        </w:rPr>
        <w:t xml:space="preserve">Seller shall, as of the closing of the sale, convey title to the Facility </w:t>
      </w:r>
      <w:r w:rsidRPr="004B302D">
        <w:rPr>
          <w:rFonts w:ascii="Courier New" w:hAnsi="Courier New" w:cs="Courier New"/>
          <w:szCs w:val="24"/>
        </w:rPr>
        <w:t>consistent with the state of title in existence as of the date of execution of the PSA</w:t>
      </w:r>
      <w:r w:rsidRPr="004B302D">
        <w:rPr>
          <w:rFonts w:ascii="Courier New" w:hAnsi="Courier New" w:cs="Courier New"/>
        </w:rPr>
        <w:t xml:space="preserve">, including all rights of Seller in the Facility or relating thereto, free and clear of all liens, claims, </w:t>
      </w:r>
      <w:r w:rsidRPr="004B302D">
        <w:rPr>
          <w:rFonts w:ascii="Courier New" w:hAnsi="Courier New" w:cs="Courier New"/>
        </w:rPr>
        <w:lastRenderedPageBreak/>
        <w:t xml:space="preserve">encumbrances, or rights of others, except </w:t>
      </w:r>
      <w:r w:rsidRPr="004B302D">
        <w:rPr>
          <w:rFonts w:ascii="Courier New" w:hAnsi="Courier New" w:cs="Courier New"/>
          <w:szCs w:val="24"/>
        </w:rPr>
        <w:t>any Permitted Lien</w:t>
      </w:r>
      <w:r w:rsidRPr="004B302D">
        <w:rPr>
          <w:rFonts w:ascii="Courier New" w:hAnsi="Courier New" w:cs="Courier New"/>
        </w:rPr>
        <w:t xml:space="preserve">; </w:t>
      </w:r>
    </w:p>
    <w:p w14:paraId="2CD3EF54"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(b)</w:t>
      </w:r>
      <w:r w:rsidRPr="00447E4A">
        <w:rPr>
          <w:rFonts w:ascii="Courier New" w:hAnsi="Courier New" w:cs="Courier New"/>
        </w:rPr>
        <w:tab/>
      </w:r>
      <w:r w:rsidRPr="00F35441">
        <w:rPr>
          <w:rFonts w:ascii="Courier New" w:hAnsi="Courier New" w:cs="Courier New"/>
          <w:szCs w:val="24"/>
        </w:rPr>
        <w:t xml:space="preserve">To the extent assignable or transferrable, </w:t>
      </w:r>
      <w:r w:rsidRPr="00D235D5">
        <w:rPr>
          <w:rFonts w:ascii="Courier New" w:hAnsi="Courier New" w:cs="Courier New"/>
        </w:rPr>
        <w:t xml:space="preserve">Seller shall assign or </w:t>
      </w:r>
      <w:r w:rsidRPr="00C91906">
        <w:rPr>
          <w:rFonts w:ascii="Courier New" w:hAnsi="Courier New" w:cs="Courier New"/>
          <w:szCs w:val="24"/>
        </w:rPr>
        <w:t>transfer</w:t>
      </w:r>
      <w:r w:rsidRPr="003B30CD">
        <w:rPr>
          <w:rFonts w:ascii="Courier New" w:hAnsi="Courier New" w:cs="Courier New"/>
        </w:rPr>
        <w:t xml:space="preserve"> to Company all of Seller's interest in all Project Documents and Governmental Approvals that are then in effect and that are utilized for the operation or maintenance of the Facility;</w:t>
      </w:r>
    </w:p>
    <w:p w14:paraId="2CD3EF55"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(c)</w:t>
      </w:r>
      <w:r w:rsidRPr="00447E4A">
        <w:rPr>
          <w:rFonts w:ascii="Courier New" w:hAnsi="Courier New" w:cs="Courier New"/>
        </w:rPr>
        <w:tab/>
        <w:t>Seller shall execute and deliver to Company such deeds, bills of sale, a</w:t>
      </w:r>
      <w:r w:rsidRPr="00F35441">
        <w:rPr>
          <w:rFonts w:ascii="Courier New" w:hAnsi="Courier New" w:cs="Courier New"/>
        </w:rPr>
        <w:t xml:space="preserve">ssignments and other documentation as Company may </w:t>
      </w:r>
      <w:r w:rsidRPr="00D235D5">
        <w:rPr>
          <w:rFonts w:ascii="Courier New" w:hAnsi="Courier New" w:cs="Courier New"/>
          <w:szCs w:val="24"/>
        </w:rPr>
        <w:t xml:space="preserve">reasonably </w:t>
      </w:r>
      <w:r w:rsidRPr="00C91906">
        <w:rPr>
          <w:rFonts w:ascii="Courier New" w:hAnsi="Courier New" w:cs="Courier New"/>
        </w:rPr>
        <w:t>request to convey title to the Facil</w:t>
      </w:r>
      <w:r w:rsidRPr="003B30CD">
        <w:rPr>
          <w:rFonts w:ascii="Courier New" w:hAnsi="Courier New" w:cs="Courier New"/>
        </w:rPr>
        <w:t xml:space="preserve">ity </w:t>
      </w:r>
      <w:r w:rsidRPr="00B959DE">
        <w:rPr>
          <w:rFonts w:ascii="Courier New" w:hAnsi="Courier New" w:cs="Courier New"/>
          <w:szCs w:val="24"/>
        </w:rPr>
        <w:t xml:space="preserve">consistent with the state of title in existence as of the date of execution of the PSA, </w:t>
      </w:r>
      <w:r w:rsidRPr="006F17F2">
        <w:rPr>
          <w:rFonts w:ascii="Courier New" w:hAnsi="Courier New" w:cs="Courier New"/>
        </w:rPr>
        <w:t>free from all liens, claims, encumbrances, or rights of others</w:t>
      </w:r>
      <w:r w:rsidRPr="004B302D">
        <w:rPr>
          <w:rFonts w:ascii="Courier New" w:hAnsi="Courier New" w:cs="Courier New"/>
          <w:szCs w:val="24"/>
        </w:rPr>
        <w:t>, except any Permitted Lien</w:t>
      </w:r>
      <w:r w:rsidRPr="004B302D">
        <w:rPr>
          <w:rFonts w:ascii="Courier New" w:hAnsi="Courier New" w:cs="Courier New"/>
        </w:rPr>
        <w:t>;</w:t>
      </w:r>
    </w:p>
    <w:p w14:paraId="2CD3EF56"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(d)</w:t>
      </w:r>
      <w:r w:rsidRPr="00447E4A">
        <w:rPr>
          <w:rFonts w:ascii="Courier New" w:hAnsi="Courier New" w:cs="Courier New"/>
        </w:rPr>
        <w:tab/>
        <w:t>Seller shall cause all liens on the Facility for monies owed (including liens arising from Financing Documents), and any liens in favor of Seller's affiliates, to be released prior to closing on the sale of the Facility to Compa</w:t>
      </w:r>
      <w:r w:rsidRPr="00F35441">
        <w:rPr>
          <w:rFonts w:ascii="Courier New" w:hAnsi="Courier New" w:cs="Courier New"/>
        </w:rPr>
        <w:t>ny;</w:t>
      </w:r>
    </w:p>
    <w:p w14:paraId="2CD3EF57"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(e)</w:t>
      </w:r>
      <w:r w:rsidRPr="00447E4A">
        <w:rPr>
          <w:rFonts w:ascii="Courier New" w:hAnsi="Courier New" w:cs="Courier New"/>
        </w:rPr>
        <w:tab/>
        <w:t>Seller shall warrant, as of the date of the closing of the sale of the Facility to Company, title to the Facility</w:t>
      </w:r>
      <w:r w:rsidRPr="00F35441">
        <w:rPr>
          <w:rFonts w:ascii="Courier New" w:hAnsi="Courier New" w:cs="Courier New"/>
          <w:szCs w:val="24"/>
        </w:rPr>
        <w:t xml:space="preserve"> consistent with the state of tit</w:t>
      </w:r>
      <w:r w:rsidRPr="00D235D5">
        <w:rPr>
          <w:rFonts w:ascii="Courier New" w:hAnsi="Courier New" w:cs="Courier New"/>
          <w:szCs w:val="24"/>
        </w:rPr>
        <w:t>le in existence as of the date of execution of the PSA, is</w:t>
      </w:r>
      <w:r w:rsidRPr="00C91906">
        <w:rPr>
          <w:rFonts w:ascii="Courier New" w:hAnsi="Courier New" w:cs="Courier New"/>
        </w:rPr>
        <w:t xml:space="preserve"> free and clear of all other liens, claims, encumbrances and rights of others, except </w:t>
      </w:r>
      <w:r w:rsidRPr="003B30CD">
        <w:rPr>
          <w:rFonts w:ascii="Courier New" w:hAnsi="Courier New" w:cs="Courier New"/>
          <w:szCs w:val="24"/>
        </w:rPr>
        <w:t>any Permitted Lien</w:t>
      </w:r>
      <w:r w:rsidRPr="00B959DE">
        <w:rPr>
          <w:rFonts w:ascii="Courier New" w:hAnsi="Courier New" w:cs="Courier New"/>
        </w:rPr>
        <w:t xml:space="preserve">; </w:t>
      </w:r>
    </w:p>
    <w:p w14:paraId="2CD3EF58"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(f)</w:t>
      </w:r>
      <w:r w:rsidRPr="00447E4A">
        <w:rPr>
          <w:rFonts w:ascii="Courier New" w:hAnsi="Courier New" w:cs="Courier New"/>
        </w:rPr>
        <w:tab/>
        <w:t>Company shall have no liability for damages (including without limitation, any development and/or investment losses, liabilities or damages, and other liabilities to third parties) incurred</w:t>
      </w:r>
      <w:r w:rsidRPr="00F35441">
        <w:rPr>
          <w:rFonts w:ascii="Courier New" w:hAnsi="Courier New" w:cs="Courier New"/>
        </w:rPr>
        <w:t xml:space="preserve"> by Seller on account of Company's purchase of the Facility, nor any other obligation to Seller except for the purchase price, and Seller shall indemnify </w:t>
      </w:r>
      <w:r w:rsidRPr="00D235D5">
        <w:rPr>
          <w:rFonts w:ascii="Courier New" w:hAnsi="Courier New" w:cs="Courier New"/>
        </w:rPr>
        <w:t>Company against any such losses, liabilities or damages;</w:t>
      </w:r>
    </w:p>
    <w:p w14:paraId="2CD3EF59"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(g)</w:t>
      </w:r>
      <w:r w:rsidRPr="00447E4A">
        <w:rPr>
          <w:rFonts w:ascii="Courier New" w:hAnsi="Courier New" w:cs="Courier New"/>
        </w:rPr>
        <w:tab/>
        <w:t>Company shall assume all of Seller's obli</w:t>
      </w:r>
      <w:r w:rsidRPr="00F35441">
        <w:rPr>
          <w:rFonts w:ascii="Courier New" w:hAnsi="Courier New" w:cs="Courier New"/>
        </w:rPr>
        <w:t xml:space="preserve">gations with respect to the Facility accruing from and after the date of closing on the sale of the Facility to Company, including (i) to the extent assignable, all Permits held by, for, or related to the Facility, and (ii) all of Seller's agreements with </w:t>
      </w:r>
      <w:r w:rsidRPr="00D235D5">
        <w:rPr>
          <w:rFonts w:ascii="Courier New" w:hAnsi="Courier New" w:cs="Courier New"/>
        </w:rPr>
        <w:t xml:space="preserve">respect to the Facility provided to and approved by Company at least </w:t>
      </w:r>
      <w:r w:rsidRPr="00C91906">
        <w:rPr>
          <w:rFonts w:ascii="Courier New" w:hAnsi="Courier New" w:cs="Courier New"/>
          <w:szCs w:val="24"/>
        </w:rPr>
        <w:t>thirty (30)</w:t>
      </w:r>
      <w:r w:rsidRPr="003B30CD">
        <w:rPr>
          <w:rFonts w:ascii="Courier New" w:hAnsi="Courier New" w:cs="Courier New"/>
        </w:rPr>
        <w:t xml:space="preserve"> Days prior to th</w:t>
      </w:r>
      <w:r w:rsidRPr="00B959DE">
        <w:rPr>
          <w:rFonts w:ascii="Courier New" w:hAnsi="Courier New" w:cs="Courier New"/>
        </w:rPr>
        <w:t xml:space="preserve">e date of closing on the sale of the Facility to Company, except for such agreements Company </w:t>
      </w:r>
      <w:r w:rsidRPr="00B959DE">
        <w:rPr>
          <w:rFonts w:ascii="Courier New" w:hAnsi="Courier New" w:cs="Courier New"/>
        </w:rPr>
        <w:lastRenderedPageBreak/>
        <w:t>has elected to terminate, in which case any related termination expenses shall be, at Company's option, paid directly by Company and deducted from the purchase pri</w:t>
      </w:r>
      <w:r w:rsidRPr="006F17F2">
        <w:rPr>
          <w:rFonts w:ascii="Courier New" w:hAnsi="Courier New" w:cs="Courier New"/>
        </w:rPr>
        <w:t>ce;</w:t>
      </w:r>
    </w:p>
    <w:p w14:paraId="2CD3EF5A"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(h)</w:t>
      </w:r>
      <w:r w:rsidRPr="00447E4A">
        <w:rPr>
          <w:rFonts w:ascii="Courier New" w:hAnsi="Courier New" w:cs="Courier New"/>
        </w:rPr>
        <w:tab/>
        <w:t>Seller shall indemnify Company against all of Seller's obligations with respect to the Facility accruing through the date of closing the sale of the Fa</w:t>
      </w:r>
      <w:r w:rsidRPr="00F35441">
        <w:rPr>
          <w:rFonts w:ascii="Courier New" w:hAnsi="Courier New" w:cs="Courier New"/>
        </w:rPr>
        <w:t>cility to Company</w:t>
      </w:r>
      <w:r w:rsidRPr="00D235D5">
        <w:rPr>
          <w:rFonts w:ascii="Courier New" w:hAnsi="Courier New" w:cs="Courier New"/>
          <w:szCs w:val="24"/>
        </w:rPr>
        <w:t xml:space="preserve">, and Company shall indemnify Seller against all of </w:t>
      </w:r>
      <w:r w:rsidR="008E4109" w:rsidRPr="00C91906">
        <w:rPr>
          <w:rFonts w:ascii="Courier New" w:hAnsi="Courier New" w:cs="Courier New"/>
          <w:szCs w:val="24"/>
        </w:rPr>
        <w:t>Company'</w:t>
      </w:r>
      <w:r w:rsidRPr="003B30CD">
        <w:rPr>
          <w:rFonts w:ascii="Courier New" w:hAnsi="Courier New" w:cs="Courier New"/>
          <w:szCs w:val="24"/>
        </w:rPr>
        <w:t>s obligations with r</w:t>
      </w:r>
      <w:r w:rsidRPr="00B959DE">
        <w:rPr>
          <w:rFonts w:ascii="Courier New" w:hAnsi="Courier New" w:cs="Courier New"/>
          <w:szCs w:val="24"/>
        </w:rPr>
        <w:t>espect to the Facility accruing from and after the date of closing on the sale of the Facility to Company;</w:t>
      </w:r>
    </w:p>
    <w:p w14:paraId="2CD3EF5B" w14:textId="77777777" w:rsidR="0061347D" w:rsidRPr="00F35441" w:rsidRDefault="0061347D" w:rsidP="0061347D">
      <w:pPr>
        <w:tabs>
          <w:tab w:val="left" w:pos="1440"/>
        </w:tabs>
        <w:spacing w:after="240"/>
        <w:ind w:left="1440" w:hanging="720"/>
        <w:outlineLvl w:val="2"/>
        <w:rPr>
          <w:rFonts w:ascii="Courier New" w:hAnsi="Courier New" w:cs="Courier New"/>
          <w:szCs w:val="24"/>
        </w:rPr>
      </w:pPr>
      <w:r w:rsidRPr="00447E4A">
        <w:rPr>
          <w:rFonts w:ascii="Courier New" w:hAnsi="Courier New" w:cs="Courier New"/>
          <w:szCs w:val="24"/>
        </w:rPr>
        <w:t>(i)</w:t>
      </w:r>
      <w:r w:rsidRPr="00447E4A">
        <w:rPr>
          <w:rFonts w:ascii="Courier New" w:hAnsi="Courier New" w:cs="Courier New"/>
          <w:szCs w:val="24"/>
        </w:rPr>
        <w:tab/>
        <w:t>Unless otherwise agreed to by the Parties, Selle</w:t>
      </w:r>
      <w:r w:rsidRPr="00F35441">
        <w:rPr>
          <w:rFonts w:ascii="Courier New" w:hAnsi="Courier New" w:cs="Courier New"/>
          <w:szCs w:val="24"/>
        </w:rPr>
        <w:t>r makes no representations or warranties with respect to the condition of the Facility, and Company shall purchase the Facility on an as-is basis;</w:t>
      </w:r>
    </w:p>
    <w:p w14:paraId="2CD3EF5C" w14:textId="77777777" w:rsidR="0061347D" w:rsidRPr="004B302D" w:rsidRDefault="0061347D" w:rsidP="006250BE">
      <w:pPr>
        <w:tabs>
          <w:tab w:val="left" w:pos="1440"/>
        </w:tabs>
        <w:spacing w:after="240"/>
        <w:ind w:left="1440" w:hanging="720"/>
        <w:outlineLvl w:val="2"/>
        <w:rPr>
          <w:rFonts w:ascii="Courier New" w:hAnsi="Courier New" w:cs="Courier New"/>
        </w:rPr>
      </w:pPr>
      <w:r w:rsidRPr="00D235D5">
        <w:rPr>
          <w:rFonts w:ascii="Courier New" w:hAnsi="Courier New" w:cs="Courier New"/>
        </w:rPr>
        <w:t>(j)</w:t>
      </w:r>
      <w:r w:rsidRPr="00D235D5">
        <w:rPr>
          <w:rFonts w:ascii="Courier New" w:hAnsi="Courier New" w:cs="Courier New"/>
        </w:rPr>
        <w:tab/>
        <w:t>Sel</w:t>
      </w:r>
      <w:r w:rsidRPr="00C91906">
        <w:rPr>
          <w:rFonts w:ascii="Courier New" w:hAnsi="Courier New" w:cs="Courier New"/>
        </w:rPr>
        <w:t xml:space="preserve">ler shall warrant that, except as disclosed to and approved by Company in writing at least </w:t>
      </w:r>
      <w:r w:rsidRPr="003B30CD">
        <w:rPr>
          <w:rFonts w:ascii="Courier New" w:hAnsi="Courier New" w:cs="Courier New"/>
          <w:szCs w:val="24"/>
        </w:rPr>
        <w:t>thirty (30)</w:t>
      </w:r>
      <w:r w:rsidRPr="00B959DE">
        <w:rPr>
          <w:rFonts w:ascii="Courier New" w:hAnsi="Courier New" w:cs="Courier New"/>
        </w:rPr>
        <w:t xml:space="preserve"> Days prior to the date of closing on the sale of the Facility to Company, the Facility has been </w:t>
      </w:r>
      <w:r w:rsidRPr="006F17F2">
        <w:rPr>
          <w:rFonts w:ascii="Courier New" w:hAnsi="Courier New" w:cs="Courier New"/>
        </w:rPr>
        <w:t>operated by Seller in conformity with all Laws;</w:t>
      </w:r>
    </w:p>
    <w:p w14:paraId="2CD3EF5D"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(k)</w:t>
      </w:r>
      <w:r w:rsidRPr="00447E4A">
        <w:rPr>
          <w:rFonts w:ascii="Courier New" w:hAnsi="Courier New" w:cs="Courier New"/>
        </w:rPr>
        <w:tab/>
        <w:t xml:space="preserve">Seller shall warrant that Seller provided full access to Company and each appraiser in connection with the </w:t>
      </w:r>
      <w:r w:rsidRPr="00F35441">
        <w:rPr>
          <w:rFonts w:ascii="Courier New" w:hAnsi="Courier New" w:cs="Courier New"/>
        </w:rPr>
        <w:t xml:space="preserve">procedure to determine fair market value provided in </w:t>
      </w:r>
      <w:r w:rsidRPr="00D235D5">
        <w:rPr>
          <w:rFonts w:ascii="Courier New" w:hAnsi="Courier New" w:cs="Courier New"/>
          <w:u w:val="single"/>
        </w:rPr>
        <w:t>Section 3</w:t>
      </w:r>
      <w:r w:rsidRPr="00C91906">
        <w:rPr>
          <w:rFonts w:ascii="Courier New" w:hAnsi="Courier New" w:cs="Courier New"/>
        </w:rPr>
        <w:t xml:space="preserve"> (Procedure to Determine Fair Marke</w:t>
      </w:r>
      <w:r w:rsidRPr="003B30CD">
        <w:rPr>
          <w:rFonts w:ascii="Courier New" w:hAnsi="Courier New" w:cs="Courier New"/>
        </w:rPr>
        <w:t>t Value of the Facility</w:t>
      </w:r>
      <w:r w:rsidRPr="00B959DE">
        <w:rPr>
          <w:rFonts w:ascii="Courier New" w:hAnsi="Courier New" w:cs="Courier New"/>
        </w:rPr>
        <w:t xml:space="preserve">) of this </w:t>
      </w:r>
      <w:r w:rsidRPr="006F17F2">
        <w:rPr>
          <w:rFonts w:ascii="Courier New" w:hAnsi="Courier New" w:cs="Courier New"/>
          <w:u w:val="single"/>
        </w:rPr>
        <w:t>Attachment P</w:t>
      </w:r>
      <w:r w:rsidRPr="004B302D">
        <w:rPr>
          <w:rFonts w:ascii="Courier New" w:hAnsi="Courier New" w:cs="Courier New"/>
        </w:rPr>
        <w:t xml:space="preserve"> (</w:t>
      </w:r>
      <w:r w:rsidR="00CF7899">
        <w:rPr>
          <w:rFonts w:ascii="Courier New" w:hAnsi="Courier New" w:cs="Courier New"/>
        </w:rPr>
        <w:t>Transfers</w:t>
      </w:r>
      <w:r w:rsidRPr="004B302D">
        <w:rPr>
          <w:rFonts w:ascii="Courier New" w:hAnsi="Courier New" w:cs="Courier New"/>
        </w:rPr>
        <w:t xml:space="preserve"> by Seller</w:t>
      </w:r>
      <w:r w:rsidRPr="004B302D">
        <w:rPr>
          <w:rFonts w:ascii="Courier New" w:hAnsi="Courier New" w:cs="Courier New"/>
          <w:szCs w:val="24"/>
        </w:rPr>
        <w:t xml:space="preserve">); </w:t>
      </w:r>
    </w:p>
    <w:p w14:paraId="2CD3EF5E"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(l)</w:t>
      </w:r>
      <w:r w:rsidRPr="00447E4A">
        <w:rPr>
          <w:rFonts w:ascii="Courier New" w:hAnsi="Courier New" w:cs="Courier New"/>
        </w:rPr>
        <w:tab/>
        <w:t>If applicable,</w:t>
      </w:r>
      <w:r w:rsidRPr="00F35441">
        <w:rPr>
          <w:rFonts w:ascii="Courier New" w:hAnsi="Courier New" w:cs="Courier New"/>
          <w:b/>
        </w:rPr>
        <w:t xml:space="preserve"> </w:t>
      </w:r>
      <w:r w:rsidRPr="00D235D5">
        <w:rPr>
          <w:rFonts w:ascii="Courier New" w:hAnsi="Courier New" w:cs="Courier New"/>
        </w:rPr>
        <w:t>Seller's lease of the Site from Company will terminate and Sell</w:t>
      </w:r>
      <w:r w:rsidRPr="00C91906">
        <w:rPr>
          <w:rFonts w:ascii="Courier New" w:hAnsi="Courier New" w:cs="Courier New"/>
        </w:rPr>
        <w:t>er will relinquish all rights, privileges and obligations relating to such lease</w:t>
      </w:r>
      <w:r w:rsidRPr="003B30CD">
        <w:rPr>
          <w:rFonts w:ascii="Courier New" w:hAnsi="Courier New" w:cs="Courier New"/>
          <w:szCs w:val="24"/>
        </w:rPr>
        <w:t>; and</w:t>
      </w:r>
      <w:r w:rsidRPr="00B959DE">
        <w:rPr>
          <w:rFonts w:ascii="Courier New" w:hAnsi="Courier New" w:cs="Courier New"/>
        </w:rPr>
        <w:tab/>
      </w:r>
    </w:p>
    <w:p w14:paraId="2CD3EF5F" w14:textId="77777777" w:rsidR="0061347D" w:rsidRPr="00F35441" w:rsidRDefault="0061347D" w:rsidP="00776906">
      <w:pPr>
        <w:tabs>
          <w:tab w:val="left" w:pos="1440"/>
        </w:tabs>
        <w:spacing w:after="240"/>
        <w:ind w:left="1440" w:hanging="720"/>
        <w:outlineLvl w:val="2"/>
        <w:rPr>
          <w:rFonts w:ascii="Courier New" w:hAnsi="Courier New" w:cs="Courier New"/>
        </w:rPr>
      </w:pPr>
      <w:r w:rsidRPr="00447E4A">
        <w:rPr>
          <w:rFonts w:ascii="Courier New" w:hAnsi="Courier New" w:cs="Courier New"/>
        </w:rPr>
        <w:t>(m)</w:t>
      </w:r>
      <w:r w:rsidRPr="00447E4A">
        <w:rPr>
          <w:rFonts w:ascii="Courier New" w:hAnsi="Courier New" w:cs="Courier New"/>
        </w:rPr>
        <w:tab/>
        <w:t>Seller shall maintain</w:t>
      </w:r>
      <w:r w:rsidRPr="00F35441">
        <w:rPr>
          <w:rFonts w:ascii="Courier New" w:hAnsi="Courier New" w:cs="Courier New"/>
        </w:rPr>
        <w:t xml:space="preserve"> the Facility in accordance with Good Engineering and Operating Practices between appraisal and the closing date.</w:t>
      </w:r>
    </w:p>
    <w:p w14:paraId="2CD3EF60" w14:textId="77777777" w:rsidR="0061347D" w:rsidRPr="004B302D" w:rsidRDefault="0061347D" w:rsidP="009E0BDE">
      <w:pPr>
        <w:spacing w:after="240"/>
        <w:ind w:left="720"/>
        <w:rPr>
          <w:rFonts w:ascii="Courier New" w:hAnsi="Courier New" w:cs="Courier New"/>
        </w:rPr>
      </w:pPr>
      <w:r w:rsidRPr="00D235D5">
        <w:rPr>
          <w:rFonts w:ascii="Courier New" w:hAnsi="Courier New" w:cs="Courier New"/>
        </w:rPr>
        <w:t xml:space="preserve">As used in this </w:t>
      </w:r>
      <w:r w:rsidRPr="00C91906">
        <w:rPr>
          <w:rFonts w:ascii="Courier New" w:hAnsi="Courier New" w:cs="Courier New"/>
          <w:u w:val="single"/>
        </w:rPr>
        <w:t>Attachment P</w:t>
      </w:r>
      <w:r w:rsidRPr="003B30CD">
        <w:rPr>
          <w:rFonts w:ascii="Courier New" w:hAnsi="Courier New" w:cs="Courier New"/>
        </w:rPr>
        <w:t xml:space="preserve"> (</w:t>
      </w:r>
      <w:r w:rsidR="00CF7899">
        <w:rPr>
          <w:rFonts w:ascii="Courier New" w:hAnsi="Courier New" w:cs="Courier New"/>
        </w:rPr>
        <w:t>Transfers</w:t>
      </w:r>
      <w:r w:rsidRPr="003B30CD">
        <w:rPr>
          <w:rFonts w:ascii="Courier New" w:hAnsi="Courier New" w:cs="Courier New"/>
        </w:rPr>
        <w:t xml:space="preserve"> by Seller), "</w:t>
      </w:r>
      <w:r w:rsidRPr="00B959DE">
        <w:rPr>
          <w:rFonts w:ascii="Courier New" w:hAnsi="Courier New" w:cs="Courier New"/>
          <w:u w:val="single"/>
        </w:rPr>
        <w:t>Permitted Lien</w:t>
      </w:r>
      <w:r w:rsidRPr="006F17F2">
        <w:rPr>
          <w:rFonts w:ascii="Courier New" w:hAnsi="Courier New" w:cs="Courier New"/>
        </w:rPr>
        <w:t>" shall mean (i) any lien for taxes not yet due or de</w:t>
      </w:r>
      <w:r w:rsidRPr="004B302D">
        <w:rPr>
          <w:rFonts w:ascii="Courier New" w:hAnsi="Courier New" w:cs="Courier New"/>
        </w:rPr>
        <w:t xml:space="preserve">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w:t>
      </w:r>
      <w:r w:rsidRPr="004B302D">
        <w:rPr>
          <w:rFonts w:ascii="Courier New" w:hAnsi="Courier New" w:cs="Courier New"/>
        </w:rPr>
        <w:lastRenderedPageBreak/>
        <w:t>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2CD3EF61" w14:textId="77777777" w:rsidR="0061347D" w:rsidRPr="004B302D" w:rsidRDefault="0061347D" w:rsidP="00776906">
      <w:pPr>
        <w:pStyle w:val="PUCL2"/>
        <w:numPr>
          <w:ilvl w:val="0"/>
          <w:numId w:val="0"/>
        </w:numPr>
        <w:ind w:left="720" w:hanging="720"/>
      </w:pPr>
      <w:r w:rsidRPr="004B302D">
        <w:t>5.</w:t>
      </w:r>
      <w:r w:rsidRPr="004B302D">
        <w:tab/>
      </w:r>
      <w:r w:rsidRPr="004B302D">
        <w:rPr>
          <w:u w:val="single"/>
        </w:rPr>
        <w:t>PUC Approval</w:t>
      </w:r>
      <w:r w:rsidRPr="004B302D">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14:paraId="2CD3EF62" w14:textId="77777777" w:rsidR="0061347D" w:rsidRPr="004B302D" w:rsidRDefault="0061347D" w:rsidP="004B614A">
      <w:pPr>
        <w:numPr>
          <w:ilvl w:val="2"/>
          <w:numId w:val="20"/>
        </w:numPr>
        <w:tabs>
          <w:tab w:val="num" w:pos="1440"/>
        </w:tabs>
        <w:autoSpaceDE w:val="0"/>
        <w:autoSpaceDN w:val="0"/>
        <w:adjustRightInd w:val="0"/>
        <w:spacing w:after="240"/>
        <w:outlineLvl w:val="2"/>
        <w:rPr>
          <w:rFonts w:ascii="Courier New" w:hAnsi="Courier New" w:cs="Courier New"/>
        </w:rPr>
      </w:pPr>
      <w:bookmarkStart w:id="305" w:name="_DV_M1229"/>
      <w:bookmarkEnd w:id="305"/>
      <w:r w:rsidRPr="004B302D">
        <w:rPr>
          <w:rFonts w:ascii="Courier New" w:hAnsi="Courier New" w:cs="Courier New"/>
        </w:rPr>
        <w:t>Company shall submit the purchase and sale agreement to the PUC for approval within thirty (30) Days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Unless otherwise agreed to in writing by the Parties, neither Company nor Seller shall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14:paraId="2CD3EF63" w14:textId="77777777" w:rsidR="0061347D" w:rsidRPr="004B302D" w:rsidRDefault="0061347D" w:rsidP="004B614A">
      <w:pPr>
        <w:numPr>
          <w:ilvl w:val="2"/>
          <w:numId w:val="20"/>
        </w:numPr>
        <w:tabs>
          <w:tab w:val="num" w:pos="1440"/>
        </w:tabs>
        <w:autoSpaceDE w:val="0"/>
        <w:autoSpaceDN w:val="0"/>
        <w:adjustRightInd w:val="0"/>
        <w:spacing w:after="240"/>
        <w:ind w:left="1422"/>
        <w:outlineLvl w:val="2"/>
        <w:rPr>
          <w:rFonts w:ascii="Courier New" w:hAnsi="Courier New" w:cs="Courier New"/>
        </w:rPr>
      </w:pPr>
      <w:bookmarkStart w:id="306" w:name="_DV_M1231"/>
      <w:bookmarkEnd w:id="306"/>
      <w:r w:rsidRPr="00447E4A">
        <w:rPr>
          <w:rFonts w:ascii="Courier New" w:hAnsi="Courier New" w:cs="Courier New"/>
        </w:rPr>
        <w:t>Seller shall seek participation without intervention in the PUC docket for approval of th</w:t>
      </w:r>
      <w:r w:rsidRPr="00F35441">
        <w:rPr>
          <w:rFonts w:ascii="Courier New" w:hAnsi="Courier New" w:cs="Courier New"/>
        </w:rPr>
        <w:t xml:space="preserve">e purchase and sale agreement pursuant to applicable rules and orders of the </w:t>
      </w:r>
      <w:r w:rsidRPr="00F35441">
        <w:rPr>
          <w:rFonts w:ascii="Courier New" w:hAnsi="Courier New" w:cs="Courier New"/>
        </w:rPr>
        <w:lastRenderedPageBreak/>
        <w:t>PUC.  The scope of Seller's participation shall be determined by the PUC.  However, Seller expressly agrees to seek participation for the limited purpose and only to the extent ne</w:t>
      </w:r>
      <w:r w:rsidRPr="00D235D5">
        <w:rPr>
          <w:rFonts w:ascii="Courier New" w:hAnsi="Courier New" w:cs="Courier New"/>
        </w:rPr>
        <w:t>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w:t>
      </w:r>
      <w:r w:rsidRPr="00C91906">
        <w:rPr>
          <w:rFonts w:ascii="Courier New" w:hAnsi="Courier New" w:cs="Courier New"/>
        </w:rPr>
        <w:t>o meet Company's burden of justifying that the terms of the purchase and sale agreement are just and r</w:t>
      </w:r>
      <w:r w:rsidRPr="003B30CD">
        <w:rPr>
          <w:rFonts w:ascii="Courier New" w:hAnsi="Courier New" w:cs="Courier New"/>
        </w:rPr>
        <w:t>easonable and in the public interest, or otherwise deficient in any manner for purposes of suppor</w:t>
      </w:r>
      <w:r w:rsidRPr="00B959DE">
        <w:rPr>
          <w:rFonts w:ascii="Courier New" w:hAnsi="Courier New" w:cs="Courier New"/>
        </w:rPr>
        <w:t>ting the PUC's approval of the purchase and sale agreement.  Seller shall not seek in the docket and Company shall not disclose any confidential information to Seller that would provide Seller with an unfair business advantage or would otherwise harm the p</w:t>
      </w:r>
      <w:r w:rsidRPr="006F17F2">
        <w:rPr>
          <w:rFonts w:ascii="Courier New" w:hAnsi="Courier New" w:cs="Courier New"/>
        </w:rPr>
        <w:t>osition of others with respect to their ability to compete on equal and fair terms.</w:t>
      </w:r>
    </w:p>
    <w:p w14:paraId="2CD3EF64" w14:textId="77777777" w:rsidR="0061347D" w:rsidRPr="004B302D" w:rsidRDefault="0061347D" w:rsidP="004B614A">
      <w:pPr>
        <w:numPr>
          <w:ilvl w:val="2"/>
          <w:numId w:val="20"/>
        </w:numPr>
        <w:tabs>
          <w:tab w:val="num" w:pos="1440"/>
        </w:tabs>
        <w:autoSpaceDE w:val="0"/>
        <w:autoSpaceDN w:val="0"/>
        <w:adjustRightInd w:val="0"/>
        <w:spacing w:after="240"/>
        <w:ind w:left="1422"/>
        <w:outlineLvl w:val="2"/>
        <w:rPr>
          <w:rFonts w:ascii="Courier New" w:hAnsi="Courier New" w:cs="Courier New"/>
        </w:rPr>
      </w:pPr>
      <w:bookmarkStart w:id="307" w:name="_DV_M1232"/>
      <w:bookmarkEnd w:id="307"/>
      <w:r w:rsidRPr="00447E4A">
        <w:rPr>
          <w:rFonts w:ascii="Courier New" w:hAnsi="Courier New" w:cs="Courier New"/>
        </w:rPr>
        <w:t>In order to constitute an approval order</w:t>
      </w:r>
      <w:r w:rsidRPr="00F35441">
        <w:rPr>
          <w:rFonts w:ascii="Courier New" w:hAnsi="Courier New" w:cs="Courier New"/>
        </w:rPr>
        <w:t xml:space="preserve"> from the PUC under </w:t>
      </w:r>
      <w:bookmarkStart w:id="308" w:name="_DV_C166"/>
      <w:r w:rsidRPr="00F35441">
        <w:rPr>
          <w:rFonts w:ascii="Courier New" w:hAnsi="Courier New" w:cs="Courier New"/>
        </w:rPr>
        <w:t>this</w:t>
      </w:r>
      <w:bookmarkStart w:id="309" w:name="_DV_M1230"/>
      <w:bookmarkEnd w:id="308"/>
      <w:bookmarkEnd w:id="309"/>
      <w:r w:rsidRPr="00F35441">
        <w:rPr>
          <w:rFonts w:ascii="Courier New" w:hAnsi="Courier New" w:cs="Courier New"/>
        </w:rPr>
        <w:t xml:space="preserve"> </w:t>
      </w:r>
      <w:r w:rsidRPr="00D235D5">
        <w:rPr>
          <w:rFonts w:ascii="Courier New" w:hAnsi="Courier New" w:cs="Courier New"/>
          <w:u w:val="single"/>
        </w:rPr>
        <w:t>Section 5</w:t>
      </w:r>
      <w:r w:rsidRPr="00C91906">
        <w:rPr>
          <w:rFonts w:ascii="Courier New" w:hAnsi="Courier New" w:cs="Courier New"/>
        </w:rPr>
        <w:t xml:space="preserve"> (PUC Approval) of this </w:t>
      </w:r>
      <w:r w:rsidRPr="003B30CD">
        <w:rPr>
          <w:rFonts w:ascii="Courier New" w:hAnsi="Courier New" w:cs="Courier New"/>
          <w:u w:val="single"/>
        </w:rPr>
        <w:t>Attachment P</w:t>
      </w:r>
      <w:r w:rsidRPr="00B959DE">
        <w:rPr>
          <w:rFonts w:ascii="Courier New" w:hAnsi="Courier New" w:cs="Courier New"/>
        </w:rPr>
        <w:t xml:space="preserve"> (</w:t>
      </w:r>
      <w:r w:rsidR="0094706E">
        <w:rPr>
          <w:rFonts w:ascii="Courier New" w:hAnsi="Courier New" w:cs="Courier New"/>
        </w:rPr>
        <w:t>Transfers</w:t>
      </w:r>
      <w:r w:rsidRPr="00B959DE">
        <w:rPr>
          <w:rFonts w:ascii="Courier New" w:hAnsi="Courier New" w:cs="Courier New"/>
        </w:rPr>
        <w:t xml:space="preserve"> by Seller), the order must approve the purc</w:t>
      </w:r>
      <w:r w:rsidRPr="006F17F2">
        <w:rPr>
          <w:rFonts w:ascii="Courier New" w:hAnsi="Courier New" w:cs="Courier New"/>
        </w:rPr>
        <w:t>hase and sale agreement, Company's funding arrangements and Company's acquisition of the Facility, shall not contain any terms and conditions deemed to be unacceptable by Company, and be in a form deemed reasonable by Company in its sole, but non-arbitrary</w:t>
      </w:r>
      <w:r w:rsidRPr="004B302D">
        <w:rPr>
          <w:rFonts w:ascii="Courier New" w:hAnsi="Courier New" w:cs="Courier New"/>
        </w:rPr>
        <w:t xml:space="preserve">, discretion.  </w:t>
      </w:r>
    </w:p>
    <w:p w14:paraId="2CD3EF65" w14:textId="77777777" w:rsidR="0061347D" w:rsidRPr="004B302D" w:rsidRDefault="0061347D" w:rsidP="004B614A">
      <w:pPr>
        <w:numPr>
          <w:ilvl w:val="2"/>
          <w:numId w:val="20"/>
        </w:numPr>
        <w:tabs>
          <w:tab w:val="num" w:pos="1440"/>
        </w:tabs>
        <w:autoSpaceDE w:val="0"/>
        <w:autoSpaceDN w:val="0"/>
        <w:adjustRightInd w:val="0"/>
        <w:spacing w:after="240"/>
        <w:ind w:left="1422"/>
        <w:outlineLvl w:val="2"/>
        <w:rPr>
          <w:rFonts w:ascii="Courier New" w:hAnsi="Courier New" w:cs="Courier New"/>
        </w:rPr>
      </w:pPr>
      <w:bookmarkStart w:id="310" w:name="_DV_M1233"/>
      <w:bookmarkEnd w:id="310"/>
      <w:r w:rsidRPr="00447E4A">
        <w:rPr>
          <w:rFonts w:ascii="Courier New" w:hAnsi="Courier New" w:cs="Courier New"/>
        </w:rPr>
        <w:t xml:space="preserve">The Final Non-Appealable Order from the PUC must be obtained within </w:t>
      </w:r>
      <w:r w:rsidRPr="00F35441">
        <w:rPr>
          <w:rFonts w:ascii="Courier New" w:hAnsi="Courier New" w:cs="Courier New"/>
        </w:rPr>
        <w:t>six (6</w:t>
      </w:r>
      <w:r w:rsidRPr="00D235D5">
        <w:rPr>
          <w:rFonts w:ascii="Courier New" w:hAnsi="Courier New" w:cs="Courier New"/>
        </w:rPr>
        <w:t xml:space="preserve">) months of the submission of the purchase and sale agreement to the </w:t>
      </w:r>
      <w:r w:rsidRPr="00C91906">
        <w:rPr>
          <w:rFonts w:ascii="Courier New" w:hAnsi="Courier New" w:cs="Courier New"/>
        </w:rPr>
        <w:t xml:space="preserve">PUC, or any extension of such period as agreed by the Parties in writing </w:t>
      </w:r>
      <w:r w:rsidRPr="003B30CD">
        <w:rPr>
          <w:rFonts w:ascii="Courier New" w:hAnsi="Courier New" w:cs="Courier New"/>
        </w:rPr>
        <w:t xml:space="preserve">within ten (10) Days of </w:t>
      </w:r>
      <w:r w:rsidRPr="00B959DE">
        <w:rPr>
          <w:rFonts w:ascii="Courier New" w:hAnsi="Courier New" w:cs="Courier New"/>
        </w:rPr>
        <w:t xml:space="preserve">the expiration of the six (6) month period; provided, however, that if the purchase and sale agreement governs a sale of the Facility executed pursuant to </w:t>
      </w:r>
      <w:r w:rsidRPr="006F17F2">
        <w:rPr>
          <w:rFonts w:ascii="Courier New" w:hAnsi="Courier New" w:cs="Courier New"/>
          <w:u w:val="single"/>
        </w:rPr>
        <w:t>Section 24.5</w:t>
      </w:r>
      <w:r w:rsidRPr="004B302D">
        <w:rPr>
          <w:rFonts w:ascii="Courier New" w:hAnsi="Courier New" w:cs="Courier New"/>
        </w:rPr>
        <w:t xml:space="preserve"> (Consolidation)</w:t>
      </w:r>
      <w:r w:rsidR="00B9420D" w:rsidRPr="004B302D">
        <w:rPr>
          <w:rFonts w:ascii="Courier New" w:hAnsi="Courier New" w:cs="Courier New"/>
        </w:rPr>
        <w:t xml:space="preserve"> of this Agreement</w:t>
      </w:r>
      <w:r w:rsidRPr="004B302D">
        <w:rPr>
          <w:rFonts w:ascii="Courier New" w:hAnsi="Courier New" w:cs="Courier New"/>
        </w:rPr>
        <w:t>, the Final Non-Appealable Order must be obtained within twelve (12) months of the submission of the purchase and agreement to the PUC, or any extension of such period as agreed by the Parties in writing within ten (10) Days of the expiration of the twelve (12) month period.  The term "</w:t>
      </w:r>
      <w:r w:rsidRPr="004B302D">
        <w:rPr>
          <w:rFonts w:ascii="Courier New" w:hAnsi="Courier New" w:cs="Courier New"/>
          <w:u w:val="single"/>
        </w:rPr>
        <w:t>Final Non-appealable Order from the PUC</w:t>
      </w:r>
      <w:r w:rsidRPr="004B302D">
        <w:rPr>
          <w:rFonts w:ascii="Courier New" w:hAnsi="Courier New" w:cs="Courier New"/>
        </w:rPr>
        <w:t xml:space="preserve">" means an Approval Order from the PUC (i) </w:t>
      </w:r>
      <w:r w:rsidRPr="004B302D">
        <w:rPr>
          <w:rFonts w:ascii="Courier New" w:hAnsi="Courier New" w:cs="Courier New"/>
        </w:rPr>
        <w:lastRenderedPageBreak/>
        <w:t>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  Such Final Non-Appealable Order from the PUC shall constitute and be referred to as "</w:t>
      </w:r>
      <w:r w:rsidRPr="004B302D">
        <w:rPr>
          <w:rFonts w:ascii="Courier New" w:hAnsi="Courier New" w:cs="Courier New"/>
          <w:u w:val="single"/>
        </w:rPr>
        <w:t>PUC Approval</w:t>
      </w:r>
      <w:r w:rsidRPr="004B302D">
        <w:rPr>
          <w:rFonts w:ascii="Courier New" w:hAnsi="Courier New" w:cs="Courier New"/>
        </w:rPr>
        <w:t xml:space="preserve">" for purposes of this </w:t>
      </w:r>
      <w:r w:rsidRPr="004B302D">
        <w:rPr>
          <w:rFonts w:ascii="Courier New" w:hAnsi="Courier New" w:cs="Courier New"/>
          <w:u w:val="single"/>
        </w:rPr>
        <w:t>Attachment P</w:t>
      </w:r>
      <w:r w:rsidRPr="004B302D">
        <w:rPr>
          <w:rFonts w:ascii="Courier New" w:hAnsi="Courier New" w:cs="Courier New"/>
        </w:rPr>
        <w:t xml:space="preserve"> (</w:t>
      </w:r>
      <w:r w:rsidR="0094706E">
        <w:rPr>
          <w:rFonts w:ascii="Courier New" w:hAnsi="Courier New" w:cs="Courier New"/>
        </w:rPr>
        <w:t>Transfers</w:t>
      </w:r>
      <w:r w:rsidRPr="004B302D">
        <w:rPr>
          <w:rFonts w:ascii="Courier New" w:hAnsi="Courier New" w:cs="Courier New"/>
        </w:rPr>
        <w:t xml:space="preserve"> by Seller).</w:t>
      </w:r>
    </w:p>
    <w:p w14:paraId="2CD3EF66" w14:textId="77777777" w:rsidR="0061347D" w:rsidRPr="004B302D" w:rsidRDefault="0061347D" w:rsidP="004B614A">
      <w:pPr>
        <w:numPr>
          <w:ilvl w:val="2"/>
          <w:numId w:val="20"/>
        </w:numPr>
        <w:tabs>
          <w:tab w:val="num" w:pos="1440"/>
        </w:tabs>
        <w:autoSpaceDE w:val="0"/>
        <w:autoSpaceDN w:val="0"/>
        <w:adjustRightInd w:val="0"/>
        <w:spacing w:after="240"/>
        <w:ind w:left="1422"/>
        <w:outlineLvl w:val="2"/>
        <w:rPr>
          <w:rFonts w:ascii="Courier New" w:hAnsi="Courier New" w:cs="Courier New"/>
        </w:rPr>
      </w:pPr>
      <w:bookmarkStart w:id="311" w:name="_DV_M1234"/>
      <w:bookmarkEnd w:id="311"/>
      <w:r w:rsidRPr="00447E4A">
        <w:rPr>
          <w:rFonts w:ascii="Courier New" w:hAnsi="Courier New" w:cs="Courier New"/>
        </w:rPr>
        <w:t xml:space="preserve">If a Final Non-Appealable Order from the PUC has not been obtained prior to the deadline provided in </w:t>
      </w:r>
      <w:r w:rsidRPr="00F35441">
        <w:rPr>
          <w:rFonts w:ascii="Courier New" w:hAnsi="Courier New" w:cs="Courier New"/>
          <w:u w:val="single"/>
        </w:rPr>
        <w:t>Section</w:t>
      </w:r>
      <w:r w:rsidRPr="00D235D5">
        <w:rPr>
          <w:rFonts w:ascii="Courier New" w:hAnsi="Courier New" w:cs="Courier New"/>
          <w:u w:val="single"/>
        </w:rPr>
        <w:t xml:space="preserve"> 5(b)</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w:t>
      </w:r>
      <w:r w:rsidR="0094706E">
        <w:rPr>
          <w:rFonts w:ascii="Courier New" w:hAnsi="Courier New" w:cs="Courier New"/>
        </w:rPr>
        <w:t>Transfers</w:t>
      </w:r>
      <w:r w:rsidRPr="00B959DE">
        <w:rPr>
          <w:rFonts w:ascii="Courier New" w:hAnsi="Courier New" w:cs="Courier New"/>
        </w:rPr>
        <w:t xml:space="preserve"> by Seller), either Party may give written notice to </w:t>
      </w:r>
      <w:r w:rsidRPr="006F17F2">
        <w:rPr>
          <w:rFonts w:ascii="Courier New" w:hAnsi="Courier New" w:cs="Courier New"/>
        </w:rPr>
        <w:t>the other Party that it does not wish to proceed further with a sale of the Facility to Company.</w:t>
      </w:r>
    </w:p>
    <w:p w14:paraId="2CD3EF67" w14:textId="77777777" w:rsidR="0061347D" w:rsidRPr="004B302D" w:rsidRDefault="0061347D" w:rsidP="004B614A">
      <w:pPr>
        <w:numPr>
          <w:ilvl w:val="2"/>
          <w:numId w:val="20"/>
        </w:numPr>
        <w:tabs>
          <w:tab w:val="num" w:pos="1440"/>
        </w:tabs>
        <w:autoSpaceDE w:val="0"/>
        <w:autoSpaceDN w:val="0"/>
        <w:adjustRightInd w:val="0"/>
        <w:spacing w:after="240"/>
        <w:ind w:left="1422"/>
        <w:outlineLvl w:val="2"/>
        <w:rPr>
          <w:rFonts w:ascii="Courier New" w:hAnsi="Courier New" w:cs="Courier New"/>
        </w:rPr>
      </w:pPr>
      <w:r w:rsidRPr="00447E4A">
        <w:rPr>
          <w:rFonts w:ascii="Courier New" w:hAnsi="Courier New" w:cs="Courier New"/>
        </w:rPr>
        <w:t>If the Final Non-appealable Order from the PUC does not satisf</w:t>
      </w:r>
      <w:r w:rsidRPr="00F35441">
        <w:rPr>
          <w:rFonts w:ascii="Courier New" w:hAnsi="Courier New" w:cs="Courier New"/>
        </w:rPr>
        <w:t xml:space="preserve">y the conditions set forth in </w:t>
      </w:r>
      <w:r w:rsidRPr="00D235D5">
        <w:rPr>
          <w:rFonts w:ascii="Courier New" w:hAnsi="Courier New" w:cs="Courier New"/>
          <w:u w:val="single"/>
        </w:rPr>
        <w:t>Section 5(a)</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w:t>
      </w:r>
      <w:r w:rsidR="0094706E">
        <w:rPr>
          <w:rFonts w:ascii="Courier New" w:hAnsi="Courier New" w:cs="Courier New"/>
        </w:rPr>
        <w:t>Transfers</w:t>
      </w:r>
      <w:r w:rsidRPr="00B959DE">
        <w:rPr>
          <w:rFonts w:ascii="Courier New" w:hAnsi="Courier New" w:cs="Courier New"/>
        </w:rPr>
        <w:t xml:space="preserve"> by Seller), eit</w:t>
      </w:r>
      <w:r w:rsidRPr="006F17F2">
        <w:rPr>
          <w:rFonts w:ascii="Courier New" w:hAnsi="Courier New" w:cs="Courier New"/>
        </w:rPr>
        <w:t>her (i) the Parties may agree to renegotiate and submit a revised purchase and sale agreement to the PUC, or (ii) either Party may give written notice to the other Party that it does not wish to proceed further with a sale of the Facility to Company.</w:t>
      </w:r>
    </w:p>
    <w:p w14:paraId="2CD3EF68" w14:textId="77777777" w:rsidR="007046BA" w:rsidRPr="004B302D" w:rsidRDefault="0061347D" w:rsidP="00776906">
      <w:pPr>
        <w:pStyle w:val="PUCL2"/>
        <w:numPr>
          <w:ilvl w:val="0"/>
          <w:numId w:val="0"/>
        </w:numPr>
        <w:ind w:left="720" w:hanging="720"/>
        <w:rPr>
          <w:szCs w:val="24"/>
        </w:rPr>
      </w:pPr>
      <w:r w:rsidRPr="00447E4A">
        <w:t>6.</w:t>
      </w:r>
      <w:r w:rsidRPr="00447E4A">
        <w:tab/>
      </w:r>
      <w:r w:rsidRPr="00F35441">
        <w:rPr>
          <w:u w:val="single"/>
        </w:rPr>
        <w:t>Make Whole Amount</w:t>
      </w:r>
      <w:r w:rsidRPr="00D235D5">
        <w:t xml:space="preserve">.  For purposes of </w:t>
      </w:r>
      <w:r w:rsidRPr="00C91906">
        <w:rPr>
          <w:u w:val="single"/>
        </w:rPr>
        <w:t>Section 24.5</w:t>
      </w:r>
      <w:r w:rsidRPr="003B30CD">
        <w:t xml:space="preserve"> (Consolidation</w:t>
      </w:r>
      <w:r w:rsidRPr="006F17F2">
        <w:t>), the "</w:t>
      </w:r>
      <w:r w:rsidRPr="004B302D">
        <w:rPr>
          <w:u w:val="single"/>
        </w:rPr>
        <w:t>Make Whole Amount</w:t>
      </w:r>
      <w:r w:rsidRPr="004B302D">
        <w:t xml:space="preserve">"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w:t>
      </w:r>
      <w:r w:rsidRPr="004B302D">
        <w:lastRenderedPageBreak/>
        <w:t>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106309" w:rsidRPr="004B302D">
        <w:t>ies</w:t>
      </w:r>
      <w:r w:rsidRPr="004B302D">
        <w:t>,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4B302D">
        <w:rPr>
          <w:u w:val="single"/>
        </w:rPr>
        <w:t>Financial Termination Costs</w:t>
      </w:r>
      <w:r w:rsidRPr="004B302D">
        <w:t>".</w:t>
      </w:r>
    </w:p>
    <w:p w14:paraId="2CD3EF69" w14:textId="77777777" w:rsidR="007046BA" w:rsidRPr="004B302D" w:rsidRDefault="007046BA">
      <w:pPr>
        <w:pStyle w:val="BodyText"/>
        <w:rPr>
          <w:rFonts w:ascii="Courier New" w:hAnsi="Courier New" w:cs="Courier New"/>
          <w:szCs w:val="24"/>
        </w:rPr>
      </w:pPr>
    </w:p>
    <w:p w14:paraId="2CD3EF6A" w14:textId="77777777" w:rsidR="007046BA" w:rsidRPr="004B302D" w:rsidRDefault="007046BA">
      <w:pPr>
        <w:pStyle w:val="BodyText"/>
        <w:rPr>
          <w:rFonts w:ascii="Courier New" w:hAnsi="Courier New" w:cs="Courier New"/>
          <w:szCs w:val="24"/>
        </w:rPr>
        <w:sectPr w:rsidR="007046BA" w:rsidRPr="004B302D">
          <w:headerReference w:type="even" r:id="rId248"/>
          <w:headerReference w:type="default" r:id="rId249"/>
          <w:footerReference w:type="default" r:id="rId250"/>
          <w:headerReference w:type="first" r:id="rId251"/>
          <w:footerReference w:type="first" r:id="rId252"/>
          <w:pgSz w:w="12240" w:h="15840" w:code="1"/>
          <w:pgMar w:top="1440" w:right="1319" w:bottom="1440" w:left="1319" w:header="720" w:footer="720" w:gutter="0"/>
          <w:paperSrc w:first="15" w:other="15"/>
          <w:pgNumType w:start="1"/>
          <w:cols w:space="720"/>
          <w:titlePg/>
          <w:docGrid w:linePitch="360"/>
        </w:sectPr>
      </w:pPr>
    </w:p>
    <w:p w14:paraId="2CD3EF6B" w14:textId="77777777" w:rsidR="007046BA" w:rsidRPr="004B302D" w:rsidRDefault="00FE6D6F" w:rsidP="008E55E9">
      <w:pPr>
        <w:pStyle w:val="PUCL1"/>
        <w:numPr>
          <w:ilvl w:val="0"/>
          <w:numId w:val="0"/>
        </w:numPr>
        <w:rPr>
          <w:szCs w:val="24"/>
        </w:rPr>
      </w:pPr>
      <w:bookmarkStart w:id="312" w:name="_Toc255543036"/>
      <w:bookmarkStart w:id="313" w:name="_Toc261589957"/>
      <w:bookmarkStart w:id="314" w:name="_Toc478735317"/>
      <w:bookmarkStart w:id="315" w:name="_Toc532900055"/>
      <w:bookmarkStart w:id="316" w:name="_Toc533161914"/>
      <w:bookmarkStart w:id="317" w:name="_Toc13619920"/>
      <w:r w:rsidRPr="004B302D">
        <w:rPr>
          <w:szCs w:val="24"/>
          <w:u w:val="none"/>
        </w:rPr>
        <w:lastRenderedPageBreak/>
        <w:t>Attachment Q</w:t>
      </w:r>
      <w:r w:rsidRPr="004B302D">
        <w:rPr>
          <w:szCs w:val="24"/>
        </w:rPr>
        <w:br/>
      </w:r>
      <w:bookmarkEnd w:id="312"/>
      <w:bookmarkEnd w:id="313"/>
      <w:bookmarkEnd w:id="314"/>
      <w:r w:rsidR="008E55E9" w:rsidRPr="004B302D">
        <w:rPr>
          <w:szCs w:val="24"/>
          <w:u w:val="none"/>
        </w:rPr>
        <w:t>[RESERVED]</w:t>
      </w:r>
      <w:bookmarkEnd w:id="315"/>
      <w:bookmarkEnd w:id="316"/>
      <w:bookmarkEnd w:id="317"/>
    </w:p>
    <w:p w14:paraId="2CD3EF6C" w14:textId="77777777" w:rsidR="007046BA" w:rsidRPr="004B302D" w:rsidRDefault="007046BA">
      <w:pPr>
        <w:pStyle w:val="PlainText"/>
        <w:rPr>
          <w:sz w:val="24"/>
          <w:szCs w:val="24"/>
        </w:rPr>
      </w:pPr>
    </w:p>
    <w:p w14:paraId="2CD3EF6D" w14:textId="77777777" w:rsidR="007046BA" w:rsidRPr="004B302D" w:rsidRDefault="007046BA">
      <w:pPr>
        <w:pStyle w:val="BodyText"/>
        <w:rPr>
          <w:rFonts w:ascii="Courier New" w:hAnsi="Courier New" w:cs="Courier New"/>
          <w:b/>
          <w:szCs w:val="24"/>
        </w:rPr>
        <w:sectPr w:rsidR="007046BA" w:rsidRPr="004B302D">
          <w:headerReference w:type="even" r:id="rId253"/>
          <w:headerReference w:type="default" r:id="rId254"/>
          <w:footerReference w:type="default" r:id="rId255"/>
          <w:headerReference w:type="first" r:id="rId256"/>
          <w:footerReference w:type="first" r:id="rId257"/>
          <w:pgSz w:w="12240" w:h="15840" w:code="1"/>
          <w:pgMar w:top="1440" w:right="1319" w:bottom="1440" w:left="1319" w:header="720" w:footer="720" w:gutter="0"/>
          <w:paperSrc w:first="15" w:other="15"/>
          <w:pgNumType w:start="1"/>
          <w:cols w:space="720"/>
          <w:titlePg/>
          <w:docGrid w:linePitch="360"/>
        </w:sectPr>
      </w:pPr>
    </w:p>
    <w:p w14:paraId="2CD3EF6E" w14:textId="77777777" w:rsidR="007046BA" w:rsidRPr="004B302D" w:rsidRDefault="00FE6D6F" w:rsidP="006250BE">
      <w:pPr>
        <w:pStyle w:val="PUCL1"/>
        <w:numPr>
          <w:ilvl w:val="0"/>
          <w:numId w:val="0"/>
        </w:numPr>
        <w:rPr>
          <w:rFonts w:eastAsia="MS Mincho"/>
          <w:szCs w:val="24"/>
          <w:lang w:eastAsia="ja-JP"/>
        </w:rPr>
      </w:pPr>
      <w:bookmarkStart w:id="318" w:name="_Toc257549697"/>
      <w:bookmarkStart w:id="319" w:name="_Toc478735318"/>
      <w:bookmarkStart w:id="320" w:name="_Toc532900056"/>
      <w:bookmarkStart w:id="321" w:name="_Toc533161915"/>
      <w:bookmarkStart w:id="322" w:name="_Toc13619921"/>
      <w:r w:rsidRPr="004B302D">
        <w:rPr>
          <w:rFonts w:eastAsia="MS Mincho"/>
          <w:szCs w:val="24"/>
          <w:u w:val="none"/>
          <w:lang w:eastAsia="ja-JP"/>
        </w:rPr>
        <w:lastRenderedPageBreak/>
        <w:t>ATTACHMENT R</w:t>
      </w:r>
      <w:r w:rsidRPr="004B302D">
        <w:rPr>
          <w:rFonts w:eastAsia="MS Mincho"/>
          <w:szCs w:val="24"/>
          <w:lang w:eastAsia="ja-JP"/>
        </w:rPr>
        <w:br/>
        <w:t>REQUIRED INSURANCE</w:t>
      </w:r>
      <w:bookmarkEnd w:id="318"/>
      <w:bookmarkEnd w:id="319"/>
      <w:bookmarkEnd w:id="320"/>
      <w:bookmarkEnd w:id="321"/>
      <w:bookmarkEnd w:id="322"/>
    </w:p>
    <w:p w14:paraId="2CD3EF6F" w14:textId="77777777" w:rsidR="00932785" w:rsidRPr="004B302D" w:rsidRDefault="00932785" w:rsidP="006A5EE3">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also </w:t>
      </w:r>
      <w:r w:rsidRPr="004B302D">
        <w:rPr>
          <w:rFonts w:ascii="Courier New" w:eastAsia="MS Mincho" w:hAnsi="Courier New" w:cs="Courier New"/>
          <w:szCs w:val="24"/>
          <w:u w:val="single"/>
          <w:lang w:eastAsia="ja-JP"/>
        </w:rPr>
        <w:t>Article 18</w:t>
      </w:r>
      <w:r w:rsidRPr="004B302D">
        <w:rPr>
          <w:rFonts w:ascii="Courier New" w:eastAsia="MS Mincho" w:hAnsi="Courier New" w:cs="Courier New"/>
          <w:szCs w:val="24"/>
          <w:lang w:eastAsia="ja-JP"/>
        </w:rPr>
        <w:t xml:space="preserve"> (Insurance))</w:t>
      </w:r>
    </w:p>
    <w:p w14:paraId="2CD3EF70" w14:textId="77777777" w:rsidR="00932785" w:rsidRPr="004B302D" w:rsidRDefault="00932785" w:rsidP="00932785">
      <w:pPr>
        <w:rPr>
          <w:rFonts w:ascii="Courier New" w:eastAsia="MS Mincho" w:hAnsi="Courier New" w:cs="Courier New"/>
          <w:szCs w:val="24"/>
          <w:lang w:eastAsia="ja-JP"/>
        </w:rPr>
      </w:pPr>
    </w:p>
    <w:p w14:paraId="2CD3EF71" w14:textId="77777777" w:rsidR="00932785" w:rsidRPr="004B302D" w:rsidRDefault="00932785" w:rsidP="00F21059">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1.</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Worker's Compensation and Employers' Liability</w:t>
      </w:r>
      <w:r w:rsidRPr="004B302D">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2CD3EF72"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Accident -</w:t>
      </w:r>
      <w:r w:rsidRPr="004B302D">
        <w:rPr>
          <w:rFonts w:ascii="Courier New" w:eastAsia="MS Mincho" w:hAnsi="Courier New" w:cs="Courier New"/>
          <w:szCs w:val="24"/>
          <w:lang w:eastAsia="ja-JP"/>
        </w:rPr>
        <w:tab/>
        <w:t>$1,000,000 each Accident</w:t>
      </w:r>
    </w:p>
    <w:p w14:paraId="2CD3EF73"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each Employee</w:t>
      </w:r>
    </w:p>
    <w:p w14:paraId="2CD3EF74"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policy limit</w:t>
      </w:r>
    </w:p>
    <w:p w14:paraId="2CD3EF75" w14:textId="77777777" w:rsidR="00932785" w:rsidRPr="004B302D" w:rsidRDefault="00C40A75" w:rsidP="00C40A75">
      <w:pPr>
        <w:tabs>
          <w:tab w:val="left" w:pos="3190"/>
        </w:tabs>
        <w:rPr>
          <w:rFonts w:ascii="Courier New" w:eastAsia="MS Mincho" w:hAnsi="Courier New" w:cs="Courier New"/>
          <w:szCs w:val="24"/>
          <w:lang w:eastAsia="ja-JP"/>
        </w:rPr>
      </w:pPr>
      <w:r w:rsidRPr="004B302D">
        <w:rPr>
          <w:rFonts w:ascii="Courier New" w:eastAsia="MS Mincho" w:hAnsi="Courier New" w:cs="Courier New"/>
          <w:szCs w:val="24"/>
          <w:lang w:eastAsia="ja-JP"/>
        </w:rPr>
        <w:tab/>
      </w:r>
    </w:p>
    <w:p w14:paraId="2CD3EF76"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2.</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General Liability Insurance</w:t>
      </w:r>
      <w:r w:rsidRPr="004B302D">
        <w:rPr>
          <w:rFonts w:ascii="Courier New" w:eastAsia="MS Mincho" w:hAnsi="Courier New" w:cs="Courier New"/>
          <w:szCs w:val="24"/>
          <w:lang w:eastAsia="ja-JP"/>
        </w:rPr>
        <w:t xml:space="preserve">.  </w:t>
      </w:r>
    </w:p>
    <w:p w14:paraId="2CD3EF77"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w:t>
      </w:r>
      <w:r w:rsidRPr="004B302D">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2CD3EF78"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ab/>
        <w:t>Premises, operations, and mobile equipment,</w:t>
      </w:r>
    </w:p>
    <w:p w14:paraId="2CD3EF79"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(b)</w:t>
      </w:r>
      <w:r w:rsidRPr="004B302D">
        <w:rPr>
          <w:rFonts w:ascii="Courier New" w:eastAsia="MS Mincho" w:hAnsi="Courier New" w:cs="Courier New"/>
          <w:szCs w:val="24"/>
          <w:lang w:eastAsia="ja-JP"/>
        </w:rPr>
        <w:tab/>
        <w:t>Products and completed operations,</w:t>
      </w:r>
    </w:p>
    <w:p w14:paraId="2CD3EF7A"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(c)</w:t>
      </w:r>
      <w:r w:rsidRPr="004B302D">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2CD3EF7B"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(d)</w:t>
      </w:r>
      <w:r w:rsidRPr="004B302D">
        <w:rPr>
          <w:rFonts w:ascii="Courier New" w:eastAsia="MS Mincho" w:hAnsi="Courier New" w:cs="Courier New"/>
          <w:szCs w:val="24"/>
          <w:lang w:eastAsia="ja-JP"/>
        </w:rPr>
        <w:tab/>
        <w:t>Blanket contractual liability,</w:t>
      </w:r>
    </w:p>
    <w:p w14:paraId="2CD3EF7C"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(e)</w:t>
      </w:r>
      <w:r w:rsidRPr="004B302D">
        <w:rPr>
          <w:rFonts w:ascii="Courier New" w:eastAsia="MS Mincho" w:hAnsi="Courier New" w:cs="Courier New"/>
          <w:szCs w:val="24"/>
          <w:lang w:eastAsia="ja-JP"/>
        </w:rPr>
        <w:tab/>
        <w:t>Broad form property damage (including completed    operations),</w:t>
      </w:r>
    </w:p>
    <w:p w14:paraId="2CD3EF7D"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(f)</w:t>
      </w:r>
      <w:r w:rsidRPr="004B302D">
        <w:rPr>
          <w:rFonts w:ascii="Courier New" w:eastAsia="MS Mincho" w:hAnsi="Courier New" w:cs="Courier New"/>
          <w:szCs w:val="24"/>
          <w:lang w:eastAsia="ja-JP"/>
        </w:rPr>
        <w:tab/>
      </w:r>
      <w:r w:rsidR="00F76929" w:rsidRPr="004B302D">
        <w:rPr>
          <w:rFonts w:ascii="Courier New" w:eastAsia="MS Mincho" w:hAnsi="Courier New" w:cs="Courier New"/>
          <w:szCs w:val="24"/>
          <w:lang w:eastAsia="ja-JP"/>
        </w:rPr>
        <w:t>No exclusion for (XCU) e</w:t>
      </w:r>
      <w:r w:rsidRPr="004B302D">
        <w:rPr>
          <w:rFonts w:ascii="Courier New" w:eastAsia="MS Mincho" w:hAnsi="Courier New" w:cs="Courier New"/>
          <w:szCs w:val="24"/>
          <w:lang w:eastAsia="ja-JP"/>
        </w:rPr>
        <w:t xml:space="preserve">xplosion, collapse and underground hazard, </w:t>
      </w:r>
    </w:p>
    <w:p w14:paraId="2CD3EF7E"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(g)</w:t>
      </w:r>
      <w:r w:rsidRPr="004B302D">
        <w:rPr>
          <w:rFonts w:ascii="Courier New" w:eastAsia="MS Mincho" w:hAnsi="Courier New" w:cs="Courier New"/>
          <w:szCs w:val="24"/>
          <w:lang w:eastAsia="ja-JP"/>
        </w:rPr>
        <w:tab/>
        <w:t>Personal injury liability, and</w:t>
      </w:r>
    </w:p>
    <w:p w14:paraId="2CD3EF7F" w14:textId="5B47679D" w:rsidR="00932785" w:rsidRPr="004B302D" w:rsidRDefault="00932785" w:rsidP="00776906">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(h)</w:t>
      </w:r>
      <w:r w:rsidRPr="004B302D">
        <w:rPr>
          <w:rFonts w:ascii="Courier New" w:eastAsia="MS Mincho" w:hAnsi="Courier New" w:cs="Courier New"/>
          <w:szCs w:val="24"/>
          <w:lang w:eastAsia="ja-JP"/>
        </w:rPr>
        <w:tab/>
        <w:t>Failure to supply liability</w:t>
      </w:r>
      <w:r w:rsidR="00FB5DF8" w:rsidRPr="004B302D">
        <w:rPr>
          <w:rFonts w:ascii="Courier New" w:eastAsia="MS Mincho" w:hAnsi="Courier New" w:cs="Courier New"/>
          <w:szCs w:val="24"/>
          <w:lang w:eastAsia="ja-JP"/>
        </w:rPr>
        <w:t xml:space="preserve">, </w:t>
      </w:r>
      <w:r w:rsidR="00D15059" w:rsidRPr="004B302D">
        <w:rPr>
          <w:rFonts w:ascii="Courier New" w:eastAsia="MS Mincho" w:hAnsi="Courier New" w:cs="Courier New"/>
          <w:szCs w:val="24"/>
          <w:lang w:eastAsia="ja-JP"/>
        </w:rPr>
        <w:t>which may be provided as a sublimit of $</w:t>
      </w:r>
      <w:r w:rsidR="00AE74C7">
        <w:rPr>
          <w:rFonts w:ascii="Courier New" w:eastAsia="MS Mincho" w:hAnsi="Courier New" w:cs="Courier New"/>
          <w:szCs w:val="24"/>
          <w:lang w:eastAsia="ja-JP"/>
        </w:rPr>
        <w:t>2</w:t>
      </w:r>
      <w:r w:rsidR="00D15059" w:rsidRPr="004B302D">
        <w:rPr>
          <w:rFonts w:ascii="Courier New" w:eastAsia="MS Mincho" w:hAnsi="Courier New" w:cs="Courier New"/>
          <w:szCs w:val="24"/>
          <w:lang w:eastAsia="ja-JP"/>
        </w:rPr>
        <w:t xml:space="preserve">,000,000 per occurrence under </w:t>
      </w:r>
      <w:r w:rsidR="00D15059" w:rsidRPr="004B302D">
        <w:rPr>
          <w:rFonts w:ascii="Courier New" w:eastAsia="MS Mincho" w:hAnsi="Courier New" w:cs="Courier New"/>
          <w:szCs w:val="24"/>
          <w:lang w:eastAsia="ja-JP"/>
        </w:rPr>
        <w:lastRenderedPageBreak/>
        <w:t>the general liability policy,</w:t>
      </w:r>
      <w:r w:rsidR="00D15059" w:rsidRPr="004B302D">
        <w:rPr>
          <w:rFonts w:ascii="Courier New" w:eastAsia="MS Mincho" w:hAnsi="Courier New" w:cs="Courier New"/>
        </w:rPr>
        <w:t xml:space="preserve"> on ISO endorsement </w:t>
      </w:r>
      <w:r w:rsidR="00D15059" w:rsidRPr="004B302D">
        <w:rPr>
          <w:rFonts w:ascii="Courier New" w:eastAsia="MS Mincho" w:hAnsi="Courier New" w:cs="Courier New"/>
          <w:szCs w:val="24"/>
          <w:lang w:eastAsia="ja-JP"/>
        </w:rPr>
        <w:t>CG 22 50 or equivalent, so long as such coverage is available on a commercially reasonable basis</w:t>
      </w:r>
      <w:r w:rsidRPr="004B302D">
        <w:rPr>
          <w:rFonts w:ascii="Courier New" w:eastAsia="MS Mincho" w:hAnsi="Courier New" w:cs="Courier New"/>
          <w:szCs w:val="24"/>
          <w:lang w:eastAsia="ja-JP"/>
        </w:rPr>
        <w:t>.</w:t>
      </w:r>
    </w:p>
    <w:p w14:paraId="2CD3EF80"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(ii)</w:t>
      </w:r>
      <w:r w:rsidRPr="004B302D">
        <w:rPr>
          <w:rFonts w:ascii="Courier New" w:eastAsia="MS Mincho" w:hAnsi="Courier New" w:cs="Courier New"/>
          <w:szCs w:val="24"/>
          <w:lang w:eastAsia="ja-JP"/>
        </w:rPr>
        <w:tab/>
        <w:t>Limits of liability for Bodily Injury &amp; Property Damage shall be:</w:t>
      </w:r>
    </w:p>
    <w:p w14:paraId="2CD3EF81" w14:textId="77777777" w:rsidR="00932785" w:rsidRPr="004B302D" w:rsidRDefault="00932785" w:rsidP="0077690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$10,000,000 combined single limit per occurrence and;</w:t>
      </w:r>
    </w:p>
    <w:p w14:paraId="2CD3EF82" w14:textId="77777777" w:rsidR="00932785" w:rsidRPr="004B302D" w:rsidRDefault="00932785" w:rsidP="00776906">
      <w:pPr>
        <w:spacing w:after="240"/>
        <w:ind w:left="1440"/>
        <w:rPr>
          <w:rFonts w:ascii="Courier New" w:eastAsia="MS Mincho" w:hAnsi="Courier New" w:cs="Courier New"/>
          <w:lang w:eastAsia="ja-JP"/>
        </w:rPr>
      </w:pPr>
      <w:r w:rsidRPr="004B302D">
        <w:rPr>
          <w:rFonts w:ascii="Courier New" w:eastAsia="MS Mincho" w:hAnsi="Courier New" w:cs="Courier New"/>
          <w:szCs w:val="24"/>
          <w:lang w:eastAsia="ja-JP"/>
        </w:rPr>
        <w:t>$20,000,000 aggregate annually</w:t>
      </w:r>
    </w:p>
    <w:p w14:paraId="2CD3EF83" w14:textId="77777777" w:rsidR="00932785" w:rsidRPr="004B302D" w:rsidRDefault="00932785" w:rsidP="006250BE">
      <w:pPr>
        <w:pStyle w:val="PUCL4"/>
        <w:tabs>
          <w:tab w:val="clear" w:pos="2448"/>
          <w:tab w:val="left" w:pos="720"/>
          <w:tab w:val="num" w:pos="1440"/>
        </w:tabs>
        <w:ind w:left="1454" w:hanging="734"/>
        <w:outlineLvl w:val="2"/>
        <w:rPr>
          <w:rFonts w:eastAsia="MS Mincho"/>
          <w:lang w:eastAsia="ja-JP"/>
        </w:rPr>
      </w:pPr>
      <w:r w:rsidRPr="004B302D">
        <w:rPr>
          <w:rFonts w:eastAsia="MS Mincho"/>
          <w:szCs w:val="24"/>
          <w:lang w:eastAsia="ja-JP"/>
        </w:rPr>
        <w:t>Coverage</w:t>
      </w:r>
      <w:r w:rsidRPr="004B302D">
        <w:rPr>
          <w:rFonts w:eastAsia="MS Mincho"/>
          <w:lang w:eastAsia="ja-JP"/>
        </w:rPr>
        <w:t xml:space="preserve"> limits may be satisfied using Umbrella and/or Excess Liability insurance policies.</w:t>
      </w:r>
    </w:p>
    <w:p w14:paraId="2CD3EF84"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3.</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Automobile Liability Insurance</w:t>
      </w:r>
      <w:r w:rsidRPr="004B302D">
        <w:rPr>
          <w:rFonts w:ascii="Courier New" w:eastAsia="MS Mincho" w:hAnsi="Courier New" w:cs="Courier New"/>
          <w:szCs w:val="24"/>
          <w:lang w:eastAsia="ja-JP"/>
        </w:rPr>
        <w:t>.  This insurance shall include coverage for owned</w:t>
      </w:r>
      <w:r w:rsidR="00F76929" w:rsidRPr="004B302D">
        <w:rPr>
          <w:rFonts w:ascii="Courier New" w:eastAsia="MS Mincho" w:hAnsi="Courier New" w:cs="Courier New"/>
          <w:szCs w:val="24"/>
          <w:lang w:eastAsia="ja-JP"/>
        </w:rPr>
        <w:t xml:space="preserve"> (if any)</w:t>
      </w:r>
      <w:r w:rsidRPr="004B302D">
        <w:rPr>
          <w:rFonts w:ascii="Courier New" w:eastAsia="MS Mincho" w:hAnsi="Courier New" w:cs="Courier New"/>
          <w:szCs w:val="24"/>
          <w:lang w:eastAsia="ja-JP"/>
        </w:rPr>
        <w:t>, leased and non-owned automobiles.  The minimum limits of liability shall be a combined single limit for bodily injury and property damage of Two Million Dollars ($2,000,000) for each occurrence and in the aggregate annually.</w:t>
      </w:r>
      <w:r w:rsidR="001E272F" w:rsidRPr="004B302D">
        <w:rPr>
          <w:rFonts w:ascii="Courier New" w:eastAsia="MS Mincho" w:hAnsi="Courier New" w:cs="Courier New"/>
          <w:szCs w:val="24"/>
          <w:lang w:eastAsia="ja-JP"/>
        </w:rPr>
        <w:t xml:space="preserve">  </w:t>
      </w:r>
      <w:r w:rsidR="00F76929" w:rsidRPr="004B302D">
        <w:rPr>
          <w:rFonts w:ascii="Courier New" w:eastAsia="MS Mincho" w:hAnsi="Courier New" w:cs="Courier New"/>
          <w:szCs w:val="24"/>
          <w:lang w:eastAsia="ja-JP"/>
        </w:rPr>
        <w:t>If exposure exists,</w:t>
      </w:r>
      <w:r w:rsidR="001E272F" w:rsidRPr="004B302D">
        <w:rPr>
          <w:rFonts w:ascii="Courier New" w:eastAsia="MS Mincho" w:hAnsi="Courier New" w:cs="Courier New"/>
          <w:szCs w:val="24"/>
          <w:lang w:eastAsia="ja-JP"/>
        </w:rPr>
        <w:t xml:space="preserve"> </w:t>
      </w:r>
      <w:r w:rsidR="00B54340" w:rsidRPr="004B302D">
        <w:rPr>
          <w:rFonts w:ascii="Courier New" w:eastAsia="MS Mincho" w:hAnsi="Courier New" w:cs="Courier New"/>
          <w:szCs w:val="24"/>
          <w:lang w:eastAsia="ja-JP"/>
        </w:rPr>
        <w:t xml:space="preserve">the </w:t>
      </w:r>
      <w:r w:rsidR="001E272F" w:rsidRPr="004B302D">
        <w:rPr>
          <w:rFonts w:ascii="Courier New" w:eastAsia="MS Mincho" w:hAnsi="Courier New" w:cs="Courier New"/>
          <w:szCs w:val="24"/>
          <w:lang w:eastAsia="ja-JP"/>
        </w:rPr>
        <w:t>policy shall be endorsed to include Transportation Pollution Liability insurance, covering hazardous materials to be transported by Seller, as appropriate.</w:t>
      </w:r>
    </w:p>
    <w:p w14:paraId="2CD3EF85"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4.</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Builders All Risk Insurance</w:t>
      </w:r>
      <w:r w:rsidRPr="004B302D">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4B302D">
        <w:rPr>
          <w:rFonts w:ascii="Courier New" w:eastAsia="MS Mincho" w:hAnsi="Courier New" w:cs="Courier New"/>
          <w:szCs w:val="24"/>
          <w:u w:val="single"/>
          <w:lang w:eastAsia="ja-JP"/>
        </w:rPr>
        <w:t>Section 5</w:t>
      </w:r>
      <w:r w:rsidRPr="004B302D">
        <w:rPr>
          <w:rFonts w:ascii="Courier New" w:eastAsia="MS Mincho" w:hAnsi="Courier New" w:cs="Courier New"/>
          <w:szCs w:val="24"/>
          <w:lang w:eastAsia="ja-JP"/>
        </w:rPr>
        <w:t xml:space="preserve"> (All Risk Property/Comprehensive </w:t>
      </w:r>
      <w:r w:rsidR="00F76929" w:rsidRPr="004B302D">
        <w:rPr>
          <w:rFonts w:ascii="Courier New" w:eastAsia="MS Mincho" w:hAnsi="Courier New" w:cs="Courier New"/>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rPr>
        <w:t xml:space="preserve">Electrical </w:t>
      </w:r>
      <w:r w:rsidR="00F76929" w:rsidRPr="004B302D">
        <w:rPr>
          <w:rFonts w:ascii="Courier New" w:eastAsia="MS Mincho" w:hAnsi="Courier New" w:cs="Courier New"/>
          <w:szCs w:val="24"/>
          <w:lang w:eastAsia="ja-JP"/>
        </w:rPr>
        <w:t>Breakdown</w:t>
      </w:r>
      <w:r w:rsidRPr="004B302D">
        <w:rPr>
          <w:rFonts w:ascii="Courier New" w:eastAsia="MS Mincho" w:hAnsi="Courier New" w:cs="Courier New"/>
          <w:szCs w:val="24"/>
          <w:lang w:eastAsia="ja-JP"/>
        </w:rPr>
        <w:t xml:space="preserve"> Insurance (Upon Completion of Construction))</w:t>
      </w:r>
      <w:r w:rsidR="00B9420D" w:rsidRPr="004B302D">
        <w:rPr>
          <w:rFonts w:ascii="Courier New" w:eastAsia="MS Mincho" w:hAnsi="Courier New" w:cs="Courier New"/>
          <w:szCs w:val="24"/>
          <w:lang w:eastAsia="ja-JP"/>
        </w:rPr>
        <w:t xml:space="preserve"> of this </w:t>
      </w:r>
      <w:r w:rsidR="00B9420D" w:rsidRPr="004B302D">
        <w:rPr>
          <w:rFonts w:ascii="Courier New" w:eastAsia="MS Mincho" w:hAnsi="Courier New" w:cs="Courier New"/>
          <w:szCs w:val="24"/>
          <w:u w:val="single"/>
          <w:lang w:eastAsia="ja-JP"/>
        </w:rPr>
        <w:t>Attachment R</w:t>
      </w:r>
      <w:r w:rsidR="00B9420D" w:rsidRPr="004B302D">
        <w:rPr>
          <w:rFonts w:ascii="Courier New" w:eastAsia="MS Mincho" w:hAnsi="Courier New" w:cs="Courier New"/>
          <w:szCs w:val="24"/>
          <w:lang w:eastAsia="ja-JP"/>
        </w:rPr>
        <w:t xml:space="preserve"> (Required Insurance)</w:t>
      </w:r>
      <w:r w:rsidRPr="004B302D">
        <w:rPr>
          <w:rFonts w:ascii="Courier New" w:eastAsia="MS Mincho" w:hAnsi="Courier New" w:cs="Courier New"/>
          <w:szCs w:val="24"/>
          <w:lang w:eastAsia="ja-JP"/>
        </w:rPr>
        <w:t xml:space="preserve">.  The amount of coverage shall be purchased on a full replacement cost basis, except for </w:t>
      </w:r>
      <w:r w:rsidR="007D2BDF" w:rsidRPr="004B302D">
        <w:rPr>
          <w:rFonts w:ascii="Courier New" w:eastAsia="MS Mincho" w:hAnsi="Courier New" w:cs="Courier New"/>
          <w:szCs w:val="24"/>
          <w:lang w:eastAsia="ja-JP"/>
        </w:rPr>
        <w:t xml:space="preserve">earthquake, windstorm and flood perils which shall be provided as sublimits and aggregate limits supported by a Probable Maximum Loss (PML) study and/or Catastrophe (CAT) </w:t>
      </w:r>
      <w:r w:rsidR="007D2BDF" w:rsidRPr="004B302D">
        <w:rPr>
          <w:rFonts w:ascii="Courier New" w:eastAsia="MS Mincho" w:hAnsi="Courier New" w:cs="Courier New"/>
          <w:szCs w:val="24"/>
          <w:lang w:eastAsia="ja-JP"/>
        </w:rPr>
        <w:lastRenderedPageBreak/>
        <w:t>Modeling report</w:t>
      </w:r>
      <w:r w:rsidRPr="004B302D">
        <w:rPr>
          <w:rFonts w:ascii="Courier New" w:eastAsia="MS Mincho" w:hAnsi="Courier New" w:cs="Courier New"/>
          <w:szCs w:val="24"/>
          <w:lang w:eastAsia="ja-JP"/>
        </w:rPr>
        <w:t>,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2CD3EF86"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5.</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 xml:space="preserve">All Risk Property/Comprehensive </w:t>
      </w:r>
      <w:r w:rsidR="00F76929" w:rsidRPr="004B302D">
        <w:rPr>
          <w:rFonts w:ascii="Courier New" w:eastAsia="MS Mincho" w:hAnsi="Courier New" w:cs="Courier New"/>
          <w:szCs w:val="24"/>
          <w:u w:val="single"/>
          <w:lang w:eastAsia="ja-JP"/>
        </w:rPr>
        <w:t>Mechanical</w:t>
      </w:r>
      <w:r w:rsidR="00C075CD" w:rsidRPr="004B302D">
        <w:rPr>
          <w:rFonts w:ascii="Courier New" w:eastAsia="MS Mincho" w:hAnsi="Courier New" w:cs="Courier New"/>
          <w:szCs w:val="24"/>
          <w:u w:val="single"/>
          <w:lang w:eastAsia="ja-JP"/>
        </w:rPr>
        <w:t xml:space="preserve"> and </w:t>
      </w:r>
      <w:r w:rsidR="00F76929" w:rsidRPr="004B302D">
        <w:rPr>
          <w:rFonts w:ascii="Courier New" w:eastAsia="MS Mincho" w:hAnsi="Courier New" w:cs="Courier New"/>
          <w:szCs w:val="24"/>
          <w:u w:val="single"/>
          <w:lang w:eastAsia="ja-JP"/>
        </w:rPr>
        <w:t>Electrical Breakdown</w:t>
      </w:r>
      <w:r w:rsidRPr="004B302D">
        <w:rPr>
          <w:rFonts w:ascii="Courier New" w:eastAsia="MS Mincho" w:hAnsi="Courier New" w:cs="Courier New"/>
          <w:szCs w:val="24"/>
          <w:u w:val="single"/>
          <w:lang w:eastAsia="ja-JP"/>
        </w:rPr>
        <w:t xml:space="preserve"> Insurance (Upon Completion of Construction)</w:t>
      </w:r>
      <w:r w:rsidRPr="004B302D">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w:t>
      </w:r>
      <w:r w:rsidR="00F76929" w:rsidRPr="004B302D">
        <w:rPr>
          <w:rFonts w:ascii="Courier New" w:eastAsia="MS Mincho" w:hAnsi="Courier New" w:cs="Courier New"/>
          <w:szCs w:val="24"/>
          <w:lang w:eastAsia="ja-JP"/>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szCs w:val="24"/>
          <w:lang w:eastAsia="ja-JP"/>
        </w:rPr>
        <w:t>Electrical Breakdown</w:t>
      </w:r>
      <w:r w:rsidRPr="004B302D">
        <w:rPr>
          <w:rFonts w:ascii="Courier New" w:eastAsia="MS Mincho" w:hAnsi="Courier New" w:cs="Courier New"/>
          <w:szCs w:val="24"/>
          <w:lang w:eastAsia="ja-JP"/>
        </w:rPr>
        <w:t xml:space="preserve"> Coverage against damage to the Facility.  The amount of coverage shall be purchased on a full replacement cost basis (no coinsurance shall apply)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reports</w:t>
      </w:r>
      <w:r w:rsidRPr="004B302D">
        <w:rPr>
          <w:rFonts w:ascii="Courier New" w:eastAsia="MS Mincho" w:hAnsi="Courier New" w:cs="Courier New"/>
          <w:szCs w:val="24"/>
          <w:lang w:eastAsia="ja-JP"/>
        </w:rPr>
        <w:t>,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2CD3EF87"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6.</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Business Interruption Insurance (Upon Completion of Construction)</w:t>
      </w:r>
      <w:r w:rsidRPr="004B302D">
        <w:rPr>
          <w:rFonts w:ascii="Courier New" w:eastAsia="MS Mincho" w:hAnsi="Courier New" w:cs="Courier New"/>
          <w:szCs w:val="24"/>
          <w:lang w:eastAsia="ja-JP"/>
        </w:rPr>
        <w:t xml:space="preserve">.  This insurance shall provide coverage for all of Seller's costs to the extent that they would not be eliminated or reduced by the failure of the Facility to operate for a period of at least twelve (12) months following </w:t>
      </w:r>
      <w:r w:rsidRPr="004B302D">
        <w:rPr>
          <w:rFonts w:ascii="Courier New" w:eastAsia="MS Mincho" w:hAnsi="Courier New" w:cs="Courier New"/>
          <w:szCs w:val="24"/>
          <w:lang w:eastAsia="ja-JP"/>
        </w:rPr>
        <w:lastRenderedPageBreak/>
        <w:t>a covered physical damage loss deductible period or reasonable dollar deductible</w:t>
      </w:r>
      <w:r w:rsidR="004624C1" w:rsidRPr="004B302D">
        <w:rPr>
          <w:rFonts w:ascii="Courier New" w:eastAsia="MS Mincho" w:hAnsi="Courier New" w:cs="Courier New"/>
          <w:szCs w:val="24"/>
          <w:lang w:eastAsia="ja-JP"/>
        </w:rPr>
        <w:t xml:space="preserve"> or waiting period</w:t>
      </w:r>
      <w:r w:rsidRPr="004B302D">
        <w:rPr>
          <w:rFonts w:ascii="Courier New" w:eastAsia="MS Mincho" w:hAnsi="Courier New" w:cs="Courier New"/>
          <w:szCs w:val="24"/>
          <w:lang w:eastAsia="ja-JP"/>
        </w:rPr>
        <w:t>.</w:t>
      </w:r>
    </w:p>
    <w:p w14:paraId="2CD3EF88"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7.</w:t>
      </w:r>
      <w:r w:rsidRPr="004B302D">
        <w:rPr>
          <w:rFonts w:ascii="Courier New" w:eastAsia="MS Mincho" w:hAnsi="Courier New" w:cs="Courier New"/>
          <w:szCs w:val="24"/>
          <w:lang w:eastAsia="ja-JP"/>
        </w:rPr>
        <w:tab/>
      </w:r>
      <w:r w:rsidR="00A276D7" w:rsidRPr="004B302D">
        <w:rPr>
          <w:rFonts w:ascii="Courier New" w:eastAsia="MS Mincho" w:hAnsi="Courier New" w:cs="Courier New"/>
          <w:szCs w:val="24"/>
          <w:lang w:eastAsia="ja-JP"/>
        </w:rPr>
        <w:t>[Reserved]</w:t>
      </w:r>
    </w:p>
    <w:p w14:paraId="2CD3EF89" w14:textId="77777777" w:rsidR="007046BA" w:rsidRPr="00C91906" w:rsidRDefault="00932785" w:rsidP="00932785">
      <w:pPr>
        <w:pStyle w:val="PUCL2"/>
        <w:numPr>
          <w:ilvl w:val="0"/>
          <w:numId w:val="0"/>
        </w:numPr>
        <w:ind w:left="720" w:hanging="720"/>
        <w:rPr>
          <w:rFonts w:eastAsia="MS Mincho"/>
          <w:szCs w:val="24"/>
          <w:lang w:eastAsia="ja-JP"/>
        </w:rPr>
      </w:pPr>
      <w:r w:rsidRPr="004B302D">
        <w:rPr>
          <w:rFonts w:eastAsia="MS Mincho"/>
        </w:rPr>
        <w:t>8.</w:t>
      </w:r>
      <w:r w:rsidRPr="004B302D">
        <w:rPr>
          <w:rFonts w:eastAsia="MS Mincho"/>
          <w:szCs w:val="24"/>
          <w:lang w:eastAsia="ja-JP"/>
        </w:rPr>
        <w:tab/>
      </w:r>
      <w:r w:rsidRPr="00447E4A">
        <w:rPr>
          <w:rFonts w:eastAsia="MS Mincho"/>
          <w:szCs w:val="24"/>
          <w:u w:val="single"/>
          <w:lang w:eastAsia="ja-JP"/>
        </w:rPr>
        <w:t>Ocean Transit</w:t>
      </w:r>
      <w:r w:rsidRPr="00F35441">
        <w:rPr>
          <w:rFonts w:eastAsia="MS Mincho"/>
          <w:szCs w:val="24"/>
          <w:lang w:eastAsia="ja-JP"/>
        </w:rPr>
        <w:t>.  Seller shall take reasonable action to ensure that the risk of loss or damage to any mater</w:t>
      </w:r>
      <w:r w:rsidRPr="00D235D5">
        <w:rPr>
          <w:rFonts w:eastAsia="MS Mincho"/>
          <w:szCs w:val="24"/>
          <w:lang w:eastAsia="ja-JP"/>
        </w:rPr>
        <w:t>ial items of equipment which are subject to ocean transit is adequately protected against by the terms of delivery from contractors or suppliers of such equipment or Seller's own insurance coverage.</w:t>
      </w:r>
    </w:p>
    <w:p w14:paraId="2CD3EF8A" w14:textId="77777777" w:rsidR="007046BA" w:rsidRPr="004B302D" w:rsidRDefault="007046BA">
      <w:pPr>
        <w:rPr>
          <w:rFonts w:ascii="Courier New" w:hAnsi="Courier New" w:cs="Courier New"/>
          <w:szCs w:val="24"/>
        </w:rPr>
        <w:sectPr w:rsidR="007046BA" w:rsidRPr="004B302D">
          <w:headerReference w:type="even" r:id="rId258"/>
          <w:headerReference w:type="default" r:id="rId259"/>
          <w:footerReference w:type="default" r:id="rId260"/>
          <w:headerReference w:type="first" r:id="rId261"/>
          <w:footerReference w:type="first" r:id="rId262"/>
          <w:pgSz w:w="12240" w:h="15840" w:code="1"/>
          <w:pgMar w:top="1440" w:right="1319" w:bottom="1440" w:left="1319" w:header="720" w:footer="720" w:gutter="0"/>
          <w:paperSrc w:first="15" w:other="15"/>
          <w:pgNumType w:start="1"/>
          <w:cols w:space="720"/>
          <w:titlePg/>
          <w:docGrid w:linePitch="360"/>
        </w:sectPr>
      </w:pPr>
    </w:p>
    <w:p w14:paraId="2CD3EF8B" w14:textId="77777777" w:rsidR="007046BA" w:rsidRPr="004B302D" w:rsidRDefault="00FE6D6F" w:rsidP="006250BE">
      <w:pPr>
        <w:pStyle w:val="PUCL1"/>
        <w:numPr>
          <w:ilvl w:val="0"/>
          <w:numId w:val="0"/>
        </w:numPr>
        <w:rPr>
          <w:u w:val="none"/>
        </w:rPr>
      </w:pPr>
      <w:bookmarkStart w:id="323" w:name="_Toc532900057"/>
      <w:bookmarkStart w:id="324" w:name="_Toc533161916"/>
      <w:bookmarkStart w:id="325" w:name="_Toc13619922"/>
      <w:r w:rsidRPr="004B302D">
        <w:lastRenderedPageBreak/>
        <w:t>ATTACHMENT S</w:t>
      </w:r>
      <w:r w:rsidR="00153057" w:rsidRPr="004B302D">
        <w:br/>
      </w:r>
      <w:r w:rsidRPr="004B302D">
        <w:t>FORM OF MONTHLY PROGRESS REPORT</w:t>
      </w:r>
      <w:bookmarkEnd w:id="323"/>
      <w:bookmarkEnd w:id="324"/>
      <w:bookmarkEnd w:id="325"/>
    </w:p>
    <w:p w14:paraId="2CD3EF8C" w14:textId="77777777" w:rsidR="007046BA" w:rsidRPr="004B302D" w:rsidRDefault="007046BA">
      <w:pPr>
        <w:jc w:val="center"/>
        <w:rPr>
          <w:rFonts w:ascii="Courier New" w:hAnsi="Courier New" w:cs="Courier New"/>
          <w:szCs w:val="24"/>
        </w:rPr>
      </w:pPr>
    </w:p>
    <w:p w14:paraId="2CD3EF8D" w14:textId="77777777" w:rsidR="007046BA" w:rsidRPr="004B302D" w:rsidRDefault="00FE6D6F" w:rsidP="00776906">
      <w:pPr>
        <w:rPr>
          <w:rFonts w:ascii="Courier New" w:hAnsi="Courier New" w:cs="Courier New"/>
          <w:b/>
        </w:rPr>
      </w:pPr>
      <w:r w:rsidRPr="004B302D">
        <w:rPr>
          <w:rFonts w:ascii="Courier New" w:hAnsi="Courier New" w:cs="Courier New"/>
          <w:b/>
        </w:rPr>
        <w:t>1.</w:t>
      </w:r>
      <w:r w:rsidRPr="004B302D">
        <w:rPr>
          <w:rFonts w:ascii="Courier New" w:hAnsi="Courier New" w:cs="Courier New"/>
          <w:b/>
        </w:rPr>
        <w:tab/>
        <w:t>Instructions</w:t>
      </w:r>
    </w:p>
    <w:p w14:paraId="2CD3EF8E" w14:textId="77777777" w:rsidR="007046BA" w:rsidRPr="004B302D" w:rsidRDefault="007046BA">
      <w:pPr>
        <w:autoSpaceDE w:val="0"/>
        <w:autoSpaceDN w:val="0"/>
        <w:adjustRightInd w:val="0"/>
        <w:rPr>
          <w:rFonts w:ascii="Courier New" w:hAnsi="Courier New" w:cs="Courier New"/>
          <w:szCs w:val="24"/>
        </w:rPr>
      </w:pPr>
    </w:p>
    <w:p w14:paraId="2CD3EF8F"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w:t>
      </w:r>
      <w:r w:rsidR="007430CA" w:rsidRPr="004B302D">
        <w:rPr>
          <w:rFonts w:ascii="Courier New" w:hAnsi="Courier New" w:cs="Courier New"/>
          <w:szCs w:val="24"/>
        </w:rPr>
        <w:t>[___________________]</w:t>
      </w: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xml:space="preserve">"), and </w:t>
      </w:r>
      <w:r w:rsidR="00433CEB" w:rsidRPr="004B302D">
        <w:rPr>
          <w:rFonts w:ascii="Courier New" w:hAnsi="Courier New" w:cs="Courier New"/>
          <w:szCs w:val="24"/>
        </w:rPr>
        <w:t>Hawai</w:t>
      </w:r>
      <w:r w:rsidR="007430CA" w:rsidRPr="004B302D">
        <w:rPr>
          <w:rFonts w:ascii="Courier New" w:hAnsi="Courier New" w:cs="Courier New"/>
          <w:szCs w:val="24"/>
        </w:rPr>
        <w:t xml:space="preserve">ian </w:t>
      </w:r>
      <w:r w:rsidR="00EC74D2" w:rsidRPr="004B302D">
        <w:rPr>
          <w:rFonts w:ascii="Courier New" w:hAnsi="Courier New" w:cs="Courier New"/>
          <w:szCs w:val="24"/>
        </w:rPr>
        <w:t>Electric</w:t>
      </w:r>
      <w:r w:rsidR="007430CA" w:rsidRPr="004B302D">
        <w:rPr>
          <w:rFonts w:ascii="Courier New" w:hAnsi="Courier New" w:cs="Courier New"/>
          <w:szCs w:val="24"/>
        </w:rPr>
        <w:t xml:space="preserve"> </w:t>
      </w:r>
      <w:r w:rsidR="00EC74D2" w:rsidRPr="004B302D">
        <w:rPr>
          <w:rFonts w:ascii="Courier New" w:hAnsi="Courier New" w:cs="Courier New"/>
          <w:szCs w:val="24"/>
        </w:rPr>
        <w:t xml:space="preserve">Company, </w:t>
      </w:r>
      <w:r w:rsidR="00433CEB" w:rsidRPr="004B302D">
        <w:rPr>
          <w:rFonts w:ascii="Courier New" w:hAnsi="Courier New" w:cs="Courier New"/>
          <w:szCs w:val="24"/>
        </w:rPr>
        <w:t>Inc.</w:t>
      </w:r>
      <w:r w:rsidRPr="004B302D">
        <w:rPr>
          <w:rFonts w:ascii="Courier New" w:hAnsi="Courier New" w:cs="Courier New"/>
          <w:b/>
          <w:szCs w:val="24"/>
        </w:rPr>
        <w:t xml:space="preserve">, </w:t>
      </w:r>
      <w:r w:rsidRPr="004B302D">
        <w:rPr>
          <w:rFonts w:ascii="Courier New" w:hAnsi="Courier New" w:cs="Courier New"/>
          <w:szCs w:val="24"/>
        </w:rPr>
        <w:t xml:space="preserve">a </w:t>
      </w:r>
      <w:r w:rsidR="006048CF" w:rsidRPr="004B302D">
        <w:rPr>
          <w:rFonts w:ascii="Courier New" w:hAnsi="Courier New" w:cs="Courier New"/>
          <w:szCs w:val="24"/>
        </w:rPr>
        <w:t>Hawai‘i</w:t>
      </w:r>
      <w:r w:rsidRPr="004B302D">
        <w:rPr>
          <w:rFonts w:ascii="Courier New" w:hAnsi="Courier New" w:cs="Courier New"/>
          <w:szCs w:val="24"/>
        </w:rPr>
        <w:t xml:space="preserve"> corporation, dated ____________, (the "</w:t>
      </w:r>
      <w:r w:rsidRPr="004B302D">
        <w:rPr>
          <w:rFonts w:ascii="Courier New" w:hAnsi="Courier New" w:cs="Courier New"/>
          <w:szCs w:val="24"/>
          <w:u w:val="single"/>
        </w:rPr>
        <w:t>Agreement</w:t>
      </w:r>
      <w:r w:rsidRPr="004B302D">
        <w:rPr>
          <w:rFonts w:ascii="Courier New" w:hAnsi="Courier New" w:cs="Courier New"/>
          <w:szCs w:val="24"/>
        </w:rPr>
        <w:t>").</w:t>
      </w:r>
    </w:p>
    <w:p w14:paraId="2CD3EF90" w14:textId="77777777" w:rsidR="007046BA" w:rsidRPr="004B302D" w:rsidRDefault="007046BA">
      <w:pPr>
        <w:autoSpaceDE w:val="0"/>
        <w:autoSpaceDN w:val="0"/>
        <w:adjustRightInd w:val="0"/>
        <w:rPr>
          <w:rFonts w:ascii="Courier New" w:hAnsi="Courier New" w:cs="Courier New"/>
          <w:szCs w:val="24"/>
        </w:rPr>
      </w:pPr>
    </w:p>
    <w:p w14:paraId="2CD3EF91"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In addition to the remedial action plan requirement set forth in </w:t>
      </w:r>
      <w:r w:rsidRPr="004B302D">
        <w:rPr>
          <w:rFonts w:ascii="Courier New" w:hAnsi="Courier New" w:cs="Courier New"/>
          <w:szCs w:val="24"/>
          <w:u w:val="single"/>
        </w:rPr>
        <w:t>Article 13</w:t>
      </w:r>
      <w:r w:rsidRPr="004B302D">
        <w:rPr>
          <w:rFonts w:ascii="Courier New" w:hAnsi="Courier New" w:cs="Courier New"/>
          <w:szCs w:val="24"/>
        </w:rPr>
        <w:t xml:space="preserve"> </w:t>
      </w:r>
      <w:r w:rsidR="00B9420D" w:rsidRPr="004B302D">
        <w:rPr>
          <w:rFonts w:ascii="Courier New" w:hAnsi="Courier New" w:cs="Courier New"/>
          <w:szCs w:val="24"/>
        </w:rPr>
        <w:t xml:space="preserve">(Guaranteed Project Milestones Including Commercial Operations) </w:t>
      </w:r>
      <w:r w:rsidRPr="004B302D">
        <w:rPr>
          <w:rFonts w:ascii="Courier New" w:hAnsi="Courier New" w:cs="Courier New"/>
          <w:szCs w:val="24"/>
        </w:rPr>
        <w:t>of the Agreement, Seller shall review the status of each Construction Milestone of the construction schedule (the "</w:t>
      </w:r>
      <w:r w:rsidRPr="004B302D">
        <w:rPr>
          <w:rFonts w:ascii="Courier New" w:hAnsi="Courier New" w:cs="Courier New"/>
          <w:szCs w:val="24"/>
          <w:u w:val="single"/>
        </w:rPr>
        <w:t>Schedule</w:t>
      </w:r>
      <w:r w:rsidRPr="004B302D">
        <w:rPr>
          <w:rFonts w:ascii="Courier New" w:hAnsi="Courier New" w:cs="Courier New"/>
          <w:szCs w:val="24"/>
        </w:rPr>
        <w:t>") for the Facility and identify such matters referenced in clauses (i)-(v) below as known to Seller and which in Seller</w:t>
      </w:r>
      <w:r w:rsidR="00F263DE" w:rsidRPr="004B302D">
        <w:rPr>
          <w:rFonts w:ascii="Courier New" w:hAnsi="Courier New" w:cs="Courier New"/>
          <w:szCs w:val="24"/>
        </w:rPr>
        <w:t>'</w:t>
      </w:r>
      <w:r w:rsidRPr="004B302D">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2CD3EF92" w14:textId="77777777" w:rsidR="007046BA" w:rsidRPr="004B302D" w:rsidRDefault="007046BA">
      <w:pPr>
        <w:autoSpaceDE w:val="0"/>
        <w:autoSpaceDN w:val="0"/>
        <w:adjustRightInd w:val="0"/>
        <w:rPr>
          <w:rFonts w:ascii="Courier New" w:hAnsi="Courier New" w:cs="Courier New"/>
          <w:szCs w:val="24"/>
        </w:rPr>
      </w:pPr>
    </w:p>
    <w:p w14:paraId="2CD3EF93"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rPr>
        <w:tab/>
        <w:t>Any material matter or issue arising in connection with a Government</w:t>
      </w:r>
      <w:r w:rsidR="004D5E42" w:rsidRPr="004B302D">
        <w:rPr>
          <w:rFonts w:ascii="Courier New" w:hAnsi="Courier New" w:cs="Courier New"/>
          <w:szCs w:val="24"/>
        </w:rPr>
        <w:t>al</w:t>
      </w:r>
      <w:r w:rsidRPr="004B302D">
        <w:rPr>
          <w:rFonts w:ascii="Courier New" w:hAnsi="Courier New" w:cs="Courier New"/>
          <w:szCs w:val="24"/>
        </w:rPr>
        <w:t xml:space="preserve">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2CD3EF94" w14:textId="77777777" w:rsidR="007046BA" w:rsidRPr="004B302D" w:rsidRDefault="007046BA">
      <w:pPr>
        <w:autoSpaceDE w:val="0"/>
        <w:autoSpaceDN w:val="0"/>
        <w:adjustRightInd w:val="0"/>
        <w:rPr>
          <w:rFonts w:ascii="Courier New" w:hAnsi="Courier New" w:cs="Courier New"/>
          <w:szCs w:val="24"/>
        </w:rPr>
      </w:pPr>
    </w:p>
    <w:p w14:paraId="2CD3EF95"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Pr="004B302D">
        <w:rPr>
          <w:rFonts w:ascii="Courier New" w:hAnsi="Courier New" w:cs="Courier New"/>
          <w:szCs w:val="24"/>
        </w:rPr>
        <w:tab/>
        <w:t>Any development or event in the financial markets or the independent power industry, any change in taxation or accounting standards or practices or in Seller</w:t>
      </w:r>
      <w:r w:rsidR="00F263DE" w:rsidRPr="004B302D">
        <w:rPr>
          <w:rFonts w:ascii="Courier New" w:hAnsi="Courier New" w:cs="Courier New"/>
          <w:szCs w:val="24"/>
        </w:rPr>
        <w:t>'</w:t>
      </w:r>
      <w:r w:rsidRPr="004B302D">
        <w:rPr>
          <w:rFonts w:ascii="Courier New" w:hAnsi="Courier New" w:cs="Courier New"/>
          <w:szCs w:val="24"/>
        </w:rPr>
        <w:t xml:space="preserve">s business or prospects which reasonably could be expected to materially threaten financing of the Facility, attainment of any Construction Milestone or materially threaten any contemplated agreements with other parties which are necessary for attaining </w:t>
      </w:r>
      <w:r w:rsidRPr="004B302D">
        <w:rPr>
          <w:rFonts w:ascii="Courier New" w:hAnsi="Courier New" w:cs="Courier New"/>
          <w:szCs w:val="24"/>
        </w:rPr>
        <w:lastRenderedPageBreak/>
        <w:t>any Construction Milestone or could otherwise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2CD3EF96" w14:textId="77777777" w:rsidR="007046BA" w:rsidRPr="004B302D" w:rsidRDefault="007046BA">
      <w:pPr>
        <w:autoSpaceDE w:val="0"/>
        <w:autoSpaceDN w:val="0"/>
        <w:adjustRightInd w:val="0"/>
        <w:rPr>
          <w:rFonts w:ascii="Courier New" w:hAnsi="Courier New" w:cs="Courier New"/>
          <w:szCs w:val="24"/>
        </w:rPr>
      </w:pPr>
    </w:p>
    <w:p w14:paraId="2CD3EF97"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t>A change in, or discovery by Seller of, any legal or regulatory requirement which would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2CD3EF98" w14:textId="77777777" w:rsidR="007046BA" w:rsidRPr="004B302D" w:rsidRDefault="007046BA">
      <w:pPr>
        <w:autoSpaceDE w:val="0"/>
        <w:autoSpaceDN w:val="0"/>
        <w:adjustRightInd w:val="0"/>
        <w:rPr>
          <w:rFonts w:ascii="Courier New" w:hAnsi="Courier New" w:cs="Courier New"/>
          <w:szCs w:val="24"/>
        </w:rPr>
      </w:pPr>
    </w:p>
    <w:p w14:paraId="2CD3EF99"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rPr>
        <w:tab/>
        <w:t>Any material change in the Seller</w:t>
      </w:r>
      <w:r w:rsidR="00F263DE" w:rsidRPr="004B302D">
        <w:rPr>
          <w:rFonts w:ascii="Courier New" w:hAnsi="Courier New" w:cs="Courier New"/>
          <w:szCs w:val="24"/>
        </w:rPr>
        <w:t>'</w:t>
      </w:r>
      <w:r w:rsidRPr="004B302D">
        <w:rPr>
          <w:rFonts w:ascii="Courier New" w:hAnsi="Courier New" w:cs="Courier New"/>
          <w:szCs w:val="24"/>
        </w:rPr>
        <w:t>s schedule for initiating or completing any material aspect of the Facility;</w:t>
      </w:r>
    </w:p>
    <w:p w14:paraId="2CD3EF9A" w14:textId="77777777" w:rsidR="007046BA" w:rsidRPr="004B302D" w:rsidRDefault="007046BA">
      <w:pPr>
        <w:autoSpaceDE w:val="0"/>
        <w:autoSpaceDN w:val="0"/>
        <w:adjustRightInd w:val="0"/>
        <w:rPr>
          <w:rFonts w:ascii="Courier New" w:hAnsi="Courier New" w:cs="Courier New"/>
          <w:szCs w:val="24"/>
        </w:rPr>
      </w:pPr>
    </w:p>
    <w:p w14:paraId="2CD3EF9B"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(v)</w:t>
      </w:r>
      <w:r w:rsidRPr="004B302D">
        <w:rPr>
          <w:rFonts w:ascii="Courier New" w:hAnsi="Courier New" w:cs="Courier New"/>
          <w:szCs w:val="24"/>
        </w:rPr>
        <w:tab/>
      </w:r>
      <w:r w:rsidRPr="004B302D">
        <w:rPr>
          <w:rFonts w:ascii="Courier New" w:hAnsi="Courier New" w:cs="Courier New"/>
          <w:szCs w:val="24"/>
        </w:rPr>
        <w:tab/>
        <w:t>The status of any matter or issue identified as outstanding in any prior Monthly Progress Report and any material change in the Seller</w:t>
      </w:r>
      <w:r w:rsidR="00F263DE" w:rsidRPr="004B302D">
        <w:rPr>
          <w:rFonts w:ascii="Courier New" w:hAnsi="Courier New" w:cs="Courier New"/>
          <w:szCs w:val="24"/>
        </w:rPr>
        <w:t>'</w:t>
      </w:r>
      <w:r w:rsidRPr="004B302D">
        <w:rPr>
          <w:rFonts w:ascii="Courier New" w:hAnsi="Courier New" w:cs="Courier New"/>
          <w:szCs w:val="24"/>
        </w:rPr>
        <w:t>s proposed actions to remedy or overcome such matter or issue.</w:t>
      </w:r>
    </w:p>
    <w:p w14:paraId="2CD3EF9C" w14:textId="77777777" w:rsidR="007046BA" w:rsidRPr="004B302D" w:rsidRDefault="007046BA">
      <w:pPr>
        <w:autoSpaceDE w:val="0"/>
        <w:autoSpaceDN w:val="0"/>
        <w:adjustRightInd w:val="0"/>
        <w:rPr>
          <w:rFonts w:ascii="Courier New" w:hAnsi="Courier New" w:cs="Courier New"/>
          <w:szCs w:val="24"/>
        </w:rPr>
      </w:pPr>
    </w:p>
    <w:p w14:paraId="2CD3EF9D"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For the purpose of this report, "</w:t>
      </w:r>
      <w:r w:rsidRPr="004B302D">
        <w:rPr>
          <w:rFonts w:ascii="Courier New" w:hAnsi="Courier New" w:cs="Courier New"/>
          <w:szCs w:val="24"/>
          <w:u w:val="single"/>
        </w:rPr>
        <w:t>EPC Contractor</w:t>
      </w:r>
      <w:r w:rsidRPr="004B302D">
        <w:rPr>
          <w:rFonts w:ascii="Courier New" w:hAnsi="Courier New" w:cs="Courier New"/>
          <w:szCs w:val="24"/>
        </w:rPr>
        <w:t>" means the contractor responsible for engineering, procurement and construction of the Facility, including Seller if acting as contractor, and including all subcontractors.</w:t>
      </w:r>
    </w:p>
    <w:p w14:paraId="2CD3EF9E" w14:textId="77777777" w:rsidR="007046BA" w:rsidRPr="004B302D" w:rsidRDefault="007046BA">
      <w:pPr>
        <w:autoSpaceDE w:val="0"/>
        <w:autoSpaceDN w:val="0"/>
        <w:adjustRightInd w:val="0"/>
        <w:rPr>
          <w:rFonts w:ascii="Courier New" w:hAnsi="Courier New" w:cs="Courier New"/>
          <w:szCs w:val="24"/>
        </w:rPr>
      </w:pPr>
    </w:p>
    <w:p w14:paraId="2CD3EF9F" w14:textId="77777777" w:rsidR="007046BA" w:rsidRPr="004B302D" w:rsidRDefault="00FE6D6F" w:rsidP="00776906">
      <w:pPr>
        <w:rPr>
          <w:rFonts w:ascii="Courier New" w:hAnsi="Courier New" w:cs="Courier New"/>
          <w:b/>
          <w:szCs w:val="24"/>
        </w:rPr>
      </w:pPr>
      <w:r w:rsidRPr="004B302D">
        <w:rPr>
          <w:rFonts w:ascii="Courier New" w:hAnsi="Courier New" w:cs="Courier New"/>
          <w:b/>
        </w:rPr>
        <w:t>2.</w:t>
      </w:r>
      <w:r w:rsidRPr="004B302D">
        <w:rPr>
          <w:rFonts w:ascii="Courier New" w:hAnsi="Courier New" w:cs="Courier New"/>
          <w:b/>
          <w:szCs w:val="24"/>
        </w:rPr>
        <w:tab/>
      </w:r>
      <w:r w:rsidRPr="004B302D">
        <w:rPr>
          <w:rFonts w:ascii="Courier New" w:hAnsi="Courier New" w:cs="Courier New"/>
          <w:b/>
        </w:rPr>
        <w:t>Executive Summary</w:t>
      </w:r>
    </w:p>
    <w:p w14:paraId="2CD3EFA0" w14:textId="77777777" w:rsidR="007046BA" w:rsidRPr="004B302D" w:rsidRDefault="007046BA">
      <w:pPr>
        <w:rPr>
          <w:rFonts w:ascii="Courier New" w:hAnsi="Courier New" w:cs="Courier New"/>
        </w:rPr>
      </w:pPr>
    </w:p>
    <w:p w14:paraId="2CD3EFA1" w14:textId="77777777" w:rsidR="007046BA" w:rsidRPr="004B302D" w:rsidRDefault="00FE6D6F" w:rsidP="00776906">
      <w:pPr>
        <w:rPr>
          <w:rFonts w:ascii="Courier New" w:hAnsi="Courier New" w:cs="Courier New"/>
          <w:b/>
        </w:rPr>
      </w:pPr>
      <w:r w:rsidRPr="004B302D">
        <w:rPr>
          <w:rFonts w:ascii="Courier New" w:hAnsi="Courier New" w:cs="Courier New"/>
          <w:b/>
        </w:rPr>
        <w:t>2.1</w:t>
      </w:r>
      <w:r w:rsidRPr="004B302D">
        <w:rPr>
          <w:rFonts w:ascii="Courier New" w:hAnsi="Courier New" w:cs="Courier New"/>
          <w:b/>
        </w:rPr>
        <w:tab/>
        <w:t xml:space="preserve">Major activities completed  </w:t>
      </w:r>
    </w:p>
    <w:p w14:paraId="2CD3EFA2" w14:textId="77777777" w:rsidR="007046BA" w:rsidRPr="004B302D" w:rsidRDefault="007046BA">
      <w:pPr>
        <w:autoSpaceDE w:val="0"/>
        <w:autoSpaceDN w:val="0"/>
        <w:adjustRightInd w:val="0"/>
        <w:rPr>
          <w:rFonts w:ascii="Courier New" w:hAnsi="Courier New" w:cs="Courier New"/>
          <w:bCs/>
          <w:szCs w:val="24"/>
        </w:rPr>
      </w:pPr>
    </w:p>
    <w:p w14:paraId="2CD3EFA3"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 xml:space="preserve">Please provide a cumulative summary of the major activities completed for each of the following aspects of the </w:t>
      </w:r>
      <w:r w:rsidRPr="004B302D">
        <w:rPr>
          <w:rFonts w:ascii="Courier New" w:hAnsi="Courier New" w:cs="Courier New"/>
          <w:szCs w:val="24"/>
        </w:rPr>
        <w:t>Facility</w:t>
      </w:r>
      <w:r w:rsidRPr="004B302D">
        <w:rPr>
          <w:rFonts w:ascii="Courier New" w:hAnsi="Courier New" w:cs="Courier New"/>
          <w:bCs/>
          <w:szCs w:val="24"/>
        </w:rPr>
        <w:t xml:space="preserve"> (provide details in subsequent sections of this report):</w:t>
      </w:r>
    </w:p>
    <w:p w14:paraId="2CD3EFA4" w14:textId="77777777" w:rsidR="007046BA" w:rsidRPr="004B302D" w:rsidRDefault="007046BA">
      <w:pPr>
        <w:tabs>
          <w:tab w:val="num" w:pos="1440"/>
        </w:tabs>
        <w:autoSpaceDE w:val="0"/>
        <w:autoSpaceDN w:val="0"/>
        <w:adjustRightInd w:val="0"/>
        <w:rPr>
          <w:rFonts w:ascii="Courier New" w:hAnsi="Courier New" w:cs="Courier New"/>
          <w:bCs/>
          <w:szCs w:val="24"/>
        </w:rPr>
      </w:pPr>
    </w:p>
    <w:p w14:paraId="2CD3EFA5" w14:textId="77777777" w:rsidR="007046BA" w:rsidRPr="004B302D" w:rsidRDefault="00FE6D6F" w:rsidP="00776906">
      <w:pPr>
        <w:tabs>
          <w:tab w:val="left" w:pos="2160"/>
        </w:tabs>
        <w:ind w:left="2160" w:hanging="1440"/>
        <w:rPr>
          <w:rFonts w:ascii="Courier New" w:hAnsi="Courier New" w:cs="Courier New"/>
          <w:szCs w:val="24"/>
        </w:rPr>
      </w:pPr>
      <w:r w:rsidRPr="004B302D">
        <w:rPr>
          <w:rFonts w:ascii="Courier New" w:hAnsi="Courier New" w:cs="Courier New"/>
          <w:szCs w:val="24"/>
        </w:rPr>
        <w:t>2.1.1</w:t>
      </w:r>
      <w:r w:rsidRPr="004B302D">
        <w:rPr>
          <w:rFonts w:ascii="Courier New" w:hAnsi="Courier New" w:cs="Courier New"/>
          <w:szCs w:val="24"/>
        </w:rPr>
        <w:tab/>
      </w:r>
      <w:r w:rsidRPr="004B302D">
        <w:rPr>
          <w:rFonts w:ascii="Courier New" w:hAnsi="Courier New" w:cs="Courier New"/>
          <w:b/>
          <w:szCs w:val="24"/>
        </w:rPr>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szCs w:val="24"/>
          <w:u w:val="single"/>
        </w:rPr>
        <w:t>Attachment L</w:t>
      </w:r>
      <w:r w:rsidRPr="004B302D">
        <w:rPr>
          <w:rFonts w:ascii="Courier New" w:hAnsi="Courier New" w:cs="Courier New"/>
          <w:b/>
          <w:szCs w:val="24"/>
        </w:rPr>
        <w:t>, if needed]</w:t>
      </w:r>
    </w:p>
    <w:p w14:paraId="2CD3EFA6" w14:textId="77777777" w:rsidR="007046BA" w:rsidRPr="004B302D" w:rsidRDefault="007046BA">
      <w:pPr>
        <w:autoSpaceDE w:val="0"/>
        <w:autoSpaceDN w:val="0"/>
        <w:adjustRightInd w:val="0"/>
        <w:ind w:left="720"/>
        <w:rPr>
          <w:rFonts w:ascii="Courier New" w:hAnsi="Courier New" w:cs="Courier New"/>
          <w:bCs/>
          <w:szCs w:val="24"/>
        </w:rPr>
      </w:pPr>
    </w:p>
    <w:p w14:paraId="2CD3EFA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2.1.2</w:t>
      </w:r>
      <w:r w:rsidRPr="004B302D">
        <w:rPr>
          <w:rFonts w:ascii="Courier New" w:hAnsi="Courier New" w:cs="Courier New"/>
          <w:szCs w:val="24"/>
        </w:rPr>
        <w:tab/>
        <w:t>Financing</w:t>
      </w:r>
    </w:p>
    <w:p w14:paraId="2CD3EFA8" w14:textId="77777777" w:rsidR="007046BA" w:rsidRPr="004B302D" w:rsidRDefault="007046BA">
      <w:pPr>
        <w:autoSpaceDE w:val="0"/>
        <w:autoSpaceDN w:val="0"/>
        <w:adjustRightInd w:val="0"/>
        <w:ind w:left="720"/>
        <w:rPr>
          <w:rFonts w:ascii="Courier New" w:hAnsi="Courier New" w:cs="Courier New"/>
          <w:bCs/>
          <w:szCs w:val="24"/>
        </w:rPr>
      </w:pPr>
    </w:p>
    <w:p w14:paraId="2CD3EFA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2.1.3</w:t>
      </w:r>
      <w:r w:rsidRPr="004B302D">
        <w:rPr>
          <w:rFonts w:ascii="Courier New" w:hAnsi="Courier New" w:cs="Courier New"/>
          <w:szCs w:val="24"/>
        </w:rPr>
        <w:tab/>
        <w:t xml:space="preserve">Governmental Approvals for Development </w:t>
      </w:r>
    </w:p>
    <w:p w14:paraId="2CD3EFAA" w14:textId="77777777" w:rsidR="007046BA" w:rsidRPr="004B302D" w:rsidRDefault="007046BA">
      <w:pPr>
        <w:autoSpaceDE w:val="0"/>
        <w:autoSpaceDN w:val="0"/>
        <w:adjustRightInd w:val="0"/>
        <w:ind w:left="720"/>
        <w:rPr>
          <w:rFonts w:ascii="Courier New" w:hAnsi="Courier New" w:cs="Courier New"/>
          <w:bCs/>
          <w:szCs w:val="24"/>
        </w:rPr>
      </w:pPr>
    </w:p>
    <w:p w14:paraId="2CD3EFA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2.1.4</w:t>
      </w:r>
      <w:r w:rsidRPr="004B302D">
        <w:rPr>
          <w:rFonts w:ascii="Courier New" w:hAnsi="Courier New" w:cs="Courier New"/>
          <w:szCs w:val="24"/>
        </w:rPr>
        <w:tab/>
        <w:t>Site Control</w:t>
      </w:r>
    </w:p>
    <w:p w14:paraId="2CD3EFAC" w14:textId="77777777" w:rsidR="007046BA" w:rsidRPr="004B302D" w:rsidRDefault="007046BA">
      <w:pPr>
        <w:autoSpaceDE w:val="0"/>
        <w:autoSpaceDN w:val="0"/>
        <w:adjustRightInd w:val="0"/>
        <w:ind w:left="720"/>
        <w:rPr>
          <w:rFonts w:ascii="Courier New" w:hAnsi="Courier New" w:cs="Courier New"/>
          <w:bCs/>
          <w:szCs w:val="24"/>
        </w:rPr>
      </w:pPr>
    </w:p>
    <w:p w14:paraId="2CD3EFAD"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2.1.5</w:t>
      </w:r>
      <w:r w:rsidRPr="004B302D">
        <w:rPr>
          <w:rFonts w:ascii="Courier New" w:hAnsi="Courier New" w:cs="Courier New"/>
          <w:szCs w:val="24"/>
        </w:rPr>
        <w:tab/>
        <w:t>Land Rights for Company-Owned Interconnection Facilities</w:t>
      </w:r>
    </w:p>
    <w:p w14:paraId="2CD3EFAE" w14:textId="77777777" w:rsidR="007046BA" w:rsidRPr="004B302D" w:rsidRDefault="007046BA">
      <w:pPr>
        <w:autoSpaceDE w:val="0"/>
        <w:autoSpaceDN w:val="0"/>
        <w:adjustRightInd w:val="0"/>
        <w:rPr>
          <w:rFonts w:ascii="Courier New" w:hAnsi="Courier New" w:cs="Courier New"/>
          <w:bCs/>
          <w:szCs w:val="24"/>
        </w:rPr>
      </w:pPr>
    </w:p>
    <w:p w14:paraId="2CD3EFA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2.1.6</w:t>
      </w:r>
      <w:r w:rsidRPr="004B302D">
        <w:rPr>
          <w:rFonts w:ascii="Courier New" w:hAnsi="Courier New" w:cs="Courier New"/>
          <w:szCs w:val="24"/>
        </w:rPr>
        <w:tab/>
        <w:t>Design and Engineering</w:t>
      </w:r>
    </w:p>
    <w:p w14:paraId="2CD3EFB0" w14:textId="77777777" w:rsidR="007046BA" w:rsidRPr="004B302D" w:rsidRDefault="007046BA">
      <w:pPr>
        <w:autoSpaceDE w:val="0"/>
        <w:autoSpaceDN w:val="0"/>
        <w:adjustRightInd w:val="0"/>
        <w:ind w:left="720"/>
        <w:rPr>
          <w:rFonts w:ascii="Courier New" w:hAnsi="Courier New" w:cs="Courier New"/>
          <w:bCs/>
          <w:szCs w:val="24"/>
        </w:rPr>
      </w:pPr>
    </w:p>
    <w:p w14:paraId="2CD3EFB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2.1.7</w:t>
      </w:r>
      <w:r w:rsidRPr="004B302D">
        <w:rPr>
          <w:rFonts w:ascii="Courier New" w:hAnsi="Courier New" w:cs="Courier New"/>
          <w:szCs w:val="24"/>
        </w:rPr>
        <w:tab/>
        <w:t>Major Equipment Procurement</w:t>
      </w:r>
    </w:p>
    <w:p w14:paraId="2CD3EFB2" w14:textId="77777777" w:rsidR="007046BA" w:rsidRPr="004B302D" w:rsidRDefault="007046BA">
      <w:pPr>
        <w:autoSpaceDE w:val="0"/>
        <w:autoSpaceDN w:val="0"/>
        <w:adjustRightInd w:val="0"/>
        <w:ind w:left="720"/>
        <w:rPr>
          <w:rFonts w:ascii="Courier New" w:hAnsi="Courier New" w:cs="Courier New"/>
          <w:bCs/>
          <w:szCs w:val="24"/>
        </w:rPr>
      </w:pPr>
    </w:p>
    <w:p w14:paraId="2CD3EFB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2.1.8</w:t>
      </w:r>
      <w:r w:rsidRPr="004B302D">
        <w:rPr>
          <w:rFonts w:ascii="Courier New" w:hAnsi="Courier New" w:cs="Courier New"/>
          <w:szCs w:val="24"/>
        </w:rPr>
        <w:tab/>
        <w:t xml:space="preserve">Construction </w:t>
      </w:r>
    </w:p>
    <w:p w14:paraId="2CD3EFB4" w14:textId="77777777" w:rsidR="007046BA" w:rsidRPr="004B302D" w:rsidRDefault="007046BA">
      <w:pPr>
        <w:autoSpaceDE w:val="0"/>
        <w:autoSpaceDN w:val="0"/>
        <w:adjustRightInd w:val="0"/>
        <w:ind w:left="720"/>
        <w:rPr>
          <w:rFonts w:ascii="Courier New" w:hAnsi="Courier New" w:cs="Courier New"/>
          <w:bCs/>
          <w:szCs w:val="24"/>
        </w:rPr>
      </w:pPr>
    </w:p>
    <w:p w14:paraId="2CD3EFB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2.1.9</w:t>
      </w:r>
      <w:r w:rsidRPr="004B302D">
        <w:rPr>
          <w:rFonts w:ascii="Courier New" w:hAnsi="Courier New" w:cs="Courier New"/>
          <w:szCs w:val="24"/>
        </w:rPr>
        <w:tab/>
        <w:t>Interconnection</w:t>
      </w:r>
    </w:p>
    <w:p w14:paraId="2CD3EFB6" w14:textId="77777777" w:rsidR="007046BA" w:rsidRPr="004B302D" w:rsidRDefault="007046BA">
      <w:pPr>
        <w:autoSpaceDE w:val="0"/>
        <w:autoSpaceDN w:val="0"/>
        <w:adjustRightInd w:val="0"/>
        <w:ind w:left="720"/>
        <w:rPr>
          <w:rFonts w:ascii="Courier New" w:hAnsi="Courier New" w:cs="Courier New"/>
          <w:bCs/>
          <w:szCs w:val="24"/>
        </w:rPr>
      </w:pPr>
    </w:p>
    <w:p w14:paraId="2CD3EFB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2.1.10</w:t>
      </w:r>
      <w:r w:rsidRPr="004B302D">
        <w:rPr>
          <w:rFonts w:ascii="Courier New" w:hAnsi="Courier New" w:cs="Courier New"/>
          <w:szCs w:val="24"/>
        </w:rPr>
        <w:tab/>
        <w:t>Startup Testing and Commissioning</w:t>
      </w:r>
    </w:p>
    <w:p w14:paraId="2CD3EFB8" w14:textId="77777777" w:rsidR="007046BA" w:rsidRPr="004B302D" w:rsidRDefault="007046BA">
      <w:pPr>
        <w:autoSpaceDE w:val="0"/>
        <w:autoSpaceDN w:val="0"/>
        <w:adjustRightInd w:val="0"/>
        <w:rPr>
          <w:rFonts w:ascii="Courier New" w:hAnsi="Courier New" w:cs="Courier New"/>
          <w:bCs/>
          <w:szCs w:val="24"/>
        </w:rPr>
      </w:pPr>
    </w:p>
    <w:p w14:paraId="2CD3EFB9" w14:textId="77777777" w:rsidR="007046BA" w:rsidRPr="004B302D" w:rsidRDefault="00FE6D6F" w:rsidP="00776906">
      <w:pPr>
        <w:rPr>
          <w:rFonts w:ascii="Courier New" w:hAnsi="Courier New" w:cs="Courier New"/>
          <w:b/>
          <w:szCs w:val="24"/>
        </w:rPr>
      </w:pPr>
      <w:r w:rsidRPr="004B302D">
        <w:rPr>
          <w:rFonts w:ascii="Courier New" w:hAnsi="Courier New" w:cs="Courier New"/>
          <w:b/>
        </w:rPr>
        <w:t>2.2.</w:t>
      </w:r>
      <w:r w:rsidRPr="004B302D">
        <w:rPr>
          <w:rFonts w:ascii="Courier New" w:hAnsi="Courier New" w:cs="Courier New"/>
          <w:b/>
        </w:rPr>
        <w:tab/>
        <w:t>Major activities recently performed</w:t>
      </w:r>
      <w:r w:rsidRPr="004B302D">
        <w:rPr>
          <w:rFonts w:ascii="Courier New" w:hAnsi="Courier New" w:cs="Courier New"/>
          <w:szCs w:val="24"/>
        </w:rPr>
        <w:t xml:space="preserve"> </w:t>
      </w:r>
    </w:p>
    <w:p w14:paraId="2CD3EFBA" w14:textId="77777777" w:rsidR="007046BA" w:rsidRPr="004B302D" w:rsidRDefault="007046BA">
      <w:pPr>
        <w:rPr>
          <w:rFonts w:ascii="Courier New" w:hAnsi="Courier New" w:cs="Courier New"/>
          <w:b/>
          <w:szCs w:val="24"/>
        </w:rPr>
      </w:pPr>
    </w:p>
    <w:p w14:paraId="2CD3EFBB"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2CD3EFBC" w14:textId="77777777" w:rsidR="007046BA" w:rsidRPr="004B302D" w:rsidRDefault="007046BA">
      <w:pPr>
        <w:tabs>
          <w:tab w:val="num" w:pos="1440"/>
        </w:tabs>
        <w:autoSpaceDE w:val="0"/>
        <w:autoSpaceDN w:val="0"/>
        <w:adjustRightInd w:val="0"/>
        <w:rPr>
          <w:rFonts w:ascii="Courier New" w:hAnsi="Courier New" w:cs="Courier New"/>
          <w:bCs/>
          <w:szCs w:val="24"/>
        </w:rPr>
      </w:pPr>
    </w:p>
    <w:p w14:paraId="2CD3EFBD"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b/>
          <w:szCs w:val="24"/>
        </w:rPr>
        <w:t>2.2.1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2CD3EFBE" w14:textId="77777777" w:rsidR="007046BA" w:rsidRPr="004B302D" w:rsidRDefault="007046BA">
      <w:pPr>
        <w:autoSpaceDE w:val="0"/>
        <w:autoSpaceDN w:val="0"/>
        <w:adjustRightInd w:val="0"/>
        <w:ind w:left="720"/>
        <w:rPr>
          <w:rFonts w:ascii="Courier New" w:hAnsi="Courier New" w:cs="Courier New"/>
          <w:bCs/>
          <w:szCs w:val="24"/>
        </w:rPr>
      </w:pPr>
    </w:p>
    <w:p w14:paraId="2CD3EFB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2.2.2</w:t>
      </w:r>
      <w:r w:rsidRPr="004B302D">
        <w:rPr>
          <w:rFonts w:ascii="Courier New" w:hAnsi="Courier New" w:cs="Courier New"/>
          <w:szCs w:val="24"/>
        </w:rPr>
        <w:tab/>
        <w:t>Financing</w:t>
      </w:r>
    </w:p>
    <w:p w14:paraId="2CD3EFC0" w14:textId="77777777" w:rsidR="007046BA" w:rsidRPr="004B302D" w:rsidRDefault="007046BA">
      <w:pPr>
        <w:autoSpaceDE w:val="0"/>
        <w:autoSpaceDN w:val="0"/>
        <w:adjustRightInd w:val="0"/>
        <w:rPr>
          <w:rFonts w:ascii="Courier New" w:hAnsi="Courier New" w:cs="Courier New"/>
          <w:bCs/>
          <w:szCs w:val="24"/>
        </w:rPr>
      </w:pPr>
    </w:p>
    <w:p w14:paraId="2CD3EFC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2.2.3</w:t>
      </w:r>
      <w:r w:rsidRPr="004B302D">
        <w:rPr>
          <w:rFonts w:ascii="Courier New" w:hAnsi="Courier New" w:cs="Courier New"/>
          <w:szCs w:val="24"/>
        </w:rPr>
        <w:tab/>
        <w:t>Development Permits</w:t>
      </w:r>
    </w:p>
    <w:p w14:paraId="2CD3EFC2" w14:textId="77777777" w:rsidR="007046BA" w:rsidRPr="004B302D" w:rsidRDefault="007046BA">
      <w:pPr>
        <w:autoSpaceDE w:val="0"/>
        <w:autoSpaceDN w:val="0"/>
        <w:adjustRightInd w:val="0"/>
        <w:ind w:left="720"/>
        <w:rPr>
          <w:rFonts w:ascii="Courier New" w:hAnsi="Courier New" w:cs="Courier New"/>
          <w:bCs/>
          <w:szCs w:val="24"/>
        </w:rPr>
      </w:pPr>
    </w:p>
    <w:p w14:paraId="2CD3EFC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2.2.4</w:t>
      </w:r>
      <w:r w:rsidRPr="004B302D">
        <w:rPr>
          <w:rFonts w:ascii="Courier New" w:hAnsi="Courier New" w:cs="Courier New"/>
          <w:szCs w:val="24"/>
        </w:rPr>
        <w:tab/>
        <w:t>Site Control</w:t>
      </w:r>
    </w:p>
    <w:p w14:paraId="2CD3EFC4" w14:textId="77777777" w:rsidR="007046BA" w:rsidRPr="004B302D" w:rsidRDefault="007046BA">
      <w:pPr>
        <w:autoSpaceDE w:val="0"/>
        <w:autoSpaceDN w:val="0"/>
        <w:adjustRightInd w:val="0"/>
        <w:ind w:left="720"/>
        <w:rPr>
          <w:rFonts w:ascii="Courier New" w:hAnsi="Courier New" w:cs="Courier New"/>
          <w:bCs/>
          <w:szCs w:val="24"/>
        </w:rPr>
      </w:pPr>
    </w:p>
    <w:p w14:paraId="2CD3EFC5"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2.2.5</w:t>
      </w:r>
      <w:r w:rsidRPr="004B302D">
        <w:rPr>
          <w:rFonts w:ascii="Courier New" w:hAnsi="Courier New" w:cs="Courier New"/>
          <w:szCs w:val="24"/>
        </w:rPr>
        <w:tab/>
        <w:t>Land Rights for Company-Owned Interconnection Facilities</w:t>
      </w:r>
    </w:p>
    <w:p w14:paraId="2CD3EFC6" w14:textId="77777777" w:rsidR="007046BA" w:rsidRPr="004B302D" w:rsidRDefault="007046BA">
      <w:pPr>
        <w:autoSpaceDE w:val="0"/>
        <w:autoSpaceDN w:val="0"/>
        <w:adjustRightInd w:val="0"/>
        <w:rPr>
          <w:rFonts w:ascii="Courier New" w:hAnsi="Courier New" w:cs="Courier New"/>
          <w:bCs/>
          <w:szCs w:val="24"/>
        </w:rPr>
      </w:pPr>
    </w:p>
    <w:p w14:paraId="2CD3EFC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2.2.6</w:t>
      </w:r>
      <w:r w:rsidRPr="004B302D">
        <w:rPr>
          <w:rFonts w:ascii="Courier New" w:hAnsi="Courier New" w:cs="Courier New"/>
          <w:szCs w:val="24"/>
        </w:rPr>
        <w:tab/>
        <w:t>Design and Engineering</w:t>
      </w:r>
    </w:p>
    <w:p w14:paraId="2CD3EFC8" w14:textId="77777777" w:rsidR="007046BA" w:rsidRPr="004B302D" w:rsidRDefault="007046BA">
      <w:pPr>
        <w:autoSpaceDE w:val="0"/>
        <w:autoSpaceDN w:val="0"/>
        <w:adjustRightInd w:val="0"/>
        <w:ind w:left="720"/>
        <w:rPr>
          <w:rFonts w:ascii="Courier New" w:hAnsi="Courier New" w:cs="Courier New"/>
          <w:bCs/>
          <w:szCs w:val="24"/>
        </w:rPr>
      </w:pPr>
    </w:p>
    <w:p w14:paraId="2CD3EFC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2.2.7</w:t>
      </w:r>
      <w:r w:rsidRPr="004B302D">
        <w:rPr>
          <w:rFonts w:ascii="Courier New" w:hAnsi="Courier New" w:cs="Courier New"/>
          <w:szCs w:val="24"/>
        </w:rPr>
        <w:tab/>
        <w:t>Major Equipment Procurement</w:t>
      </w:r>
    </w:p>
    <w:p w14:paraId="2CD3EFCA" w14:textId="77777777" w:rsidR="007046BA" w:rsidRPr="004B302D" w:rsidRDefault="007046BA">
      <w:pPr>
        <w:autoSpaceDE w:val="0"/>
        <w:autoSpaceDN w:val="0"/>
        <w:adjustRightInd w:val="0"/>
        <w:ind w:left="720"/>
        <w:rPr>
          <w:rFonts w:ascii="Courier New" w:hAnsi="Courier New" w:cs="Courier New"/>
          <w:bCs/>
          <w:szCs w:val="24"/>
        </w:rPr>
      </w:pPr>
    </w:p>
    <w:p w14:paraId="2CD3EFC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2.2.8</w:t>
      </w:r>
      <w:r w:rsidRPr="004B302D">
        <w:rPr>
          <w:rFonts w:ascii="Courier New" w:hAnsi="Courier New" w:cs="Courier New"/>
          <w:szCs w:val="24"/>
        </w:rPr>
        <w:tab/>
        <w:t xml:space="preserve">Construction </w:t>
      </w:r>
    </w:p>
    <w:p w14:paraId="2CD3EFCC" w14:textId="77777777" w:rsidR="007046BA" w:rsidRPr="004B302D" w:rsidRDefault="007046BA">
      <w:pPr>
        <w:autoSpaceDE w:val="0"/>
        <w:autoSpaceDN w:val="0"/>
        <w:adjustRightInd w:val="0"/>
        <w:ind w:left="720"/>
        <w:rPr>
          <w:rFonts w:ascii="Courier New" w:hAnsi="Courier New" w:cs="Courier New"/>
          <w:bCs/>
          <w:szCs w:val="24"/>
        </w:rPr>
      </w:pPr>
    </w:p>
    <w:p w14:paraId="2CD3EFC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2.2.9</w:t>
      </w:r>
      <w:r w:rsidRPr="004B302D">
        <w:rPr>
          <w:rFonts w:ascii="Courier New" w:hAnsi="Courier New" w:cs="Courier New"/>
          <w:szCs w:val="24"/>
        </w:rPr>
        <w:tab/>
        <w:t>Interconnection</w:t>
      </w:r>
    </w:p>
    <w:p w14:paraId="2CD3EFCE" w14:textId="77777777" w:rsidR="007046BA" w:rsidRPr="004B302D" w:rsidRDefault="007046BA">
      <w:pPr>
        <w:autoSpaceDE w:val="0"/>
        <w:autoSpaceDN w:val="0"/>
        <w:adjustRightInd w:val="0"/>
        <w:ind w:left="720"/>
        <w:rPr>
          <w:rFonts w:ascii="Courier New" w:hAnsi="Courier New" w:cs="Courier New"/>
          <w:bCs/>
          <w:szCs w:val="24"/>
        </w:rPr>
      </w:pPr>
    </w:p>
    <w:p w14:paraId="2CD3EFC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2.2.10</w:t>
      </w:r>
      <w:r w:rsidRPr="004B302D">
        <w:rPr>
          <w:rFonts w:ascii="Courier New" w:hAnsi="Courier New" w:cs="Courier New"/>
          <w:szCs w:val="24"/>
        </w:rPr>
        <w:tab/>
        <w:t>Startup Testing and Commissioning</w:t>
      </w:r>
    </w:p>
    <w:p w14:paraId="2CD3EFD0" w14:textId="77777777" w:rsidR="007046BA" w:rsidRPr="004B302D" w:rsidRDefault="007046BA">
      <w:pPr>
        <w:autoSpaceDE w:val="0"/>
        <w:autoSpaceDN w:val="0"/>
        <w:adjustRightInd w:val="0"/>
        <w:rPr>
          <w:rFonts w:ascii="Courier New" w:hAnsi="Courier New" w:cs="Courier New"/>
          <w:bCs/>
          <w:szCs w:val="24"/>
        </w:rPr>
      </w:pPr>
    </w:p>
    <w:p w14:paraId="2CD3EFD1" w14:textId="77777777" w:rsidR="007046BA" w:rsidRPr="004B302D" w:rsidRDefault="00FE6D6F" w:rsidP="00776906">
      <w:pPr>
        <w:rPr>
          <w:rFonts w:ascii="Courier New" w:hAnsi="Courier New" w:cs="Courier New"/>
          <w:szCs w:val="24"/>
        </w:rPr>
      </w:pPr>
      <w:r w:rsidRPr="004B302D">
        <w:rPr>
          <w:rFonts w:ascii="Courier New" w:hAnsi="Courier New" w:cs="Courier New"/>
          <w:b/>
        </w:rPr>
        <w:t>2.3</w:t>
      </w:r>
      <w:r w:rsidRPr="004B302D">
        <w:rPr>
          <w:rFonts w:ascii="Courier New" w:hAnsi="Courier New" w:cs="Courier New"/>
          <w:b/>
        </w:rPr>
        <w:tab/>
        <w:t>Major activities planned but not completed</w:t>
      </w:r>
      <w:r w:rsidRPr="004B302D">
        <w:rPr>
          <w:rFonts w:ascii="Courier New" w:hAnsi="Courier New" w:cs="Courier New"/>
          <w:szCs w:val="24"/>
        </w:rPr>
        <w:t xml:space="preserve"> </w:t>
      </w:r>
    </w:p>
    <w:p w14:paraId="2CD3EFD2" w14:textId="77777777" w:rsidR="007046BA" w:rsidRPr="004B302D" w:rsidRDefault="007046BA">
      <w:pPr>
        <w:rPr>
          <w:rFonts w:ascii="Courier New" w:hAnsi="Courier New" w:cs="Courier New"/>
          <w:szCs w:val="24"/>
        </w:rPr>
      </w:pPr>
    </w:p>
    <w:p w14:paraId="2CD3EFD3"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2CD3EFD4" w14:textId="77777777" w:rsidR="007046BA" w:rsidRPr="004B302D" w:rsidRDefault="007046BA">
      <w:pPr>
        <w:autoSpaceDE w:val="0"/>
        <w:autoSpaceDN w:val="0"/>
        <w:adjustRightInd w:val="0"/>
        <w:rPr>
          <w:rFonts w:ascii="Courier New" w:hAnsi="Courier New" w:cs="Courier New"/>
          <w:szCs w:val="24"/>
        </w:rPr>
      </w:pPr>
    </w:p>
    <w:p w14:paraId="2CD3EFD5" w14:textId="77777777" w:rsidR="007046BA" w:rsidRPr="004B302D" w:rsidRDefault="00FE6D6F" w:rsidP="00776906">
      <w:pPr>
        <w:ind w:left="2160" w:hanging="1440"/>
        <w:rPr>
          <w:rFonts w:ascii="Courier New" w:hAnsi="Courier New" w:cs="Courier New"/>
          <w:b/>
          <w:szCs w:val="24"/>
        </w:rPr>
      </w:pPr>
      <w:r w:rsidRPr="004B302D">
        <w:rPr>
          <w:rFonts w:ascii="Courier New" w:hAnsi="Courier New" w:cs="Courier New"/>
          <w:b/>
          <w:szCs w:val="24"/>
        </w:rPr>
        <w:t>2.3.1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2CD3EFD6" w14:textId="77777777" w:rsidR="007046BA" w:rsidRPr="004B302D" w:rsidRDefault="007046BA">
      <w:pPr>
        <w:autoSpaceDE w:val="0"/>
        <w:autoSpaceDN w:val="0"/>
        <w:adjustRightInd w:val="0"/>
        <w:ind w:left="720"/>
        <w:rPr>
          <w:rFonts w:ascii="Courier New" w:hAnsi="Courier New" w:cs="Courier New"/>
          <w:szCs w:val="24"/>
        </w:rPr>
      </w:pPr>
    </w:p>
    <w:p w14:paraId="2CD3EFD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2.3.2</w:t>
      </w:r>
      <w:r w:rsidRPr="004B302D">
        <w:rPr>
          <w:rFonts w:ascii="Courier New" w:hAnsi="Courier New" w:cs="Courier New"/>
          <w:szCs w:val="24"/>
        </w:rPr>
        <w:tab/>
        <w:t>Financing</w:t>
      </w:r>
    </w:p>
    <w:p w14:paraId="2CD3EFD8" w14:textId="77777777" w:rsidR="007046BA" w:rsidRPr="004B302D" w:rsidRDefault="007046BA">
      <w:pPr>
        <w:autoSpaceDE w:val="0"/>
        <w:autoSpaceDN w:val="0"/>
        <w:adjustRightInd w:val="0"/>
        <w:rPr>
          <w:rFonts w:ascii="Courier New" w:hAnsi="Courier New" w:cs="Courier New"/>
          <w:szCs w:val="24"/>
        </w:rPr>
      </w:pPr>
    </w:p>
    <w:p w14:paraId="2CD3EFD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2.3.3</w:t>
      </w:r>
      <w:r w:rsidRPr="004B302D">
        <w:rPr>
          <w:rFonts w:ascii="Courier New" w:hAnsi="Courier New" w:cs="Courier New"/>
          <w:szCs w:val="24"/>
        </w:rPr>
        <w:tab/>
        <w:t xml:space="preserve">Governmental Approvals for Development </w:t>
      </w:r>
    </w:p>
    <w:p w14:paraId="2CD3EFDA" w14:textId="77777777" w:rsidR="007046BA" w:rsidRPr="004B302D" w:rsidRDefault="007046BA">
      <w:pPr>
        <w:autoSpaceDE w:val="0"/>
        <w:autoSpaceDN w:val="0"/>
        <w:adjustRightInd w:val="0"/>
        <w:ind w:left="720"/>
        <w:rPr>
          <w:rFonts w:ascii="Courier New" w:hAnsi="Courier New" w:cs="Courier New"/>
          <w:szCs w:val="24"/>
        </w:rPr>
      </w:pPr>
    </w:p>
    <w:p w14:paraId="2CD3EFD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2.3.4</w:t>
      </w:r>
      <w:r w:rsidRPr="004B302D">
        <w:rPr>
          <w:rFonts w:ascii="Courier New" w:hAnsi="Courier New" w:cs="Courier New"/>
          <w:szCs w:val="24"/>
        </w:rPr>
        <w:tab/>
        <w:t>Site Control</w:t>
      </w:r>
    </w:p>
    <w:p w14:paraId="2CD3EFDC" w14:textId="77777777" w:rsidR="007046BA" w:rsidRPr="004B302D" w:rsidRDefault="007046BA">
      <w:pPr>
        <w:autoSpaceDE w:val="0"/>
        <w:autoSpaceDN w:val="0"/>
        <w:adjustRightInd w:val="0"/>
        <w:rPr>
          <w:rFonts w:ascii="Courier New" w:hAnsi="Courier New" w:cs="Courier New"/>
          <w:szCs w:val="24"/>
        </w:rPr>
      </w:pPr>
    </w:p>
    <w:p w14:paraId="2CD3EFDD"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2.3.5</w:t>
      </w:r>
      <w:r w:rsidRPr="004B302D">
        <w:rPr>
          <w:rFonts w:ascii="Courier New" w:hAnsi="Courier New" w:cs="Courier New"/>
          <w:szCs w:val="24"/>
        </w:rPr>
        <w:tab/>
        <w:t>Land Rights for Company-Owned Interconnection Facilities</w:t>
      </w:r>
    </w:p>
    <w:p w14:paraId="2CD3EFDE" w14:textId="77777777" w:rsidR="007046BA" w:rsidRPr="004B302D" w:rsidRDefault="007046BA">
      <w:pPr>
        <w:autoSpaceDE w:val="0"/>
        <w:autoSpaceDN w:val="0"/>
        <w:adjustRightInd w:val="0"/>
        <w:ind w:left="720"/>
        <w:rPr>
          <w:rFonts w:ascii="Courier New" w:hAnsi="Courier New" w:cs="Courier New"/>
          <w:szCs w:val="24"/>
        </w:rPr>
      </w:pPr>
    </w:p>
    <w:p w14:paraId="2CD3EFD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2.3.6</w:t>
      </w:r>
      <w:r w:rsidRPr="004B302D">
        <w:rPr>
          <w:rFonts w:ascii="Courier New" w:hAnsi="Courier New" w:cs="Courier New"/>
          <w:szCs w:val="24"/>
        </w:rPr>
        <w:tab/>
        <w:t>Design and Engineering</w:t>
      </w:r>
    </w:p>
    <w:p w14:paraId="2CD3EFE0" w14:textId="77777777" w:rsidR="007046BA" w:rsidRPr="004B302D" w:rsidRDefault="007046BA">
      <w:pPr>
        <w:autoSpaceDE w:val="0"/>
        <w:autoSpaceDN w:val="0"/>
        <w:adjustRightInd w:val="0"/>
        <w:ind w:left="720"/>
        <w:rPr>
          <w:rFonts w:ascii="Courier New" w:hAnsi="Courier New" w:cs="Courier New"/>
          <w:szCs w:val="24"/>
        </w:rPr>
      </w:pPr>
    </w:p>
    <w:p w14:paraId="2CD3EFE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2.3.7</w:t>
      </w:r>
      <w:r w:rsidRPr="004B302D">
        <w:rPr>
          <w:rFonts w:ascii="Courier New" w:hAnsi="Courier New" w:cs="Courier New"/>
          <w:szCs w:val="24"/>
        </w:rPr>
        <w:tab/>
        <w:t>Major Equipment procurement</w:t>
      </w:r>
    </w:p>
    <w:p w14:paraId="2CD3EFE2" w14:textId="77777777" w:rsidR="007046BA" w:rsidRPr="004B302D" w:rsidRDefault="007046BA">
      <w:pPr>
        <w:autoSpaceDE w:val="0"/>
        <w:autoSpaceDN w:val="0"/>
        <w:adjustRightInd w:val="0"/>
        <w:ind w:left="720"/>
        <w:rPr>
          <w:rFonts w:ascii="Courier New" w:hAnsi="Courier New" w:cs="Courier New"/>
          <w:szCs w:val="24"/>
        </w:rPr>
      </w:pPr>
    </w:p>
    <w:p w14:paraId="2CD3EFE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2.3.8</w:t>
      </w:r>
      <w:r w:rsidRPr="004B302D">
        <w:rPr>
          <w:rFonts w:ascii="Courier New" w:hAnsi="Courier New" w:cs="Courier New"/>
          <w:szCs w:val="24"/>
        </w:rPr>
        <w:tab/>
        <w:t xml:space="preserve">Construction </w:t>
      </w:r>
    </w:p>
    <w:p w14:paraId="2CD3EFE4" w14:textId="77777777" w:rsidR="007046BA" w:rsidRPr="004B302D" w:rsidRDefault="007046BA">
      <w:pPr>
        <w:autoSpaceDE w:val="0"/>
        <w:autoSpaceDN w:val="0"/>
        <w:adjustRightInd w:val="0"/>
        <w:ind w:left="720"/>
        <w:rPr>
          <w:rFonts w:ascii="Courier New" w:hAnsi="Courier New" w:cs="Courier New"/>
          <w:szCs w:val="24"/>
        </w:rPr>
      </w:pPr>
    </w:p>
    <w:p w14:paraId="2CD3EFE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2.3.9</w:t>
      </w:r>
      <w:r w:rsidRPr="004B302D">
        <w:rPr>
          <w:rFonts w:ascii="Courier New" w:hAnsi="Courier New" w:cs="Courier New"/>
          <w:szCs w:val="24"/>
        </w:rPr>
        <w:tab/>
        <w:t>Interconnection</w:t>
      </w:r>
    </w:p>
    <w:p w14:paraId="2CD3EFE6" w14:textId="77777777" w:rsidR="007046BA" w:rsidRPr="004B302D" w:rsidRDefault="007046BA">
      <w:pPr>
        <w:autoSpaceDE w:val="0"/>
        <w:autoSpaceDN w:val="0"/>
        <w:adjustRightInd w:val="0"/>
        <w:ind w:left="720"/>
        <w:rPr>
          <w:rFonts w:ascii="Courier New" w:hAnsi="Courier New" w:cs="Courier New"/>
          <w:szCs w:val="24"/>
        </w:rPr>
      </w:pPr>
    </w:p>
    <w:p w14:paraId="2CD3EFE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2.3.10</w:t>
      </w:r>
      <w:r w:rsidRPr="004B302D">
        <w:rPr>
          <w:rFonts w:ascii="Courier New" w:hAnsi="Courier New" w:cs="Courier New"/>
          <w:szCs w:val="24"/>
        </w:rPr>
        <w:tab/>
        <w:t>Startup Testing and Commissioning</w:t>
      </w:r>
    </w:p>
    <w:p w14:paraId="2CD3EFE8" w14:textId="77777777" w:rsidR="007046BA" w:rsidRPr="004B302D" w:rsidRDefault="007046BA">
      <w:pPr>
        <w:autoSpaceDE w:val="0"/>
        <w:autoSpaceDN w:val="0"/>
        <w:adjustRightInd w:val="0"/>
        <w:rPr>
          <w:rFonts w:ascii="Courier New" w:hAnsi="Courier New" w:cs="Courier New"/>
          <w:bCs/>
          <w:szCs w:val="24"/>
        </w:rPr>
      </w:pPr>
    </w:p>
    <w:p w14:paraId="2CD3EFE9" w14:textId="77777777" w:rsidR="00C73D67" w:rsidRPr="004B302D" w:rsidRDefault="00FE6D6F" w:rsidP="005F5038">
      <w:pPr>
        <w:spacing w:after="240"/>
        <w:rPr>
          <w:rFonts w:ascii="Courier New" w:hAnsi="Courier New" w:cs="Courier New"/>
          <w:szCs w:val="24"/>
        </w:rPr>
      </w:pPr>
      <w:r w:rsidRPr="004B302D">
        <w:rPr>
          <w:rFonts w:ascii="Courier New" w:hAnsi="Courier New" w:cs="Courier New"/>
          <w:b/>
        </w:rPr>
        <w:t>2.4</w:t>
      </w:r>
      <w:r w:rsidRPr="004B302D">
        <w:rPr>
          <w:rFonts w:ascii="Courier New" w:hAnsi="Courier New" w:cs="Courier New"/>
          <w:b/>
        </w:rPr>
        <w:tab/>
        <w:t>Major activities expected during the current month</w:t>
      </w:r>
      <w:r w:rsidRPr="004B302D">
        <w:rPr>
          <w:rFonts w:ascii="Courier New" w:hAnsi="Courier New" w:cs="Courier New"/>
          <w:szCs w:val="24"/>
        </w:rPr>
        <w:t xml:space="preserve"> </w:t>
      </w:r>
    </w:p>
    <w:p w14:paraId="2CD3EFEA" w14:textId="77777777" w:rsidR="007046BA" w:rsidRPr="004B302D" w:rsidRDefault="00C73D67" w:rsidP="00776906">
      <w:pPr>
        <w:autoSpaceDE w:val="0"/>
        <w:autoSpaceDN w:val="0"/>
        <w:adjustRightInd w:val="0"/>
        <w:rPr>
          <w:rFonts w:ascii="Courier New" w:hAnsi="Courier New" w:cs="Courier New"/>
          <w:szCs w:val="24"/>
        </w:rPr>
      </w:pPr>
      <w:r w:rsidRPr="004B302D">
        <w:rPr>
          <w:rFonts w:ascii="Courier New" w:hAnsi="Courier New" w:cs="Courier New"/>
          <w:szCs w:val="24"/>
        </w:rPr>
        <w:t>P</w:t>
      </w:r>
      <w:r w:rsidR="00FE6D6F" w:rsidRPr="004B302D">
        <w:rPr>
          <w:rFonts w:ascii="Courier New" w:hAnsi="Courier New" w:cs="Courier New"/>
          <w:szCs w:val="24"/>
        </w:rPr>
        <w:t>lease provide a summary of the major activities to be performed during the current month for each of the following aspects of the Facility (provide details in subsequent sections of this report):</w:t>
      </w:r>
    </w:p>
    <w:p w14:paraId="2CD3EFEB" w14:textId="77777777" w:rsidR="007046BA" w:rsidRPr="004B302D" w:rsidRDefault="007046BA">
      <w:pPr>
        <w:autoSpaceDE w:val="0"/>
        <w:autoSpaceDN w:val="0"/>
        <w:adjustRightInd w:val="0"/>
        <w:rPr>
          <w:rFonts w:ascii="Courier New" w:hAnsi="Courier New" w:cs="Courier New"/>
          <w:szCs w:val="24"/>
        </w:rPr>
      </w:pPr>
    </w:p>
    <w:p w14:paraId="2CD3EFEC"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w:t>
      </w:r>
      <w:r w:rsidRPr="004B302D">
        <w:rPr>
          <w:rFonts w:ascii="Courier New" w:hAnsi="Courier New" w:cs="Courier New"/>
          <w:szCs w:val="24"/>
        </w:rPr>
        <w:tab/>
        <w:t>Construction Milestones</w:t>
      </w:r>
    </w:p>
    <w:p w14:paraId="2CD3EFED" w14:textId="77777777" w:rsidR="00C73D67" w:rsidRPr="004B302D" w:rsidRDefault="00C73D67" w:rsidP="00776906">
      <w:pPr>
        <w:autoSpaceDE w:val="0"/>
        <w:autoSpaceDN w:val="0"/>
        <w:adjustRightInd w:val="0"/>
        <w:ind w:left="720"/>
        <w:rPr>
          <w:rFonts w:ascii="Courier New" w:hAnsi="Courier New" w:cs="Courier New"/>
          <w:szCs w:val="24"/>
        </w:rPr>
      </w:pPr>
    </w:p>
    <w:p w14:paraId="2CD3EFE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2.4.2</w:t>
      </w:r>
      <w:r w:rsidRPr="004B302D">
        <w:rPr>
          <w:rFonts w:ascii="Courier New" w:hAnsi="Courier New" w:cs="Courier New"/>
          <w:szCs w:val="24"/>
        </w:rPr>
        <w:tab/>
        <w:t>Financing</w:t>
      </w:r>
    </w:p>
    <w:p w14:paraId="2CD3EFEF" w14:textId="77777777" w:rsidR="00C73D67" w:rsidRPr="004B302D" w:rsidRDefault="00C73D67" w:rsidP="00776906">
      <w:pPr>
        <w:autoSpaceDE w:val="0"/>
        <w:autoSpaceDN w:val="0"/>
        <w:adjustRightInd w:val="0"/>
        <w:rPr>
          <w:rFonts w:ascii="Courier New" w:hAnsi="Courier New" w:cs="Courier New"/>
          <w:szCs w:val="24"/>
        </w:rPr>
      </w:pPr>
    </w:p>
    <w:p w14:paraId="2CD3EFF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2.4.3</w:t>
      </w:r>
      <w:r w:rsidRPr="004B302D">
        <w:rPr>
          <w:rFonts w:ascii="Courier New" w:hAnsi="Courier New" w:cs="Courier New"/>
          <w:szCs w:val="24"/>
        </w:rPr>
        <w:tab/>
        <w:t>Governmental Approvals</w:t>
      </w:r>
    </w:p>
    <w:p w14:paraId="2CD3EFF1" w14:textId="77777777" w:rsidR="007046BA" w:rsidRPr="004B302D" w:rsidRDefault="007046BA">
      <w:pPr>
        <w:autoSpaceDE w:val="0"/>
        <w:autoSpaceDN w:val="0"/>
        <w:adjustRightInd w:val="0"/>
        <w:ind w:left="720"/>
        <w:rPr>
          <w:rFonts w:ascii="Courier New" w:hAnsi="Courier New" w:cs="Courier New"/>
          <w:szCs w:val="24"/>
        </w:rPr>
      </w:pPr>
    </w:p>
    <w:p w14:paraId="2CD3EFF2"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2.4.4</w:t>
      </w:r>
      <w:r w:rsidRPr="004B302D">
        <w:rPr>
          <w:rFonts w:ascii="Courier New" w:hAnsi="Courier New" w:cs="Courier New"/>
          <w:szCs w:val="24"/>
        </w:rPr>
        <w:tab/>
        <w:t>Site Control</w:t>
      </w:r>
    </w:p>
    <w:p w14:paraId="2CD3EFF3" w14:textId="77777777" w:rsidR="007046BA" w:rsidRPr="004B302D" w:rsidRDefault="007046BA">
      <w:pPr>
        <w:autoSpaceDE w:val="0"/>
        <w:autoSpaceDN w:val="0"/>
        <w:adjustRightInd w:val="0"/>
        <w:rPr>
          <w:rFonts w:ascii="Courier New" w:hAnsi="Courier New" w:cs="Courier New"/>
          <w:szCs w:val="24"/>
        </w:rPr>
      </w:pPr>
    </w:p>
    <w:p w14:paraId="2CD3EFF4"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2.4.5</w:t>
      </w:r>
      <w:r w:rsidRPr="004B302D">
        <w:rPr>
          <w:rFonts w:ascii="Courier New" w:hAnsi="Courier New" w:cs="Courier New"/>
          <w:szCs w:val="24"/>
        </w:rPr>
        <w:tab/>
        <w:t>Land Rights for Company-Owned Interconnection Facilities</w:t>
      </w:r>
    </w:p>
    <w:p w14:paraId="2CD3EFF5" w14:textId="77777777" w:rsidR="007046BA" w:rsidRPr="004B302D" w:rsidRDefault="007046BA">
      <w:pPr>
        <w:autoSpaceDE w:val="0"/>
        <w:autoSpaceDN w:val="0"/>
        <w:adjustRightInd w:val="0"/>
        <w:ind w:left="720"/>
        <w:rPr>
          <w:rFonts w:ascii="Courier New" w:hAnsi="Courier New" w:cs="Courier New"/>
          <w:szCs w:val="24"/>
        </w:rPr>
      </w:pPr>
    </w:p>
    <w:p w14:paraId="2CD3EFF6"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2.4.6</w:t>
      </w:r>
      <w:r w:rsidRPr="004B302D">
        <w:rPr>
          <w:rFonts w:ascii="Courier New" w:hAnsi="Courier New" w:cs="Courier New"/>
          <w:szCs w:val="24"/>
        </w:rPr>
        <w:tab/>
        <w:t>Design and Engineering</w:t>
      </w:r>
    </w:p>
    <w:p w14:paraId="2CD3EFF7" w14:textId="77777777" w:rsidR="007046BA" w:rsidRPr="004B302D" w:rsidRDefault="007046BA">
      <w:pPr>
        <w:autoSpaceDE w:val="0"/>
        <w:autoSpaceDN w:val="0"/>
        <w:adjustRightInd w:val="0"/>
        <w:ind w:left="720"/>
        <w:rPr>
          <w:rFonts w:ascii="Courier New" w:hAnsi="Courier New" w:cs="Courier New"/>
          <w:szCs w:val="24"/>
        </w:rPr>
      </w:pPr>
    </w:p>
    <w:p w14:paraId="2CD3EFF8"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2.4.7</w:t>
      </w:r>
      <w:r w:rsidRPr="004B302D">
        <w:rPr>
          <w:rFonts w:ascii="Courier New" w:hAnsi="Courier New" w:cs="Courier New"/>
          <w:szCs w:val="24"/>
        </w:rPr>
        <w:tab/>
        <w:t>Major Equipment procurement</w:t>
      </w:r>
    </w:p>
    <w:p w14:paraId="2CD3EFF9" w14:textId="77777777" w:rsidR="007046BA" w:rsidRPr="004B302D" w:rsidRDefault="007046BA">
      <w:pPr>
        <w:autoSpaceDE w:val="0"/>
        <w:autoSpaceDN w:val="0"/>
        <w:adjustRightInd w:val="0"/>
        <w:ind w:left="720"/>
        <w:rPr>
          <w:rFonts w:ascii="Courier New" w:hAnsi="Courier New" w:cs="Courier New"/>
          <w:szCs w:val="24"/>
        </w:rPr>
      </w:pPr>
    </w:p>
    <w:p w14:paraId="2CD3EFFA"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2.4.8</w:t>
      </w:r>
      <w:r w:rsidRPr="004B302D">
        <w:rPr>
          <w:rFonts w:ascii="Courier New" w:hAnsi="Courier New" w:cs="Courier New"/>
          <w:szCs w:val="24"/>
        </w:rPr>
        <w:tab/>
        <w:t xml:space="preserve">Construction </w:t>
      </w:r>
    </w:p>
    <w:p w14:paraId="2CD3EFFB" w14:textId="77777777" w:rsidR="00C73D67" w:rsidRPr="004B302D" w:rsidRDefault="00C73D67" w:rsidP="00776906">
      <w:pPr>
        <w:autoSpaceDE w:val="0"/>
        <w:autoSpaceDN w:val="0"/>
        <w:adjustRightInd w:val="0"/>
        <w:ind w:left="720"/>
        <w:rPr>
          <w:rFonts w:ascii="Courier New" w:hAnsi="Courier New" w:cs="Courier New"/>
          <w:szCs w:val="24"/>
        </w:rPr>
      </w:pPr>
    </w:p>
    <w:p w14:paraId="2CD3EFFC"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2.4.9</w:t>
      </w:r>
      <w:r w:rsidRPr="004B302D">
        <w:rPr>
          <w:rFonts w:ascii="Courier New" w:hAnsi="Courier New" w:cs="Courier New"/>
          <w:szCs w:val="24"/>
        </w:rPr>
        <w:tab/>
        <w:t>Interconnection</w:t>
      </w:r>
    </w:p>
    <w:p w14:paraId="2CD3EFFD" w14:textId="77777777" w:rsidR="007046BA" w:rsidRPr="004B302D" w:rsidRDefault="007046BA">
      <w:pPr>
        <w:autoSpaceDE w:val="0"/>
        <w:autoSpaceDN w:val="0"/>
        <w:adjustRightInd w:val="0"/>
        <w:ind w:left="720"/>
        <w:rPr>
          <w:rFonts w:ascii="Courier New" w:hAnsi="Courier New" w:cs="Courier New"/>
          <w:szCs w:val="24"/>
        </w:rPr>
      </w:pPr>
    </w:p>
    <w:p w14:paraId="2CD3EFF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2.4.10</w:t>
      </w:r>
      <w:r w:rsidRPr="004B302D">
        <w:rPr>
          <w:rFonts w:ascii="Courier New" w:hAnsi="Courier New" w:cs="Courier New"/>
          <w:szCs w:val="24"/>
        </w:rPr>
        <w:tab/>
        <w:t>Startup Testing and Commissioning</w:t>
      </w:r>
    </w:p>
    <w:p w14:paraId="2CD3EFFF" w14:textId="77777777" w:rsidR="007046BA" w:rsidRPr="004B302D" w:rsidRDefault="007046BA">
      <w:pPr>
        <w:autoSpaceDE w:val="0"/>
        <w:autoSpaceDN w:val="0"/>
        <w:adjustRightInd w:val="0"/>
        <w:rPr>
          <w:rFonts w:ascii="Courier New" w:hAnsi="Courier New" w:cs="Courier New"/>
          <w:szCs w:val="24"/>
        </w:rPr>
      </w:pPr>
    </w:p>
    <w:p w14:paraId="2CD3F000" w14:textId="77777777" w:rsidR="007046BA" w:rsidRPr="004B302D" w:rsidRDefault="007046BA">
      <w:pPr>
        <w:autoSpaceDE w:val="0"/>
        <w:autoSpaceDN w:val="0"/>
        <w:adjustRightInd w:val="0"/>
        <w:rPr>
          <w:rFonts w:ascii="Courier New" w:hAnsi="Courier New" w:cs="Courier New"/>
          <w:szCs w:val="24"/>
        </w:rPr>
      </w:pPr>
    </w:p>
    <w:p w14:paraId="2CD3F001" w14:textId="77777777"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szCs w:val="24"/>
        </w:rPr>
        <w:lastRenderedPageBreak/>
        <w:t>3.</w:t>
      </w:r>
      <w:r w:rsidRPr="004B302D">
        <w:rPr>
          <w:rFonts w:ascii="Courier New" w:hAnsi="Courier New" w:cs="Courier New"/>
          <w:b/>
          <w:szCs w:val="24"/>
        </w:rPr>
        <w:tab/>
      </w:r>
      <w:r w:rsidRPr="004B302D">
        <w:rPr>
          <w:rFonts w:ascii="Courier New" w:hAnsi="Courier New" w:cs="Courier New"/>
          <w:b/>
        </w:rPr>
        <w:t>Milestones</w:t>
      </w:r>
    </w:p>
    <w:p w14:paraId="2CD3F002" w14:textId="77777777"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rPr>
        <w:t>3.1</w:t>
      </w:r>
      <w:r w:rsidRPr="004B302D">
        <w:rPr>
          <w:rFonts w:ascii="Courier New" w:hAnsi="Courier New" w:cs="Courier New"/>
          <w:b/>
        </w:rPr>
        <w:tab/>
        <w:t>Milestone schedule</w:t>
      </w:r>
    </w:p>
    <w:p w14:paraId="2CD3F003" w14:textId="77777777" w:rsidR="0008093A" w:rsidRPr="004B302D" w:rsidRDefault="0008093A" w:rsidP="0008093A">
      <w:pPr>
        <w:rPr>
          <w:rFonts w:ascii="Courier New" w:hAnsi="Courier New" w:cs="Courier New"/>
          <w:szCs w:val="24"/>
        </w:rPr>
      </w:pPr>
      <w:r w:rsidRPr="004B302D">
        <w:rPr>
          <w:rFonts w:ascii="Courier New" w:hAnsi="Courier New" w:cs="Courier New"/>
          <w:szCs w:val="24"/>
        </w:rPr>
        <w:t xml:space="preserve">Please list all Construction Milestones specified in </w:t>
      </w:r>
      <w:r w:rsidRPr="004B302D">
        <w:rPr>
          <w:rFonts w:ascii="Courier New" w:hAnsi="Courier New" w:cs="Courier New"/>
          <w:szCs w:val="24"/>
          <w:u w:val="single"/>
        </w:rPr>
        <w:t>Attachment K</w:t>
      </w:r>
      <w:r w:rsidRPr="004B302D">
        <w:rPr>
          <w:rFonts w:ascii="Courier New" w:hAnsi="Courier New" w:cs="Courier New"/>
          <w:szCs w:val="24"/>
        </w:rPr>
        <w:t xml:space="preserve"> and </w:t>
      </w:r>
      <w:r w:rsidRPr="004B302D">
        <w:rPr>
          <w:rFonts w:ascii="Courier New" w:hAnsi="Courier New" w:cs="Courier New"/>
          <w:szCs w:val="24"/>
          <w:u w:val="single"/>
        </w:rPr>
        <w:t>Attachment L</w:t>
      </w:r>
      <w:r w:rsidRPr="004B302D">
        <w:rPr>
          <w:rFonts w:ascii="Courier New" w:hAnsi="Courier New" w:cs="Courier New"/>
          <w:szCs w:val="24"/>
        </w:rPr>
        <w:t xml:space="preserve"> and state the current status of each.</w:t>
      </w:r>
    </w:p>
    <w:p w14:paraId="2CD3F004" w14:textId="77777777" w:rsidR="0008093A" w:rsidRPr="004B302D" w:rsidRDefault="0008093A" w:rsidP="0008093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08093A" w:rsidRPr="004B302D" w14:paraId="2CD3F009" w14:textId="77777777" w:rsidTr="00F478C9">
        <w:trPr>
          <w:cantSplit/>
          <w:tblHeader/>
        </w:trPr>
        <w:tc>
          <w:tcPr>
            <w:tcW w:w="2952" w:type="dxa"/>
            <w:vAlign w:val="bottom"/>
          </w:tcPr>
          <w:p w14:paraId="2CD3F005"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Construction Milestone</w:t>
            </w:r>
          </w:p>
        </w:tc>
        <w:tc>
          <w:tcPr>
            <w:tcW w:w="2952" w:type="dxa"/>
            <w:vAlign w:val="bottom"/>
          </w:tcPr>
          <w:p w14:paraId="2CD3F006"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Milestone Date Specified in the Agreement</w:t>
            </w:r>
          </w:p>
        </w:tc>
        <w:tc>
          <w:tcPr>
            <w:tcW w:w="2952" w:type="dxa"/>
            <w:vAlign w:val="bottom"/>
          </w:tcPr>
          <w:p w14:paraId="2CD3F007"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Status</w:t>
            </w:r>
          </w:p>
          <w:p w14:paraId="2CD3F008" w14:textId="77777777" w:rsidR="0008093A" w:rsidRPr="004B302D" w:rsidRDefault="0008093A" w:rsidP="00F478C9">
            <w:pPr>
              <w:keepNext/>
              <w:rPr>
                <w:rFonts w:ascii="Courier New" w:hAnsi="Courier New" w:cs="Courier New"/>
                <w:szCs w:val="24"/>
              </w:rPr>
            </w:pPr>
            <w:r w:rsidRPr="004B302D">
              <w:rPr>
                <w:rFonts w:ascii="Courier New" w:hAnsi="Courier New" w:cs="Courier New"/>
                <w:szCs w:val="24"/>
              </w:rPr>
              <w:t>(e.g., on schedule, delayed due to [</w:t>
            </w:r>
            <w:r w:rsidRPr="004B302D">
              <w:rPr>
                <w:rFonts w:ascii="Courier New" w:hAnsi="Courier New" w:cs="Courier New"/>
                <w:i/>
                <w:szCs w:val="24"/>
              </w:rPr>
              <w:t>specify reason</w:t>
            </w:r>
            <w:r w:rsidRPr="004B302D">
              <w:rPr>
                <w:rFonts w:ascii="Courier New" w:hAnsi="Courier New" w:cs="Courier New"/>
                <w:szCs w:val="24"/>
              </w:rPr>
              <w:t>]; current expected completion date)</w:t>
            </w:r>
          </w:p>
        </w:tc>
      </w:tr>
      <w:tr w:rsidR="0008093A" w:rsidRPr="004B302D" w14:paraId="2CD3F00D" w14:textId="77777777" w:rsidTr="00F478C9">
        <w:trPr>
          <w:cantSplit/>
        </w:trPr>
        <w:tc>
          <w:tcPr>
            <w:tcW w:w="2952" w:type="dxa"/>
          </w:tcPr>
          <w:p w14:paraId="2CD3F00A" w14:textId="77777777" w:rsidR="0008093A" w:rsidRPr="00447E4A" w:rsidRDefault="0008093A" w:rsidP="00F478C9">
            <w:pPr>
              <w:rPr>
                <w:rFonts w:ascii="Courier New" w:hAnsi="Courier New" w:cs="Courier New"/>
                <w:szCs w:val="24"/>
              </w:rPr>
            </w:pPr>
          </w:p>
        </w:tc>
        <w:tc>
          <w:tcPr>
            <w:tcW w:w="2952" w:type="dxa"/>
          </w:tcPr>
          <w:p w14:paraId="2CD3F00B" w14:textId="77777777" w:rsidR="0008093A" w:rsidRPr="00F35441" w:rsidRDefault="0008093A" w:rsidP="00F478C9">
            <w:pPr>
              <w:rPr>
                <w:rFonts w:ascii="Courier New" w:hAnsi="Courier New" w:cs="Courier New"/>
                <w:szCs w:val="24"/>
              </w:rPr>
            </w:pPr>
          </w:p>
        </w:tc>
        <w:tc>
          <w:tcPr>
            <w:tcW w:w="2952" w:type="dxa"/>
          </w:tcPr>
          <w:p w14:paraId="2CD3F00C" w14:textId="77777777" w:rsidR="0008093A" w:rsidRPr="00D235D5" w:rsidRDefault="0008093A" w:rsidP="00F478C9">
            <w:pPr>
              <w:rPr>
                <w:rFonts w:ascii="Courier New" w:hAnsi="Courier New" w:cs="Courier New"/>
                <w:szCs w:val="24"/>
              </w:rPr>
            </w:pPr>
          </w:p>
        </w:tc>
      </w:tr>
      <w:tr w:rsidR="0008093A" w:rsidRPr="004B302D" w14:paraId="2CD3F011" w14:textId="77777777" w:rsidTr="00F478C9">
        <w:trPr>
          <w:cantSplit/>
        </w:trPr>
        <w:tc>
          <w:tcPr>
            <w:tcW w:w="2952" w:type="dxa"/>
          </w:tcPr>
          <w:p w14:paraId="2CD3F00E" w14:textId="77777777" w:rsidR="0008093A" w:rsidRPr="00447E4A" w:rsidRDefault="0008093A" w:rsidP="00F478C9">
            <w:pPr>
              <w:rPr>
                <w:rFonts w:ascii="Courier New" w:hAnsi="Courier New" w:cs="Courier New"/>
                <w:szCs w:val="24"/>
              </w:rPr>
            </w:pPr>
          </w:p>
        </w:tc>
        <w:tc>
          <w:tcPr>
            <w:tcW w:w="2952" w:type="dxa"/>
          </w:tcPr>
          <w:p w14:paraId="2CD3F00F" w14:textId="77777777" w:rsidR="0008093A" w:rsidRPr="00F35441" w:rsidRDefault="0008093A" w:rsidP="00F478C9">
            <w:pPr>
              <w:rPr>
                <w:rFonts w:ascii="Courier New" w:hAnsi="Courier New" w:cs="Courier New"/>
                <w:szCs w:val="24"/>
              </w:rPr>
            </w:pPr>
          </w:p>
        </w:tc>
        <w:tc>
          <w:tcPr>
            <w:tcW w:w="2952" w:type="dxa"/>
          </w:tcPr>
          <w:p w14:paraId="2CD3F010" w14:textId="77777777" w:rsidR="0008093A" w:rsidRPr="00D235D5" w:rsidRDefault="0008093A" w:rsidP="00F478C9">
            <w:pPr>
              <w:rPr>
                <w:rFonts w:ascii="Courier New" w:hAnsi="Courier New" w:cs="Courier New"/>
                <w:szCs w:val="24"/>
              </w:rPr>
            </w:pPr>
          </w:p>
        </w:tc>
      </w:tr>
    </w:tbl>
    <w:p w14:paraId="2CD3F012" w14:textId="77777777" w:rsidR="0008093A" w:rsidRPr="00447E4A" w:rsidRDefault="0008093A" w:rsidP="0008093A">
      <w:pPr>
        <w:rPr>
          <w:rFonts w:ascii="Courier New" w:hAnsi="Courier New" w:cs="Courier New"/>
          <w:szCs w:val="24"/>
        </w:rPr>
      </w:pPr>
    </w:p>
    <w:p w14:paraId="2CD3F013" w14:textId="77777777" w:rsidR="0008093A" w:rsidRPr="00C91906" w:rsidRDefault="0008093A" w:rsidP="00776906">
      <w:pPr>
        <w:rPr>
          <w:rFonts w:ascii="Courier New" w:hAnsi="Courier New" w:cs="Courier New"/>
          <w:b/>
        </w:rPr>
      </w:pPr>
      <w:r w:rsidRPr="00F35441">
        <w:rPr>
          <w:rFonts w:ascii="Courier New" w:hAnsi="Courier New" w:cs="Courier New"/>
          <w:b/>
        </w:rPr>
        <w:t>3.2</w:t>
      </w:r>
      <w:r w:rsidRPr="00F35441">
        <w:rPr>
          <w:rFonts w:ascii="Courier New" w:hAnsi="Courier New" w:cs="Courier New"/>
          <w:b/>
        </w:rPr>
        <w:tab/>
        <w:t>Remedial Action Plan (if applicable</w:t>
      </w:r>
      <w:r w:rsidR="00FE6D6F" w:rsidRPr="00D235D5">
        <w:rPr>
          <w:rFonts w:ascii="Courier New" w:hAnsi="Courier New" w:cs="Courier New"/>
          <w:b/>
          <w:szCs w:val="24"/>
        </w:rPr>
        <w:t>)</w:t>
      </w:r>
    </w:p>
    <w:p w14:paraId="2CD3F014" w14:textId="77777777" w:rsidR="0008093A" w:rsidRPr="003B30CD" w:rsidRDefault="0008093A" w:rsidP="0008093A">
      <w:pPr>
        <w:rPr>
          <w:rFonts w:ascii="Courier New" w:hAnsi="Courier New" w:cs="Courier New"/>
          <w:bCs/>
          <w:szCs w:val="24"/>
        </w:rPr>
      </w:pPr>
    </w:p>
    <w:p w14:paraId="2CD3F015" w14:textId="77777777" w:rsidR="0008093A" w:rsidRPr="00B959DE" w:rsidRDefault="0008093A" w:rsidP="0008093A">
      <w:pPr>
        <w:spacing w:after="240"/>
        <w:rPr>
          <w:rFonts w:ascii="Courier New" w:hAnsi="Courier New" w:cs="Courier New"/>
          <w:szCs w:val="24"/>
        </w:rPr>
      </w:pPr>
      <w:r w:rsidRPr="00B959DE">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14:paraId="2CD3F016" w14:textId="77777777" w:rsidR="0008093A" w:rsidRPr="006F17F2" w:rsidRDefault="0008093A" w:rsidP="00776906">
      <w:pPr>
        <w:ind w:left="720"/>
        <w:rPr>
          <w:rFonts w:ascii="Courier New" w:hAnsi="Courier New" w:cs="Courier New"/>
          <w:szCs w:val="24"/>
        </w:rPr>
      </w:pPr>
      <w:r w:rsidRPr="006F17F2">
        <w:rPr>
          <w:rFonts w:ascii="Courier New" w:hAnsi="Courier New" w:cs="Courier New"/>
          <w:szCs w:val="24"/>
        </w:rPr>
        <w:t>3.2.1</w:t>
      </w:r>
      <w:r w:rsidRPr="006F17F2">
        <w:rPr>
          <w:rFonts w:ascii="Courier New" w:hAnsi="Courier New" w:cs="Courier New"/>
          <w:szCs w:val="24"/>
        </w:rPr>
        <w:tab/>
        <w:t>Identify Missed Construction Milestone</w:t>
      </w:r>
    </w:p>
    <w:p w14:paraId="2CD3F017" w14:textId="77777777" w:rsidR="0008093A" w:rsidRPr="004B302D" w:rsidRDefault="0008093A" w:rsidP="0008093A">
      <w:pPr>
        <w:ind w:left="720"/>
        <w:rPr>
          <w:rFonts w:ascii="Courier New" w:hAnsi="Courier New" w:cs="Courier New"/>
          <w:szCs w:val="24"/>
        </w:rPr>
      </w:pPr>
    </w:p>
    <w:p w14:paraId="2CD3F018"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3.2.2</w:t>
      </w:r>
      <w:r w:rsidRPr="004B302D">
        <w:rPr>
          <w:rFonts w:ascii="Courier New" w:hAnsi="Courier New" w:cs="Courier New"/>
          <w:szCs w:val="24"/>
        </w:rPr>
        <w:tab/>
        <w:t>Explain plans to achieve missed Construction Milestone</w:t>
      </w:r>
    </w:p>
    <w:p w14:paraId="2CD3F019" w14:textId="77777777" w:rsidR="0008093A" w:rsidRPr="004B302D" w:rsidRDefault="0008093A" w:rsidP="0008093A">
      <w:pPr>
        <w:ind w:left="720"/>
        <w:rPr>
          <w:rFonts w:ascii="Courier New" w:hAnsi="Courier New" w:cs="Courier New"/>
          <w:szCs w:val="24"/>
        </w:rPr>
      </w:pPr>
    </w:p>
    <w:p w14:paraId="2CD3F01A"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3.2.3</w:t>
      </w:r>
      <w:r w:rsidRPr="004B302D">
        <w:rPr>
          <w:rFonts w:ascii="Courier New" w:hAnsi="Courier New" w:cs="Courier New"/>
          <w:szCs w:val="24"/>
        </w:rPr>
        <w:tab/>
        <w:t>Explain plans to achieve subsequent Construction Milestones</w:t>
      </w:r>
    </w:p>
    <w:p w14:paraId="2CD3F01B" w14:textId="77777777" w:rsidR="0008093A" w:rsidRPr="004B302D" w:rsidRDefault="0008093A" w:rsidP="0008093A">
      <w:pPr>
        <w:ind w:left="720"/>
        <w:rPr>
          <w:rFonts w:ascii="Courier New" w:hAnsi="Courier New" w:cs="Courier New"/>
          <w:szCs w:val="24"/>
        </w:rPr>
      </w:pPr>
    </w:p>
    <w:p w14:paraId="2CD3F01C"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3.2.4</w:t>
      </w:r>
      <w:r w:rsidRPr="004B302D">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2CD3F01D" w14:textId="77777777" w:rsidR="00C30783" w:rsidRPr="004B302D" w:rsidRDefault="00C30783" w:rsidP="00776906">
      <w:pPr>
        <w:ind w:left="2160" w:hanging="1440"/>
        <w:rPr>
          <w:rFonts w:ascii="Courier New" w:hAnsi="Courier New" w:cs="Courier New"/>
          <w:szCs w:val="24"/>
        </w:rPr>
      </w:pPr>
    </w:p>
    <w:p w14:paraId="2CD3F01E" w14:textId="77777777" w:rsidR="0008093A" w:rsidRPr="004B302D" w:rsidRDefault="00FE6D6F" w:rsidP="00776906">
      <w:pPr>
        <w:spacing w:after="240"/>
        <w:rPr>
          <w:rFonts w:ascii="Courier New" w:hAnsi="Courier New" w:cs="Courier New"/>
        </w:rPr>
      </w:pPr>
      <w:r w:rsidRPr="004B302D">
        <w:rPr>
          <w:rFonts w:ascii="Courier New" w:hAnsi="Courier New" w:cs="Courier New"/>
          <w:b/>
          <w:szCs w:val="24"/>
        </w:rPr>
        <w:t>4.</w:t>
      </w:r>
      <w:r w:rsidRPr="004B302D">
        <w:rPr>
          <w:rFonts w:ascii="Courier New" w:hAnsi="Courier New" w:cs="Courier New"/>
          <w:b/>
          <w:szCs w:val="24"/>
        </w:rPr>
        <w:tab/>
        <w:t>Financing</w:t>
      </w:r>
    </w:p>
    <w:p w14:paraId="2CD3F01F" w14:textId="77777777" w:rsidR="007046BA" w:rsidRPr="004B302D" w:rsidRDefault="00FE6D6F">
      <w:pPr>
        <w:rPr>
          <w:rFonts w:ascii="Courier New" w:hAnsi="Courier New" w:cs="Courier New"/>
          <w:szCs w:val="24"/>
        </w:rPr>
      </w:pPr>
      <w:r w:rsidRPr="004B302D">
        <w:rPr>
          <w:rFonts w:ascii="Courier New" w:hAnsi="Courier New" w:cs="Courier New"/>
          <w:szCs w:val="24"/>
        </w:rPr>
        <w:t>Please provide the schedule Seller intends to follow to obtain financing for the Facility.  Include information about each stage of financing.</w:t>
      </w:r>
    </w:p>
    <w:p w14:paraId="2CD3F020" w14:textId="77777777" w:rsidR="007046BA" w:rsidRPr="004B302D"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CD3F024"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CD3F021"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lastRenderedPageBreak/>
              <w:t>Activity</w:t>
            </w:r>
          </w:p>
          <w:p w14:paraId="2CD3F022" w14:textId="77777777" w:rsidR="007046BA" w:rsidRPr="004B302D" w:rsidRDefault="00FE6D6F">
            <w:pPr>
              <w:keepNext/>
              <w:jc w:val="center"/>
              <w:rPr>
                <w:rFonts w:ascii="Courier New" w:hAnsi="Courier New" w:cs="Courier New"/>
                <w:szCs w:val="24"/>
              </w:rPr>
            </w:pPr>
            <w:r w:rsidRPr="004B302D">
              <w:rPr>
                <w:rFonts w:ascii="Courier New" w:hAnsi="Courier New" w:cs="Courier New"/>
                <w:szCs w:val="24"/>
              </w:rPr>
              <w:t>(e.g., obtain $</w:t>
            </w:r>
            <w:r w:rsidRPr="004B302D">
              <w:rPr>
                <w:rFonts w:ascii="Courier New" w:hAnsi="Courier New" w:cs="Courier New"/>
                <w:i/>
                <w:szCs w:val="24"/>
              </w:rPr>
              <w:t>xx</w:t>
            </w:r>
            <w:r w:rsidRPr="004B302D">
              <w:rPr>
                <w:rFonts w:ascii="Courier New" w:hAnsi="Courier New" w:cs="Courier New"/>
                <w:szCs w:val="24"/>
              </w:rPr>
              <w:t xml:space="preserve"> for </w:t>
            </w:r>
            <w:r w:rsidRPr="004B302D">
              <w:rPr>
                <w:rFonts w:ascii="Courier New" w:hAnsi="Courier New" w:cs="Courier New"/>
                <w:i/>
                <w:szCs w:val="24"/>
              </w:rPr>
              <w:t>yy</w:t>
            </w:r>
            <w:r w:rsidRPr="004B302D">
              <w:rPr>
                <w:rFonts w:ascii="Courier New" w:hAnsi="Courier New" w:cs="Courier New"/>
                <w:szCs w:val="24"/>
              </w:rPr>
              <w:t xml:space="preserve"> stage from </w:t>
            </w:r>
            <w:r w:rsidRPr="004B302D">
              <w:rPr>
                <w:rFonts w:ascii="Courier New" w:hAnsi="Courier New" w:cs="Courier New"/>
                <w:i/>
                <w:szCs w:val="24"/>
              </w:rPr>
              <w:t>zz</w:t>
            </w:r>
            <w:r w:rsidRPr="004B302D">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2CD3F023"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2CD3F027"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CD3F025"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CD3F026"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CD3F02A"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CD3F028"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CD3F029" w14:textId="77777777" w:rsidR="007046BA" w:rsidRPr="00C91906" w:rsidRDefault="00FE6D6F">
            <w:pPr>
              <w:rPr>
                <w:rFonts w:ascii="Courier New" w:hAnsi="Courier New" w:cs="Courier New"/>
                <w:bCs/>
                <w:szCs w:val="24"/>
              </w:rPr>
            </w:pPr>
            <w:r w:rsidRPr="00F35441">
              <w:rPr>
                <w:rFonts w:ascii="Courier New" w:hAnsi="Courier New" w:cs="Courier New"/>
                <w:bCs/>
                <w:szCs w:val="24"/>
              </w:rPr>
              <w:t>__/__/____ (expected / a</w:t>
            </w:r>
            <w:r w:rsidRPr="00D235D5">
              <w:rPr>
                <w:rFonts w:ascii="Courier New" w:hAnsi="Courier New" w:cs="Courier New"/>
                <w:bCs/>
                <w:szCs w:val="24"/>
              </w:rPr>
              <w:t>ctual)</w:t>
            </w:r>
          </w:p>
        </w:tc>
      </w:tr>
    </w:tbl>
    <w:p w14:paraId="2CD3F02B" w14:textId="77777777" w:rsidR="007046BA" w:rsidRPr="00447E4A" w:rsidRDefault="007046BA">
      <w:pPr>
        <w:rPr>
          <w:rFonts w:ascii="Courier New" w:hAnsi="Courier New" w:cs="Courier New"/>
          <w:b/>
          <w:bCs/>
          <w:szCs w:val="24"/>
        </w:rPr>
      </w:pPr>
    </w:p>
    <w:p w14:paraId="2CD3F02C" w14:textId="77777777" w:rsidR="007046BA" w:rsidRPr="00D235D5" w:rsidRDefault="00FE6D6F" w:rsidP="00776906">
      <w:pPr>
        <w:spacing w:after="240"/>
        <w:rPr>
          <w:rFonts w:ascii="Courier New" w:hAnsi="Courier New" w:cs="Courier New"/>
          <w:bCs/>
          <w:szCs w:val="24"/>
        </w:rPr>
      </w:pPr>
      <w:r w:rsidRPr="00F35441">
        <w:rPr>
          <w:rFonts w:ascii="Courier New" w:hAnsi="Courier New" w:cs="Courier New"/>
          <w:b/>
        </w:rPr>
        <w:t>5.</w:t>
      </w:r>
      <w:r w:rsidRPr="00F35441">
        <w:rPr>
          <w:rFonts w:ascii="Courier New" w:hAnsi="Courier New" w:cs="Courier New"/>
          <w:b/>
        </w:rPr>
        <w:tab/>
        <w:t>Project Schedule</w:t>
      </w:r>
    </w:p>
    <w:p w14:paraId="2CD3F02D" w14:textId="77777777" w:rsidR="007046BA" w:rsidRPr="00B959DE" w:rsidRDefault="00FE6D6F">
      <w:pPr>
        <w:rPr>
          <w:rFonts w:ascii="Courier New" w:hAnsi="Courier New" w:cs="Courier New"/>
          <w:szCs w:val="24"/>
        </w:rPr>
      </w:pPr>
      <w:r w:rsidRPr="00C91906">
        <w:rPr>
          <w:rFonts w:ascii="Courier New" w:hAnsi="Courier New" w:cs="Courier New"/>
          <w:szCs w:val="24"/>
        </w:rPr>
        <w:t>Please provide a copy of the current version of the overall Facility</w:t>
      </w:r>
      <w:r w:rsidRPr="003B30CD">
        <w:rPr>
          <w:rFonts w:ascii="Courier New" w:hAnsi="Courier New" w:cs="Courier New"/>
          <w:szCs w:val="24"/>
        </w:rPr>
        <w:t xml:space="preserve"> schedule (e.g., Work Breakdown Structure, Gantt chart, MS Project report, etc.).  Include all major activities for Governmental Approvals for Development, design and engineering, procurement, construction, interconnection and testing.</w:t>
      </w:r>
    </w:p>
    <w:p w14:paraId="2CD3F02E" w14:textId="77777777" w:rsidR="007046BA" w:rsidRPr="006F17F2" w:rsidRDefault="007046BA">
      <w:pPr>
        <w:autoSpaceDE w:val="0"/>
        <w:autoSpaceDN w:val="0"/>
        <w:adjustRightInd w:val="0"/>
        <w:rPr>
          <w:rFonts w:ascii="Courier New" w:hAnsi="Courier New" w:cs="Courier New"/>
          <w:bCs/>
          <w:szCs w:val="24"/>
        </w:rPr>
      </w:pPr>
    </w:p>
    <w:p w14:paraId="2CD3F02F" w14:textId="77777777" w:rsidR="007046BA" w:rsidRPr="004B302D" w:rsidRDefault="00FE6D6F" w:rsidP="00776906">
      <w:pPr>
        <w:spacing w:after="240"/>
        <w:rPr>
          <w:rFonts w:ascii="Courier New" w:hAnsi="Courier New" w:cs="Courier New"/>
          <w:szCs w:val="24"/>
        </w:rPr>
      </w:pPr>
      <w:r w:rsidRPr="004B302D">
        <w:rPr>
          <w:rFonts w:ascii="Courier New" w:hAnsi="Courier New" w:cs="Courier New"/>
          <w:b/>
        </w:rPr>
        <w:t>6.</w:t>
      </w:r>
      <w:r w:rsidRPr="004B302D">
        <w:rPr>
          <w:rFonts w:ascii="Courier New" w:hAnsi="Courier New" w:cs="Courier New"/>
          <w:b/>
        </w:rPr>
        <w:tab/>
        <w:t>Governmental Approvals</w:t>
      </w:r>
    </w:p>
    <w:p w14:paraId="2CD3F030" w14:textId="77777777" w:rsidR="007046BA" w:rsidRPr="004B302D" w:rsidRDefault="00FE6D6F" w:rsidP="00776906">
      <w:pPr>
        <w:rPr>
          <w:rFonts w:ascii="Courier New" w:hAnsi="Courier New" w:cs="Courier New"/>
          <w:szCs w:val="24"/>
        </w:rPr>
      </w:pPr>
      <w:r w:rsidRPr="004B302D">
        <w:rPr>
          <w:rFonts w:ascii="Courier New" w:hAnsi="Courier New" w:cs="Courier New"/>
          <w:b/>
        </w:rPr>
        <w:t>6.1</w:t>
      </w:r>
      <w:r w:rsidRPr="004B302D">
        <w:rPr>
          <w:rFonts w:ascii="Courier New" w:hAnsi="Courier New" w:cs="Courier New"/>
          <w:b/>
        </w:rPr>
        <w:tab/>
        <w:t>Environmental Impact Review</w:t>
      </w:r>
      <w:r w:rsidRPr="004B302D">
        <w:rPr>
          <w:rFonts w:ascii="Courier New" w:hAnsi="Courier New" w:cs="Courier New"/>
          <w:szCs w:val="24"/>
        </w:rPr>
        <w:t xml:space="preserve"> </w:t>
      </w:r>
    </w:p>
    <w:p w14:paraId="2CD3F031" w14:textId="77777777" w:rsidR="007046BA" w:rsidRPr="004B302D" w:rsidRDefault="007046BA">
      <w:pPr>
        <w:rPr>
          <w:rFonts w:ascii="Courier New" w:hAnsi="Courier New" w:cs="Courier New"/>
          <w:bCs/>
          <w:szCs w:val="24"/>
        </w:rPr>
      </w:pPr>
    </w:p>
    <w:p w14:paraId="2CD3F032" w14:textId="77777777" w:rsidR="007046BA" w:rsidRPr="004B302D" w:rsidRDefault="00FE6D6F">
      <w:pPr>
        <w:keepNext/>
        <w:rPr>
          <w:rFonts w:ascii="Courier New" w:hAnsi="Courier New" w:cs="Courier New"/>
          <w:bCs/>
          <w:szCs w:val="24"/>
        </w:rPr>
      </w:pPr>
      <w:r w:rsidRPr="004B302D">
        <w:rPr>
          <w:rFonts w:ascii="Courier New" w:hAnsi="Courier New" w:cs="Courier New"/>
          <w:bCs/>
          <w:szCs w:val="24"/>
        </w:rPr>
        <w:t>Please provide information about the primary environmental impact review for the Facility.  Indicate whether dates are expected or actual.</w:t>
      </w:r>
    </w:p>
    <w:p w14:paraId="2CD3F033" w14:textId="77777777" w:rsidR="007046BA" w:rsidRPr="004B302D"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rsidRPr="004B302D" w14:paraId="2CD3F036" w14:textId="77777777" w:rsidTr="00E912D4">
        <w:trPr>
          <w:cantSplit/>
        </w:trPr>
        <w:tc>
          <w:tcPr>
            <w:tcW w:w="5760" w:type="dxa"/>
          </w:tcPr>
          <w:p w14:paraId="2CD3F034" w14:textId="77777777" w:rsidR="007046BA" w:rsidRPr="004B302D" w:rsidRDefault="00FE6D6F">
            <w:pPr>
              <w:rPr>
                <w:rFonts w:ascii="Courier New" w:hAnsi="Courier New" w:cs="Courier New"/>
                <w:bCs/>
                <w:szCs w:val="24"/>
              </w:rPr>
            </w:pPr>
            <w:r w:rsidRPr="004B302D">
              <w:rPr>
                <w:rFonts w:ascii="Courier New" w:hAnsi="Courier New" w:cs="Courier New"/>
                <w:b/>
                <w:bCs/>
                <w:szCs w:val="24"/>
              </w:rPr>
              <w:t>Agency</w:t>
            </w:r>
            <w:r w:rsidRPr="004B302D">
              <w:rPr>
                <w:rFonts w:ascii="Courier New" w:hAnsi="Courier New" w:cs="Courier New"/>
                <w:bCs/>
                <w:szCs w:val="24"/>
              </w:rPr>
              <w:t xml:space="preserve"> </w:t>
            </w:r>
          </w:p>
        </w:tc>
        <w:tc>
          <w:tcPr>
            <w:tcW w:w="2880" w:type="dxa"/>
          </w:tcPr>
          <w:p w14:paraId="2CD3F035" w14:textId="77777777" w:rsidR="007046BA" w:rsidRPr="004B302D" w:rsidRDefault="007046BA">
            <w:pPr>
              <w:rPr>
                <w:rFonts w:ascii="Courier New" w:hAnsi="Courier New" w:cs="Courier New"/>
                <w:bCs/>
                <w:szCs w:val="24"/>
              </w:rPr>
            </w:pPr>
          </w:p>
        </w:tc>
      </w:tr>
      <w:tr w:rsidR="007046BA" w:rsidRPr="004B302D" w14:paraId="2CD3F039" w14:textId="77777777" w:rsidTr="00E912D4">
        <w:trPr>
          <w:cantSplit/>
        </w:trPr>
        <w:tc>
          <w:tcPr>
            <w:tcW w:w="5760" w:type="dxa"/>
          </w:tcPr>
          <w:p w14:paraId="2CD3F037"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application/submission</w:t>
            </w:r>
          </w:p>
        </w:tc>
        <w:tc>
          <w:tcPr>
            <w:tcW w:w="2880" w:type="dxa"/>
          </w:tcPr>
          <w:p w14:paraId="2CD3F03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03C" w14:textId="77777777" w:rsidTr="00E912D4">
        <w:trPr>
          <w:cantSplit/>
        </w:trPr>
        <w:tc>
          <w:tcPr>
            <w:tcW w:w="5760" w:type="dxa"/>
          </w:tcPr>
          <w:p w14:paraId="2CD3F03A"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application/submission deemed complete by agency</w:t>
            </w:r>
          </w:p>
        </w:tc>
        <w:tc>
          <w:tcPr>
            <w:tcW w:w="2880" w:type="dxa"/>
          </w:tcPr>
          <w:p w14:paraId="2CD3F03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03F" w14:textId="77777777" w:rsidTr="00E912D4">
        <w:trPr>
          <w:cantSplit/>
        </w:trPr>
        <w:tc>
          <w:tcPr>
            <w:tcW w:w="5760" w:type="dxa"/>
          </w:tcPr>
          <w:p w14:paraId="2CD3F03D"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 xml:space="preserve">Date of initial study </w:t>
            </w:r>
            <w:r w:rsidRPr="00F35441">
              <w:rPr>
                <w:rFonts w:ascii="Courier New" w:hAnsi="Courier New" w:cs="Courier New"/>
                <w:bCs/>
                <w:szCs w:val="24"/>
              </w:rPr>
              <w:t>(if applicable)</w:t>
            </w:r>
          </w:p>
        </w:tc>
        <w:tc>
          <w:tcPr>
            <w:tcW w:w="2880" w:type="dxa"/>
          </w:tcPr>
          <w:p w14:paraId="2CD3F03E"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r w:rsidR="007046BA" w:rsidRPr="004B302D" w14:paraId="2CD3F042" w14:textId="77777777" w:rsidTr="00E912D4">
        <w:trPr>
          <w:cantSplit/>
        </w:trPr>
        <w:tc>
          <w:tcPr>
            <w:tcW w:w="5760" w:type="dxa"/>
          </w:tcPr>
          <w:p w14:paraId="2CD3F040" w14:textId="77777777" w:rsidR="007046BA" w:rsidRPr="00C91906" w:rsidRDefault="00FE6D6F">
            <w:pPr>
              <w:rPr>
                <w:rFonts w:ascii="Courier New" w:hAnsi="Courier New" w:cs="Courier New"/>
                <w:bCs/>
                <w:szCs w:val="24"/>
              </w:rPr>
            </w:pPr>
            <w:r w:rsidRPr="00447E4A">
              <w:rPr>
                <w:rFonts w:ascii="Courier New" w:hAnsi="Courier New" w:cs="Courier New"/>
                <w:b/>
                <w:bCs/>
                <w:szCs w:val="24"/>
              </w:rPr>
              <w:t>Proce</w:t>
            </w:r>
            <w:r w:rsidRPr="00F35441">
              <w:rPr>
                <w:rFonts w:ascii="Courier New" w:hAnsi="Courier New" w:cs="Courier New"/>
                <w:b/>
                <w:bCs/>
                <w:szCs w:val="24"/>
              </w:rPr>
              <w:t>ss</w:t>
            </w:r>
            <w:r w:rsidRPr="00D235D5">
              <w:rPr>
                <w:rFonts w:ascii="Courier New" w:hAnsi="Courier New" w:cs="Courier New"/>
                <w:bCs/>
                <w:szCs w:val="24"/>
              </w:rPr>
              <w:t xml:space="preserve"> (e.g., Notice of Exemption, Negative Declaration, Mitigated Negative Declaration, Environmental Impact Report)</w:t>
            </w:r>
          </w:p>
        </w:tc>
        <w:tc>
          <w:tcPr>
            <w:tcW w:w="2880" w:type="dxa"/>
          </w:tcPr>
          <w:p w14:paraId="2CD3F041" w14:textId="77777777" w:rsidR="007046BA" w:rsidRPr="003B30CD" w:rsidRDefault="007046BA">
            <w:pPr>
              <w:rPr>
                <w:rFonts w:ascii="Courier New" w:hAnsi="Courier New" w:cs="Courier New"/>
                <w:bCs/>
                <w:szCs w:val="24"/>
              </w:rPr>
            </w:pPr>
          </w:p>
        </w:tc>
      </w:tr>
      <w:tr w:rsidR="007046BA" w:rsidRPr="004B302D" w14:paraId="2CD3F045" w14:textId="77777777" w:rsidTr="00E912D4">
        <w:trPr>
          <w:cantSplit/>
        </w:trPr>
        <w:tc>
          <w:tcPr>
            <w:tcW w:w="5760" w:type="dxa"/>
          </w:tcPr>
          <w:p w14:paraId="2CD3F043"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Notice of Preparation</w:t>
            </w:r>
          </w:p>
        </w:tc>
        <w:tc>
          <w:tcPr>
            <w:tcW w:w="2880" w:type="dxa"/>
          </w:tcPr>
          <w:p w14:paraId="2CD3F044"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048" w14:textId="77777777" w:rsidTr="00E912D4">
        <w:trPr>
          <w:cantSplit/>
        </w:trPr>
        <w:tc>
          <w:tcPr>
            <w:tcW w:w="5760" w:type="dxa"/>
          </w:tcPr>
          <w:p w14:paraId="2CD3F046"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Draft ND/MND/EIR</w:t>
            </w:r>
          </w:p>
        </w:tc>
        <w:tc>
          <w:tcPr>
            <w:tcW w:w="2880" w:type="dxa"/>
          </w:tcPr>
          <w:p w14:paraId="2CD3F047"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04B" w14:textId="77777777" w:rsidTr="00E912D4">
        <w:trPr>
          <w:cantSplit/>
        </w:trPr>
        <w:tc>
          <w:tcPr>
            <w:tcW w:w="5760" w:type="dxa"/>
          </w:tcPr>
          <w:p w14:paraId="2CD3F049"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Date Notice of Determ</w:t>
            </w:r>
            <w:r w:rsidRPr="00F35441">
              <w:rPr>
                <w:rFonts w:ascii="Courier New" w:hAnsi="Courier New" w:cs="Courier New"/>
                <w:b/>
                <w:bCs/>
                <w:szCs w:val="24"/>
              </w:rPr>
              <w:t>ination filed at OPR or County Clerk</w:t>
            </w:r>
          </w:p>
        </w:tc>
        <w:tc>
          <w:tcPr>
            <w:tcW w:w="2880" w:type="dxa"/>
          </w:tcPr>
          <w:p w14:paraId="2CD3F04A"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bl>
    <w:p w14:paraId="2CD3F04C" w14:textId="77777777" w:rsidR="007046BA" w:rsidRPr="00447E4A" w:rsidRDefault="007046BA">
      <w:pPr>
        <w:autoSpaceDE w:val="0"/>
        <w:autoSpaceDN w:val="0"/>
        <w:adjustRightInd w:val="0"/>
        <w:rPr>
          <w:rFonts w:ascii="Courier New" w:hAnsi="Courier New" w:cs="Courier New"/>
          <w:bCs/>
          <w:szCs w:val="24"/>
        </w:rPr>
      </w:pPr>
    </w:p>
    <w:p w14:paraId="2CD3F04D" w14:textId="77777777" w:rsidR="007046BA" w:rsidRPr="00D235D5" w:rsidRDefault="00FE6D6F">
      <w:pPr>
        <w:rPr>
          <w:rFonts w:ascii="Courier New" w:hAnsi="Courier New" w:cs="Courier New"/>
          <w:szCs w:val="24"/>
        </w:rPr>
      </w:pPr>
      <w:r w:rsidRPr="00F35441">
        <w:rPr>
          <w:rFonts w:ascii="Courier New" w:hAnsi="Courier New" w:cs="Courier New"/>
          <w:szCs w:val="24"/>
        </w:rPr>
        <w:t xml:space="preserve">Governmental Approvals </w:t>
      </w:r>
    </w:p>
    <w:p w14:paraId="2CD3F04E" w14:textId="77777777" w:rsidR="007046BA" w:rsidRPr="00B959DE" w:rsidRDefault="00FE6D6F">
      <w:pPr>
        <w:autoSpaceDE w:val="0"/>
        <w:autoSpaceDN w:val="0"/>
        <w:adjustRightInd w:val="0"/>
        <w:rPr>
          <w:rFonts w:ascii="Courier New" w:hAnsi="Courier New" w:cs="Courier New"/>
          <w:szCs w:val="24"/>
        </w:rPr>
      </w:pPr>
      <w:r w:rsidRPr="00C91906">
        <w:rPr>
          <w:rFonts w:ascii="Courier New" w:hAnsi="Courier New" w:cs="Courier New"/>
          <w:szCs w:val="24"/>
        </w:rPr>
        <w:t>Ple</w:t>
      </w:r>
      <w:r w:rsidRPr="003B30CD">
        <w:rPr>
          <w:rFonts w:ascii="Courier New" w:hAnsi="Courier New" w:cs="Courier New"/>
          <w:szCs w:val="24"/>
        </w:rPr>
        <w:t>ase describe each of the Governmental Approvals to be obtained by Seller and the status of each:</w:t>
      </w:r>
    </w:p>
    <w:p w14:paraId="2CD3F04F" w14:textId="77777777" w:rsidR="007046BA" w:rsidRPr="006F17F2"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rsidRPr="004B302D" w14:paraId="2CD3F054" w14:textId="77777777" w:rsidTr="00E912D4">
        <w:tc>
          <w:tcPr>
            <w:tcW w:w="4428" w:type="dxa"/>
            <w:vAlign w:val="bottom"/>
          </w:tcPr>
          <w:p w14:paraId="2CD3F050"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Agency / Approval</w:t>
            </w:r>
          </w:p>
          <w:p w14:paraId="2CD3F051" w14:textId="77777777" w:rsidR="007046BA" w:rsidRPr="004B302D" w:rsidRDefault="007046BA">
            <w:pPr>
              <w:autoSpaceDE w:val="0"/>
              <w:autoSpaceDN w:val="0"/>
              <w:adjustRightInd w:val="0"/>
              <w:rPr>
                <w:rFonts w:ascii="Courier New" w:hAnsi="Courier New" w:cs="Courier New"/>
                <w:b/>
                <w:bCs/>
                <w:szCs w:val="24"/>
                <w:u w:val="single"/>
              </w:rPr>
            </w:pPr>
          </w:p>
        </w:tc>
        <w:tc>
          <w:tcPr>
            <w:tcW w:w="4428" w:type="dxa"/>
            <w:vAlign w:val="bottom"/>
          </w:tcPr>
          <w:p w14:paraId="2CD3F052"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Status Summary</w:t>
            </w:r>
          </w:p>
          <w:p w14:paraId="2CD3F053" w14:textId="77777777" w:rsidR="007046BA" w:rsidRPr="004B302D" w:rsidRDefault="00FE6D6F">
            <w:pPr>
              <w:autoSpaceDE w:val="0"/>
              <w:autoSpaceDN w:val="0"/>
              <w:adjustRightInd w:val="0"/>
              <w:rPr>
                <w:rFonts w:ascii="Courier New" w:hAnsi="Courier New" w:cs="Courier New"/>
                <w:b/>
                <w:bCs/>
                <w:szCs w:val="24"/>
                <w:u w:val="single"/>
              </w:rPr>
            </w:pPr>
            <w:r w:rsidRPr="004B302D">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rsidRPr="004B302D" w14:paraId="2CD3F057" w14:textId="77777777" w:rsidTr="00E912D4">
        <w:tc>
          <w:tcPr>
            <w:tcW w:w="4428" w:type="dxa"/>
          </w:tcPr>
          <w:p w14:paraId="2CD3F055"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CD3F056"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CD3F05A" w14:textId="77777777" w:rsidTr="00E912D4">
        <w:tc>
          <w:tcPr>
            <w:tcW w:w="4428" w:type="dxa"/>
          </w:tcPr>
          <w:p w14:paraId="2CD3F058"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CD3F059"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CD3F05D" w14:textId="77777777" w:rsidTr="00E912D4">
        <w:tc>
          <w:tcPr>
            <w:tcW w:w="4428" w:type="dxa"/>
          </w:tcPr>
          <w:p w14:paraId="2CD3F05B"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CD3F05C"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CD3F060" w14:textId="77777777" w:rsidTr="00E912D4">
        <w:tc>
          <w:tcPr>
            <w:tcW w:w="4428" w:type="dxa"/>
          </w:tcPr>
          <w:p w14:paraId="2CD3F05E"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CD3F05F"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CD3F063" w14:textId="77777777" w:rsidTr="00E912D4">
        <w:tc>
          <w:tcPr>
            <w:tcW w:w="4428" w:type="dxa"/>
          </w:tcPr>
          <w:p w14:paraId="2CD3F061"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CD3F062" w14:textId="77777777" w:rsidR="007046BA" w:rsidRPr="00F35441" w:rsidRDefault="007046BA">
            <w:pPr>
              <w:autoSpaceDE w:val="0"/>
              <w:autoSpaceDN w:val="0"/>
              <w:adjustRightInd w:val="0"/>
              <w:rPr>
                <w:rFonts w:ascii="Courier New" w:hAnsi="Courier New" w:cs="Courier New"/>
                <w:b/>
                <w:bCs/>
                <w:szCs w:val="24"/>
              </w:rPr>
            </w:pPr>
          </w:p>
        </w:tc>
      </w:tr>
    </w:tbl>
    <w:p w14:paraId="2CD3F064" w14:textId="77777777" w:rsidR="007046BA" w:rsidRPr="00447E4A" w:rsidRDefault="007046BA">
      <w:pPr>
        <w:autoSpaceDE w:val="0"/>
        <w:autoSpaceDN w:val="0"/>
        <w:adjustRightInd w:val="0"/>
        <w:rPr>
          <w:rFonts w:ascii="Courier New" w:hAnsi="Courier New" w:cs="Courier New"/>
          <w:bCs/>
          <w:szCs w:val="24"/>
        </w:rPr>
      </w:pPr>
    </w:p>
    <w:p w14:paraId="2CD3F065" w14:textId="77777777" w:rsidR="007046BA" w:rsidRPr="003B30CD" w:rsidRDefault="00AE24A3" w:rsidP="00776906">
      <w:pPr>
        <w:spacing w:after="240"/>
        <w:rPr>
          <w:rFonts w:ascii="Courier New" w:hAnsi="Courier New" w:cs="Courier New"/>
          <w:szCs w:val="24"/>
        </w:rPr>
      </w:pPr>
      <w:r w:rsidRPr="00F35441">
        <w:rPr>
          <w:rFonts w:ascii="Courier New" w:hAnsi="Courier New" w:cs="Courier New"/>
          <w:b/>
        </w:rPr>
        <w:t>6.</w:t>
      </w:r>
      <w:r w:rsidR="00FE6D6F" w:rsidRPr="00D235D5">
        <w:rPr>
          <w:rFonts w:ascii="Courier New" w:hAnsi="Courier New" w:cs="Courier New"/>
          <w:b/>
          <w:szCs w:val="24"/>
        </w:rPr>
        <w:t>3</w:t>
      </w:r>
      <w:r w:rsidR="00FE6D6F" w:rsidRPr="00C91906">
        <w:rPr>
          <w:rFonts w:ascii="Courier New" w:hAnsi="Courier New" w:cs="Courier New"/>
          <w:b/>
        </w:rPr>
        <w:tab/>
        <w:t>Governmental Approval activities recently performed</w:t>
      </w:r>
    </w:p>
    <w:p w14:paraId="2CD3F066" w14:textId="77777777" w:rsidR="007046BA" w:rsidRPr="006F17F2"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list all Governmental Approval activities that occurred since the previous report.</w:t>
      </w:r>
    </w:p>
    <w:p w14:paraId="2CD3F067" w14:textId="77777777" w:rsidR="007046BA" w:rsidRPr="004B302D" w:rsidRDefault="007046BA">
      <w:pPr>
        <w:autoSpaceDE w:val="0"/>
        <w:autoSpaceDN w:val="0"/>
        <w:adjustRightInd w:val="0"/>
        <w:rPr>
          <w:rFonts w:ascii="Courier New" w:hAnsi="Courier New" w:cs="Courier New"/>
          <w:bCs/>
          <w:szCs w:val="24"/>
        </w:rPr>
      </w:pPr>
    </w:p>
    <w:p w14:paraId="2CD3F068" w14:textId="77777777" w:rsidR="007046BA" w:rsidRPr="004B302D" w:rsidRDefault="00AE24A3" w:rsidP="00776906">
      <w:pPr>
        <w:spacing w:after="240"/>
        <w:rPr>
          <w:rFonts w:ascii="Courier New" w:hAnsi="Courier New" w:cs="Courier New"/>
          <w:szCs w:val="24"/>
        </w:rPr>
      </w:pPr>
      <w:r w:rsidRPr="004B302D">
        <w:rPr>
          <w:rFonts w:ascii="Courier New" w:hAnsi="Courier New" w:cs="Courier New"/>
          <w:b/>
        </w:rPr>
        <w:t>6.</w:t>
      </w:r>
      <w:r w:rsidR="00FE6D6F" w:rsidRPr="004B302D">
        <w:rPr>
          <w:rFonts w:ascii="Courier New" w:hAnsi="Courier New" w:cs="Courier New"/>
          <w:b/>
          <w:szCs w:val="24"/>
        </w:rPr>
        <w:t>4</w:t>
      </w:r>
      <w:r w:rsidR="00FE6D6F" w:rsidRPr="004B302D">
        <w:rPr>
          <w:rFonts w:ascii="Courier New" w:hAnsi="Courier New" w:cs="Courier New"/>
          <w:b/>
        </w:rPr>
        <w:tab/>
        <w:t>Governmental Approval activities expected during the current month</w:t>
      </w:r>
    </w:p>
    <w:p w14:paraId="2CD3F069"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list all Governmental Approval activities that are expected to occur during the current month.</w:t>
      </w:r>
    </w:p>
    <w:p w14:paraId="2CD3F06A" w14:textId="77777777" w:rsidR="007046BA" w:rsidRPr="004B302D" w:rsidRDefault="007046BA">
      <w:pPr>
        <w:autoSpaceDE w:val="0"/>
        <w:autoSpaceDN w:val="0"/>
        <w:adjustRightInd w:val="0"/>
        <w:rPr>
          <w:rFonts w:ascii="Courier New" w:hAnsi="Courier New" w:cs="Courier New"/>
          <w:bCs/>
          <w:szCs w:val="24"/>
        </w:rPr>
      </w:pPr>
    </w:p>
    <w:p w14:paraId="2CD3F06B" w14:textId="77777777" w:rsidR="007046BA" w:rsidRPr="004B302D" w:rsidRDefault="00AE24A3" w:rsidP="00776906">
      <w:pPr>
        <w:rPr>
          <w:rFonts w:ascii="Courier New" w:hAnsi="Courier New" w:cs="Courier New"/>
          <w:b/>
        </w:rPr>
      </w:pPr>
      <w:r w:rsidRPr="004B302D">
        <w:rPr>
          <w:rFonts w:ascii="Courier New" w:hAnsi="Courier New" w:cs="Courier New"/>
          <w:b/>
        </w:rPr>
        <w:t>6.</w:t>
      </w:r>
      <w:r w:rsidR="00FE6D6F" w:rsidRPr="004B302D">
        <w:rPr>
          <w:rFonts w:ascii="Courier New" w:hAnsi="Courier New" w:cs="Courier New"/>
          <w:b/>
          <w:szCs w:val="24"/>
        </w:rPr>
        <w:t>5</w:t>
      </w:r>
      <w:r w:rsidR="00FE6D6F" w:rsidRPr="004B302D">
        <w:rPr>
          <w:rFonts w:ascii="Courier New" w:hAnsi="Courier New" w:cs="Courier New"/>
          <w:b/>
        </w:rPr>
        <w:tab/>
        <w:t>Governmental Approval Notices received from EPC Contractor</w:t>
      </w:r>
    </w:p>
    <w:p w14:paraId="2CD3F06C" w14:textId="77777777" w:rsidR="007046BA" w:rsidRPr="004B302D" w:rsidRDefault="007046BA">
      <w:pPr>
        <w:rPr>
          <w:rFonts w:ascii="Courier New" w:hAnsi="Courier New" w:cs="Courier New"/>
          <w:szCs w:val="24"/>
        </w:rPr>
      </w:pPr>
    </w:p>
    <w:p w14:paraId="2CD3F06D"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2CD3F06E" w14:textId="77777777" w:rsidR="007046BA" w:rsidRPr="004B302D" w:rsidRDefault="00FE6D6F" w:rsidP="00776906">
      <w:pPr>
        <w:rPr>
          <w:rFonts w:ascii="Courier New" w:hAnsi="Courier New" w:cs="Courier New"/>
          <w:b/>
          <w:szCs w:val="24"/>
        </w:rPr>
      </w:pPr>
      <w:r w:rsidRPr="004B302D">
        <w:rPr>
          <w:rFonts w:ascii="Courier New" w:hAnsi="Courier New" w:cs="Courier New"/>
          <w:b/>
          <w:szCs w:val="24"/>
        </w:rPr>
        <w:t>7.</w:t>
      </w:r>
      <w:r w:rsidRPr="004B302D">
        <w:rPr>
          <w:rFonts w:ascii="Courier New" w:hAnsi="Courier New" w:cs="Courier New"/>
          <w:b/>
          <w:szCs w:val="24"/>
        </w:rPr>
        <w:tab/>
      </w:r>
      <w:r w:rsidRPr="004B302D">
        <w:rPr>
          <w:rFonts w:ascii="Courier New" w:hAnsi="Courier New" w:cs="Courier New"/>
          <w:b/>
        </w:rPr>
        <w:t>Site</w:t>
      </w:r>
      <w:r w:rsidRPr="004B302D">
        <w:rPr>
          <w:rFonts w:ascii="Courier New" w:hAnsi="Courier New" w:cs="Courier New"/>
          <w:b/>
          <w:szCs w:val="24"/>
        </w:rPr>
        <w:t xml:space="preserve"> Control</w:t>
      </w:r>
    </w:p>
    <w:p w14:paraId="2CD3F06F" w14:textId="77777777" w:rsidR="007046BA" w:rsidRPr="004B302D" w:rsidRDefault="007046BA">
      <w:pPr>
        <w:rPr>
          <w:rFonts w:ascii="Courier New" w:hAnsi="Courier New" w:cs="Courier New"/>
          <w:szCs w:val="24"/>
        </w:rPr>
      </w:pPr>
    </w:p>
    <w:p w14:paraId="2CD3F070" w14:textId="77777777" w:rsidR="007046BA" w:rsidRPr="004B302D" w:rsidRDefault="00FE6D6F" w:rsidP="00776906">
      <w:pPr>
        <w:rPr>
          <w:rFonts w:ascii="Courier New" w:hAnsi="Courier New" w:cs="Courier New"/>
          <w:b/>
        </w:rPr>
      </w:pPr>
      <w:r w:rsidRPr="004B302D">
        <w:rPr>
          <w:rFonts w:ascii="Courier New" w:hAnsi="Courier New" w:cs="Courier New"/>
          <w:b/>
        </w:rPr>
        <w:t>7.1</w:t>
      </w:r>
      <w:r w:rsidRPr="004B302D">
        <w:rPr>
          <w:rFonts w:ascii="Courier New" w:hAnsi="Courier New" w:cs="Courier New"/>
          <w:b/>
        </w:rPr>
        <w:tab/>
        <w:t>Table of Site Control schedule</w:t>
      </w:r>
    </w:p>
    <w:p w14:paraId="2CD3F071" w14:textId="77777777" w:rsidR="007046BA" w:rsidRPr="004B302D" w:rsidRDefault="007046BA">
      <w:pPr>
        <w:rPr>
          <w:rFonts w:ascii="Courier New" w:hAnsi="Courier New" w:cs="Courier New"/>
          <w:szCs w:val="24"/>
        </w:rPr>
      </w:pPr>
    </w:p>
    <w:p w14:paraId="2CD3F072" w14:textId="77777777" w:rsidR="007046BA" w:rsidRPr="004B302D" w:rsidRDefault="00FE6D6F">
      <w:pPr>
        <w:keepNext/>
        <w:rPr>
          <w:rFonts w:ascii="Courier New" w:hAnsi="Courier New" w:cs="Courier New"/>
          <w:szCs w:val="24"/>
        </w:rPr>
      </w:pPr>
      <w:r w:rsidRPr="004B302D">
        <w:rPr>
          <w:rFonts w:ascii="Courier New" w:hAnsi="Courier New" w:cs="Courier New"/>
          <w:szCs w:val="24"/>
        </w:rPr>
        <w:lastRenderedPageBreak/>
        <w:t>If not obtained prior to execution of the Agreement, please provide the schedule Seller intends to follow to obtain control of the Site (e.g., purchase, lease).</w:t>
      </w:r>
    </w:p>
    <w:p w14:paraId="2CD3F073"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CD3F076"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CD3F074"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2CD3F075"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2CD3F079"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CD3F077"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CD3F078"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CD3F07C"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CD3F07A"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CD3F07B"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2CD3F07D" w14:textId="77777777" w:rsidR="007046BA" w:rsidRPr="00447E4A" w:rsidRDefault="007046BA">
      <w:pPr>
        <w:autoSpaceDE w:val="0"/>
        <w:autoSpaceDN w:val="0"/>
        <w:adjustRightInd w:val="0"/>
        <w:rPr>
          <w:rFonts w:ascii="Courier New" w:hAnsi="Courier New" w:cs="Courier New"/>
          <w:bCs/>
          <w:szCs w:val="24"/>
        </w:rPr>
      </w:pPr>
    </w:p>
    <w:p w14:paraId="2CD3F07E" w14:textId="77777777" w:rsidR="007046BA" w:rsidRPr="003B30CD" w:rsidRDefault="00FE6D6F" w:rsidP="00776906">
      <w:pPr>
        <w:rPr>
          <w:rFonts w:ascii="Courier New" w:hAnsi="Courier New" w:cs="Courier New"/>
          <w:b/>
        </w:rPr>
      </w:pPr>
      <w:r w:rsidRPr="00F35441">
        <w:rPr>
          <w:rFonts w:ascii="Courier New" w:hAnsi="Courier New" w:cs="Courier New"/>
          <w:b/>
        </w:rPr>
        <w:t>7.2</w:t>
      </w:r>
      <w:r w:rsidRPr="00F35441">
        <w:rPr>
          <w:rFonts w:ascii="Courier New" w:hAnsi="Courier New" w:cs="Courier New"/>
          <w:b/>
        </w:rPr>
        <w:tab/>
        <w:t>Site Control activities recentl</w:t>
      </w:r>
      <w:r w:rsidR="00AE24A3" w:rsidRPr="00D235D5">
        <w:rPr>
          <w:rFonts w:ascii="Courier New" w:hAnsi="Courier New" w:cs="Courier New"/>
          <w:b/>
        </w:rPr>
        <w:t>y pe</w:t>
      </w:r>
      <w:r w:rsidRPr="00C91906">
        <w:rPr>
          <w:rFonts w:ascii="Courier New" w:hAnsi="Courier New" w:cs="Courier New"/>
          <w:b/>
        </w:rPr>
        <w:t>rformed</w:t>
      </w:r>
    </w:p>
    <w:p w14:paraId="2CD3F07F" w14:textId="77777777" w:rsidR="007046BA" w:rsidRPr="00B959DE" w:rsidRDefault="007046BA">
      <w:pPr>
        <w:rPr>
          <w:rFonts w:ascii="Courier New" w:hAnsi="Courier New" w:cs="Courier New"/>
          <w:szCs w:val="24"/>
        </w:rPr>
      </w:pPr>
    </w:p>
    <w:p w14:paraId="2CD3F080" w14:textId="77777777" w:rsidR="007046BA" w:rsidRPr="004B302D" w:rsidRDefault="00FE6D6F">
      <w:pPr>
        <w:autoSpaceDE w:val="0"/>
        <w:autoSpaceDN w:val="0"/>
        <w:adjustRightInd w:val="0"/>
        <w:rPr>
          <w:rFonts w:ascii="Courier New" w:hAnsi="Courier New" w:cs="Courier New"/>
          <w:b/>
          <w:bCs/>
          <w:szCs w:val="24"/>
        </w:rPr>
      </w:pPr>
      <w:r w:rsidRPr="006F17F2">
        <w:rPr>
          <w:rFonts w:ascii="Courier New" w:hAnsi="Courier New" w:cs="Courier New"/>
          <w:szCs w:val="24"/>
        </w:rPr>
        <w:t>Please explain in detail the property acquisition activities that were performed since the previous report.</w:t>
      </w:r>
    </w:p>
    <w:p w14:paraId="2CD3F081" w14:textId="77777777" w:rsidR="007046BA" w:rsidRPr="004B302D" w:rsidRDefault="007046BA">
      <w:pPr>
        <w:autoSpaceDE w:val="0"/>
        <w:autoSpaceDN w:val="0"/>
        <w:adjustRightInd w:val="0"/>
        <w:rPr>
          <w:rFonts w:ascii="Courier New" w:hAnsi="Courier New" w:cs="Courier New"/>
          <w:bCs/>
          <w:szCs w:val="24"/>
        </w:rPr>
      </w:pPr>
    </w:p>
    <w:p w14:paraId="2CD3F082" w14:textId="77777777" w:rsidR="0008093A" w:rsidRPr="004B302D" w:rsidRDefault="0008093A" w:rsidP="00776906">
      <w:pPr>
        <w:rPr>
          <w:rFonts w:ascii="Courier New" w:hAnsi="Courier New" w:cs="Courier New"/>
          <w:szCs w:val="24"/>
        </w:rPr>
      </w:pPr>
      <w:r w:rsidRPr="004B302D">
        <w:rPr>
          <w:rFonts w:ascii="Courier New" w:hAnsi="Courier New" w:cs="Courier New"/>
          <w:b/>
        </w:rPr>
        <w:t>7.3</w:t>
      </w:r>
      <w:r w:rsidRPr="004B302D">
        <w:rPr>
          <w:rFonts w:ascii="Courier New" w:hAnsi="Courier New" w:cs="Courier New"/>
          <w:b/>
        </w:rPr>
        <w:tab/>
        <w:t>Site Control activities expected during the current month</w:t>
      </w:r>
    </w:p>
    <w:p w14:paraId="2CD3F083" w14:textId="77777777" w:rsidR="0008093A" w:rsidRPr="004B302D" w:rsidRDefault="0008093A" w:rsidP="0008093A">
      <w:pPr>
        <w:autoSpaceDE w:val="0"/>
        <w:autoSpaceDN w:val="0"/>
        <w:adjustRightInd w:val="0"/>
        <w:rPr>
          <w:rFonts w:ascii="Courier New" w:hAnsi="Courier New" w:cs="Courier New"/>
          <w:szCs w:val="24"/>
        </w:rPr>
      </w:pPr>
    </w:p>
    <w:p w14:paraId="2CD3F084" w14:textId="77777777" w:rsidR="0008093A" w:rsidRPr="004B302D" w:rsidRDefault="0008093A" w:rsidP="0008093A">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site control activities that are expected to be performed during the current month.</w:t>
      </w:r>
    </w:p>
    <w:p w14:paraId="2CD3F085" w14:textId="77777777" w:rsidR="0008093A" w:rsidRPr="004B302D" w:rsidRDefault="0008093A" w:rsidP="0008093A">
      <w:pPr>
        <w:autoSpaceDE w:val="0"/>
        <w:autoSpaceDN w:val="0"/>
        <w:adjustRightInd w:val="0"/>
        <w:rPr>
          <w:rFonts w:ascii="Courier New" w:hAnsi="Courier New" w:cs="Courier New"/>
          <w:b/>
          <w:bCs/>
          <w:szCs w:val="24"/>
        </w:rPr>
      </w:pPr>
    </w:p>
    <w:p w14:paraId="2CD3F086" w14:textId="77777777" w:rsidR="007046BA" w:rsidRPr="004B302D" w:rsidRDefault="00FE6D6F" w:rsidP="00776906">
      <w:pPr>
        <w:rPr>
          <w:rFonts w:ascii="Courier New" w:hAnsi="Courier New" w:cs="Courier New"/>
          <w:szCs w:val="24"/>
        </w:rPr>
      </w:pPr>
      <w:r w:rsidRPr="004B302D">
        <w:rPr>
          <w:rFonts w:ascii="Courier New" w:hAnsi="Courier New" w:cs="Courier New"/>
          <w:b/>
        </w:rPr>
        <w:t>8.</w:t>
      </w:r>
      <w:r w:rsidRPr="004B302D">
        <w:rPr>
          <w:rFonts w:ascii="Courier New" w:hAnsi="Courier New" w:cs="Courier New"/>
          <w:b/>
        </w:rPr>
        <w:tab/>
        <w:t>Land Rights for the Company-Owned Interconnection Facilities</w:t>
      </w:r>
    </w:p>
    <w:p w14:paraId="2CD3F087" w14:textId="77777777" w:rsidR="007046BA" w:rsidRPr="004B302D" w:rsidRDefault="007046BA">
      <w:pPr>
        <w:rPr>
          <w:rFonts w:ascii="Courier New" w:hAnsi="Courier New" w:cs="Courier New"/>
          <w:szCs w:val="24"/>
        </w:rPr>
      </w:pPr>
    </w:p>
    <w:p w14:paraId="2CD3F088" w14:textId="77777777" w:rsidR="0086608D" w:rsidRPr="004B302D" w:rsidRDefault="00FE6D6F" w:rsidP="005F5038">
      <w:pPr>
        <w:spacing w:after="240"/>
        <w:ind w:left="720" w:hanging="720"/>
        <w:rPr>
          <w:rFonts w:ascii="Courier New" w:hAnsi="Courier New" w:cs="Courier New"/>
          <w:szCs w:val="24"/>
        </w:rPr>
      </w:pPr>
      <w:r w:rsidRPr="004B302D">
        <w:rPr>
          <w:rFonts w:ascii="Courier New" w:hAnsi="Courier New" w:cs="Courier New"/>
          <w:b/>
        </w:rPr>
        <w:t>8.1</w:t>
      </w:r>
      <w:r w:rsidRPr="004B302D">
        <w:rPr>
          <w:rFonts w:ascii="Courier New" w:hAnsi="Courier New" w:cs="Courier New"/>
          <w:b/>
        </w:rPr>
        <w:tab/>
        <w:t>Table of Land Rights schedule for Company-Owned Interconnection Facilities</w:t>
      </w:r>
    </w:p>
    <w:p w14:paraId="2CD3F089" w14:textId="77777777"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2CD3F08A"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CD3F08D"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CD3F08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2CD3F08C"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2CD3F090"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CD3F08E"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CD3F08F"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CD3F093"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CD3F091"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CD3F092"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2CD3F094" w14:textId="77777777" w:rsidR="007046BA" w:rsidRPr="00447E4A" w:rsidRDefault="007046BA">
      <w:pPr>
        <w:autoSpaceDE w:val="0"/>
        <w:autoSpaceDN w:val="0"/>
        <w:adjustRightInd w:val="0"/>
        <w:rPr>
          <w:rFonts w:ascii="Courier New" w:hAnsi="Courier New" w:cs="Courier New"/>
          <w:bCs/>
          <w:szCs w:val="24"/>
        </w:rPr>
      </w:pPr>
    </w:p>
    <w:p w14:paraId="2CD3F095" w14:textId="77777777" w:rsidR="007046BA" w:rsidRPr="00C91906" w:rsidRDefault="00FE6D6F" w:rsidP="00776906">
      <w:pPr>
        <w:spacing w:after="240"/>
        <w:rPr>
          <w:rFonts w:ascii="Courier New" w:hAnsi="Courier New" w:cs="Courier New"/>
          <w:szCs w:val="24"/>
        </w:rPr>
      </w:pPr>
      <w:r w:rsidRPr="00F35441">
        <w:rPr>
          <w:rFonts w:ascii="Courier New" w:hAnsi="Courier New" w:cs="Courier New"/>
          <w:b/>
        </w:rPr>
        <w:t>8.2</w:t>
      </w:r>
      <w:r w:rsidRPr="00F35441">
        <w:rPr>
          <w:rFonts w:ascii="Courier New" w:hAnsi="Courier New" w:cs="Courier New"/>
          <w:b/>
        </w:rPr>
        <w:tab/>
        <w:t>Land Control activities recently perfor</w:t>
      </w:r>
      <w:r w:rsidRPr="00D235D5">
        <w:rPr>
          <w:rFonts w:ascii="Courier New" w:hAnsi="Courier New" w:cs="Courier New"/>
          <w:b/>
        </w:rPr>
        <w:t>med</w:t>
      </w:r>
    </w:p>
    <w:p w14:paraId="2CD3F096" w14:textId="77777777" w:rsidR="007046BA" w:rsidRPr="00B959DE" w:rsidRDefault="00FE6D6F">
      <w:pPr>
        <w:autoSpaceDE w:val="0"/>
        <w:autoSpaceDN w:val="0"/>
        <w:adjustRightInd w:val="0"/>
        <w:rPr>
          <w:rFonts w:ascii="Courier New" w:hAnsi="Courier New" w:cs="Courier New"/>
          <w:b/>
          <w:bCs/>
          <w:szCs w:val="24"/>
        </w:rPr>
      </w:pPr>
      <w:r w:rsidRPr="003B30CD">
        <w:rPr>
          <w:rFonts w:ascii="Courier New" w:hAnsi="Courier New" w:cs="Courier New"/>
          <w:szCs w:val="24"/>
        </w:rPr>
        <w:t>Please explain in detail the property acquisition activities that were performed since the previous report.</w:t>
      </w:r>
    </w:p>
    <w:p w14:paraId="2CD3F097" w14:textId="77777777" w:rsidR="007046BA" w:rsidRPr="006F17F2" w:rsidRDefault="007046BA">
      <w:pPr>
        <w:autoSpaceDE w:val="0"/>
        <w:autoSpaceDN w:val="0"/>
        <w:adjustRightInd w:val="0"/>
        <w:rPr>
          <w:rFonts w:ascii="Courier New" w:hAnsi="Courier New" w:cs="Courier New"/>
          <w:bCs/>
          <w:szCs w:val="24"/>
        </w:rPr>
      </w:pPr>
    </w:p>
    <w:p w14:paraId="2CD3F098" w14:textId="77777777" w:rsidR="007046BA" w:rsidRPr="004B302D" w:rsidRDefault="007046BA">
      <w:pPr>
        <w:autoSpaceDE w:val="0"/>
        <w:autoSpaceDN w:val="0"/>
        <w:adjustRightInd w:val="0"/>
        <w:rPr>
          <w:rFonts w:ascii="Courier New" w:hAnsi="Courier New" w:cs="Courier New"/>
          <w:bCs/>
          <w:szCs w:val="24"/>
        </w:rPr>
      </w:pPr>
    </w:p>
    <w:p w14:paraId="2CD3F099" w14:textId="77777777" w:rsidR="007046BA" w:rsidRPr="004B302D" w:rsidRDefault="00FE6D6F" w:rsidP="00776906">
      <w:pPr>
        <w:rPr>
          <w:rFonts w:ascii="Courier New" w:hAnsi="Courier New" w:cs="Courier New"/>
          <w:b/>
        </w:rPr>
      </w:pPr>
      <w:r w:rsidRPr="004B302D">
        <w:rPr>
          <w:rFonts w:ascii="Courier New" w:hAnsi="Courier New" w:cs="Courier New"/>
          <w:b/>
        </w:rPr>
        <w:t>8.3</w:t>
      </w:r>
      <w:r w:rsidRPr="004B302D">
        <w:rPr>
          <w:rFonts w:ascii="Courier New" w:hAnsi="Courier New" w:cs="Courier New"/>
          <w:b/>
        </w:rPr>
        <w:tab/>
        <w:t>Land Control activities expected during the current month</w:t>
      </w:r>
    </w:p>
    <w:p w14:paraId="2CD3F09A" w14:textId="77777777" w:rsidR="007046BA" w:rsidRPr="004B302D" w:rsidRDefault="007046BA">
      <w:pPr>
        <w:rPr>
          <w:rFonts w:ascii="Courier New" w:hAnsi="Courier New" w:cs="Courier New"/>
          <w:szCs w:val="24"/>
        </w:rPr>
      </w:pPr>
    </w:p>
    <w:p w14:paraId="2CD3F09B"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Land control activities that are expected to be performed during the current month.</w:t>
      </w:r>
    </w:p>
    <w:p w14:paraId="2CD3F09C" w14:textId="77777777" w:rsidR="007046BA" w:rsidRPr="004B302D" w:rsidRDefault="007046BA">
      <w:pPr>
        <w:autoSpaceDE w:val="0"/>
        <w:autoSpaceDN w:val="0"/>
        <w:adjustRightInd w:val="0"/>
        <w:rPr>
          <w:rFonts w:ascii="Courier New" w:hAnsi="Courier New" w:cs="Courier New"/>
          <w:szCs w:val="24"/>
        </w:rPr>
      </w:pPr>
    </w:p>
    <w:p w14:paraId="2CD3F09D" w14:textId="77777777" w:rsidR="007046BA" w:rsidRPr="004B302D" w:rsidRDefault="00FE6D6F" w:rsidP="00776906">
      <w:pPr>
        <w:rPr>
          <w:rFonts w:ascii="Courier New" w:hAnsi="Courier New" w:cs="Courier New"/>
          <w:szCs w:val="24"/>
        </w:rPr>
      </w:pPr>
      <w:r w:rsidRPr="004B302D">
        <w:rPr>
          <w:rFonts w:ascii="Courier New" w:hAnsi="Courier New" w:cs="Courier New"/>
          <w:b/>
        </w:rPr>
        <w:t>9.</w:t>
      </w:r>
      <w:r w:rsidRPr="004B302D">
        <w:rPr>
          <w:rFonts w:ascii="Courier New" w:hAnsi="Courier New" w:cs="Courier New"/>
          <w:b/>
        </w:rPr>
        <w:tab/>
        <w:t>Design and Engineering</w:t>
      </w:r>
    </w:p>
    <w:p w14:paraId="2CD3F09E" w14:textId="77777777" w:rsidR="007046BA" w:rsidRPr="004B302D" w:rsidRDefault="007046BA">
      <w:pPr>
        <w:rPr>
          <w:rFonts w:ascii="Courier New" w:hAnsi="Courier New" w:cs="Courier New"/>
          <w:szCs w:val="24"/>
        </w:rPr>
      </w:pPr>
    </w:p>
    <w:p w14:paraId="2CD3F09F" w14:textId="77777777" w:rsidR="007046BA" w:rsidRPr="004B302D" w:rsidRDefault="00FE6D6F" w:rsidP="00776906">
      <w:pPr>
        <w:rPr>
          <w:rFonts w:ascii="Courier New" w:hAnsi="Courier New" w:cs="Courier New"/>
          <w:b/>
        </w:rPr>
      </w:pPr>
      <w:r w:rsidRPr="004B302D">
        <w:rPr>
          <w:rFonts w:ascii="Courier New" w:hAnsi="Courier New" w:cs="Courier New"/>
          <w:b/>
        </w:rPr>
        <w:t>9.1</w:t>
      </w:r>
      <w:r w:rsidRPr="004B302D">
        <w:rPr>
          <w:rFonts w:ascii="Courier New" w:hAnsi="Courier New" w:cs="Courier New"/>
          <w:b/>
        </w:rPr>
        <w:tab/>
        <w:t>Design and engineering schedule</w:t>
      </w:r>
    </w:p>
    <w:p w14:paraId="2CD3F0A0" w14:textId="77777777" w:rsidR="007046BA" w:rsidRPr="004B302D" w:rsidRDefault="007046BA">
      <w:pPr>
        <w:rPr>
          <w:rFonts w:ascii="Courier New" w:hAnsi="Courier New" w:cs="Courier New"/>
          <w:bCs/>
          <w:szCs w:val="24"/>
        </w:rPr>
      </w:pPr>
    </w:p>
    <w:p w14:paraId="2CD3F0A1"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provide the name of the EPC Contractor, the date of execution of the EPC Contract, and the date of issuance of a full notice to proceed (or equivalent).</w:t>
      </w:r>
    </w:p>
    <w:p w14:paraId="2CD3F0A2" w14:textId="77777777" w:rsidR="007046BA" w:rsidRPr="004B302D" w:rsidRDefault="007046BA">
      <w:pPr>
        <w:keepNext/>
        <w:rPr>
          <w:rFonts w:ascii="Courier New" w:hAnsi="Courier New" w:cs="Courier New"/>
          <w:szCs w:val="24"/>
        </w:rPr>
      </w:pPr>
    </w:p>
    <w:p w14:paraId="2CD3F0A3" w14:textId="77777777"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design and engineering activities, both planned and completed, to be performed by Seller and the EPC Contractor.  </w:t>
      </w:r>
    </w:p>
    <w:p w14:paraId="2CD3F0A4" w14:textId="77777777" w:rsidR="007046BA" w:rsidRPr="004B302D"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rsidRPr="004B302D" w14:paraId="2CD3F0A8"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CD3F0A5"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2CD3F0A6"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CD3F0A7"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Completion Date</w:t>
            </w:r>
          </w:p>
        </w:tc>
      </w:tr>
      <w:tr w:rsidR="007046BA" w:rsidRPr="004B302D" w14:paraId="2CD3F0AC"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0A9"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0AA"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0A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0B0"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0AD"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0AE"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0AF"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CD3F0B1" w14:textId="77777777" w:rsidR="007046BA" w:rsidRPr="00447E4A" w:rsidRDefault="007046BA">
      <w:pPr>
        <w:autoSpaceDE w:val="0"/>
        <w:autoSpaceDN w:val="0"/>
        <w:adjustRightInd w:val="0"/>
        <w:rPr>
          <w:rFonts w:ascii="Courier New" w:hAnsi="Courier New" w:cs="Courier New"/>
          <w:bCs/>
          <w:szCs w:val="24"/>
        </w:rPr>
      </w:pPr>
    </w:p>
    <w:p w14:paraId="2CD3F0B2" w14:textId="77777777" w:rsidR="007046BA" w:rsidRPr="00D235D5" w:rsidRDefault="00FE6D6F" w:rsidP="00776906">
      <w:pPr>
        <w:rPr>
          <w:rFonts w:ascii="Courier New" w:hAnsi="Courier New" w:cs="Courier New"/>
          <w:b/>
        </w:rPr>
      </w:pPr>
      <w:r w:rsidRPr="00F35441">
        <w:rPr>
          <w:rFonts w:ascii="Courier New" w:hAnsi="Courier New" w:cs="Courier New"/>
          <w:b/>
        </w:rPr>
        <w:t>9.2</w:t>
      </w:r>
      <w:r w:rsidRPr="00F35441">
        <w:rPr>
          <w:rFonts w:ascii="Courier New" w:hAnsi="Courier New" w:cs="Courier New"/>
          <w:b/>
        </w:rPr>
        <w:tab/>
        <w:t>Design and engineering activities recently performed</w:t>
      </w:r>
    </w:p>
    <w:p w14:paraId="2CD3F0B3" w14:textId="77777777" w:rsidR="007046BA" w:rsidRPr="00C91906" w:rsidRDefault="007046BA">
      <w:pPr>
        <w:rPr>
          <w:rFonts w:ascii="Courier New" w:hAnsi="Courier New" w:cs="Courier New"/>
          <w:szCs w:val="24"/>
        </w:rPr>
      </w:pPr>
    </w:p>
    <w:p w14:paraId="2CD3F0B4"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design and engineering activities that were performed since the previous report.</w:t>
      </w:r>
    </w:p>
    <w:p w14:paraId="2CD3F0B5" w14:textId="77777777" w:rsidR="007046BA" w:rsidRPr="006F17F2" w:rsidRDefault="007046BA">
      <w:pPr>
        <w:autoSpaceDE w:val="0"/>
        <w:autoSpaceDN w:val="0"/>
        <w:adjustRightInd w:val="0"/>
        <w:rPr>
          <w:rFonts w:ascii="Courier New" w:hAnsi="Courier New" w:cs="Courier New"/>
          <w:bCs/>
          <w:szCs w:val="24"/>
        </w:rPr>
      </w:pPr>
    </w:p>
    <w:p w14:paraId="2CD3F0B6" w14:textId="77777777" w:rsidR="007046BA" w:rsidRPr="004B302D" w:rsidRDefault="00FE6D6F" w:rsidP="00776906">
      <w:pPr>
        <w:ind w:left="720" w:hanging="720"/>
        <w:rPr>
          <w:rFonts w:ascii="Courier New" w:hAnsi="Courier New" w:cs="Courier New"/>
          <w:szCs w:val="24"/>
        </w:rPr>
      </w:pPr>
      <w:r w:rsidRPr="004B302D">
        <w:rPr>
          <w:rFonts w:ascii="Courier New" w:hAnsi="Courier New" w:cs="Courier New"/>
          <w:b/>
        </w:rPr>
        <w:t>9.3</w:t>
      </w:r>
      <w:r w:rsidRPr="004B302D">
        <w:rPr>
          <w:rFonts w:ascii="Courier New" w:hAnsi="Courier New" w:cs="Courier New"/>
          <w:b/>
        </w:rPr>
        <w:tab/>
        <w:t>Design and engineering activities expected during the current month</w:t>
      </w:r>
    </w:p>
    <w:p w14:paraId="2CD3F0B7" w14:textId="77777777" w:rsidR="007046BA" w:rsidRPr="004B302D" w:rsidRDefault="007046BA">
      <w:pPr>
        <w:autoSpaceDE w:val="0"/>
        <w:autoSpaceDN w:val="0"/>
        <w:adjustRightInd w:val="0"/>
        <w:rPr>
          <w:rFonts w:ascii="Courier New" w:hAnsi="Courier New" w:cs="Courier New"/>
          <w:szCs w:val="24"/>
        </w:rPr>
      </w:pPr>
    </w:p>
    <w:p w14:paraId="2CD3F0B8"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design and engineering activities that are expected to be performed during the current month.</w:t>
      </w:r>
    </w:p>
    <w:p w14:paraId="2CD3F0B9" w14:textId="77777777" w:rsidR="007046BA" w:rsidRPr="004B302D" w:rsidRDefault="007046BA">
      <w:pPr>
        <w:autoSpaceDE w:val="0"/>
        <w:autoSpaceDN w:val="0"/>
        <w:adjustRightInd w:val="0"/>
        <w:rPr>
          <w:rFonts w:ascii="Courier New" w:hAnsi="Courier New" w:cs="Courier New"/>
          <w:bCs/>
          <w:szCs w:val="24"/>
        </w:rPr>
      </w:pPr>
    </w:p>
    <w:p w14:paraId="2CD3F0BA" w14:textId="77777777" w:rsidR="007046BA" w:rsidRPr="004B302D" w:rsidRDefault="00FE6D6F" w:rsidP="00776906">
      <w:pPr>
        <w:rPr>
          <w:rFonts w:ascii="Courier New" w:hAnsi="Courier New" w:cs="Courier New"/>
          <w:b/>
        </w:rPr>
      </w:pPr>
      <w:r w:rsidRPr="004B302D">
        <w:rPr>
          <w:rFonts w:ascii="Courier New" w:hAnsi="Courier New" w:cs="Courier New"/>
          <w:b/>
        </w:rPr>
        <w:t>10.</w:t>
      </w:r>
      <w:r w:rsidRPr="004B302D">
        <w:rPr>
          <w:rFonts w:ascii="Courier New" w:hAnsi="Courier New" w:cs="Courier New"/>
          <w:b/>
        </w:rPr>
        <w:tab/>
        <w:t>Major Equipment Procurement</w:t>
      </w:r>
    </w:p>
    <w:p w14:paraId="2CD3F0BB" w14:textId="77777777" w:rsidR="007046BA" w:rsidRPr="004B302D" w:rsidRDefault="007046BA">
      <w:pPr>
        <w:rPr>
          <w:rFonts w:ascii="Courier New" w:hAnsi="Courier New" w:cs="Courier New"/>
          <w:b/>
        </w:rPr>
      </w:pPr>
    </w:p>
    <w:p w14:paraId="2CD3F0BC" w14:textId="77777777" w:rsidR="007046BA" w:rsidRPr="004B302D" w:rsidRDefault="00FE6D6F" w:rsidP="00776906">
      <w:pPr>
        <w:rPr>
          <w:rFonts w:ascii="Courier New" w:hAnsi="Courier New" w:cs="Courier New"/>
          <w:b/>
        </w:rPr>
      </w:pPr>
      <w:r w:rsidRPr="004B302D">
        <w:rPr>
          <w:rFonts w:ascii="Courier New" w:hAnsi="Courier New" w:cs="Courier New"/>
          <w:b/>
        </w:rPr>
        <w:t>10.1</w:t>
      </w:r>
      <w:r w:rsidRPr="004B302D">
        <w:rPr>
          <w:rFonts w:ascii="Courier New" w:hAnsi="Courier New" w:cs="Courier New"/>
          <w:b/>
        </w:rPr>
        <w:tab/>
        <w:t>Major equipment to be procured</w:t>
      </w:r>
    </w:p>
    <w:p w14:paraId="2CD3F0BD" w14:textId="77777777" w:rsidR="007046BA" w:rsidRPr="004B302D" w:rsidRDefault="007046BA">
      <w:pPr>
        <w:rPr>
          <w:rFonts w:ascii="Courier New" w:hAnsi="Courier New" w:cs="Courier New"/>
          <w:b/>
          <w:bCs/>
          <w:szCs w:val="24"/>
        </w:rPr>
      </w:pPr>
    </w:p>
    <w:p w14:paraId="2CD3F0BE" w14:textId="77777777" w:rsidR="007046BA" w:rsidRPr="004B302D" w:rsidRDefault="00FE6D6F">
      <w:pPr>
        <w:keepNext/>
        <w:rPr>
          <w:rFonts w:ascii="Courier New" w:hAnsi="Courier New" w:cs="Courier New"/>
          <w:szCs w:val="24"/>
        </w:rPr>
      </w:pPr>
      <w:r w:rsidRPr="004B302D">
        <w:rPr>
          <w:rFonts w:ascii="Courier New" w:hAnsi="Courier New" w:cs="Courier New"/>
          <w:szCs w:val="24"/>
        </w:rPr>
        <w:lastRenderedPageBreak/>
        <w:t>Please list all major equipment to be procured by Seller or the EPC Contractor:</w:t>
      </w:r>
    </w:p>
    <w:p w14:paraId="2CD3F0BF"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rsidRPr="004B302D" w14:paraId="2CD3F0C6"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2CD3F0C0"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2CD3F0C1"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2CD3F0C2"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Delivery Date</w:t>
            </w:r>
          </w:p>
          <w:p w14:paraId="2CD3F0C3"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2CD3F0C4"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Installation Date </w:t>
            </w:r>
          </w:p>
          <w:p w14:paraId="2CD3F0C5"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(indicate whether expected or actual)</w:t>
            </w:r>
          </w:p>
        </w:tc>
      </w:tr>
      <w:tr w:rsidR="007046BA" w:rsidRPr="004B302D" w14:paraId="2CD3F0CD"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2CD3F0C7"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CD3F0C8"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CD3F0C9"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2CD3F0CA" w14:textId="77777777" w:rsidR="007046BA" w:rsidRPr="006F17F2" w:rsidRDefault="00FE6D6F">
            <w:pPr>
              <w:rPr>
                <w:rFonts w:ascii="Courier New" w:hAnsi="Courier New" w:cs="Courier New"/>
                <w:bCs/>
                <w:szCs w:val="24"/>
              </w:rPr>
            </w:pPr>
            <w:r w:rsidRPr="003B30CD">
              <w:rPr>
                <w:rFonts w:ascii="Courier New" w:hAnsi="Courier New" w:cs="Courier New"/>
                <w:bCs/>
                <w:szCs w:val="24"/>
              </w:rPr>
              <w:t>(expected / ac</w:t>
            </w:r>
            <w:r w:rsidRPr="00B959DE">
              <w:rPr>
                <w:rFonts w:ascii="Courier New" w:hAnsi="Courier New" w:cs="Courier New"/>
                <w:bCs/>
                <w:szCs w:val="24"/>
              </w:rPr>
              <w:t>tual)</w:t>
            </w:r>
          </w:p>
        </w:tc>
        <w:tc>
          <w:tcPr>
            <w:tcW w:w="2160" w:type="dxa"/>
            <w:tcBorders>
              <w:top w:val="single" w:sz="4" w:space="0" w:color="auto"/>
              <w:left w:val="single" w:sz="4" w:space="0" w:color="auto"/>
              <w:bottom w:val="single" w:sz="4" w:space="0" w:color="auto"/>
              <w:right w:val="single" w:sz="4" w:space="0" w:color="auto"/>
            </w:tcBorders>
          </w:tcPr>
          <w:p w14:paraId="2CD3F0CB" w14:textId="77777777" w:rsidR="007046BA" w:rsidRPr="004B302D" w:rsidRDefault="00FE6D6F">
            <w:pPr>
              <w:rPr>
                <w:rFonts w:ascii="Courier New" w:hAnsi="Courier New" w:cs="Courier New"/>
                <w:bCs/>
                <w:szCs w:val="24"/>
              </w:rPr>
            </w:pPr>
            <w:r w:rsidRPr="004B302D">
              <w:rPr>
                <w:rFonts w:ascii="Courier New" w:hAnsi="Courier New" w:cs="Courier New"/>
                <w:bCs/>
                <w:szCs w:val="24"/>
              </w:rPr>
              <w:t xml:space="preserve">__/__/____ </w:t>
            </w:r>
          </w:p>
          <w:p w14:paraId="2CD3F0CC"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r w:rsidR="007046BA" w:rsidRPr="004B302D" w14:paraId="2CD3F0D4"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2CD3F0CE"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CD3F0CF"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CD3F0D0"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2CD3F0D1" w14:textId="77777777" w:rsidR="007046BA" w:rsidRPr="00B959DE" w:rsidRDefault="00FE6D6F">
            <w:pPr>
              <w:rPr>
                <w:rFonts w:ascii="Courier New" w:hAnsi="Courier New" w:cs="Courier New"/>
                <w:bCs/>
                <w:szCs w:val="24"/>
              </w:rPr>
            </w:pPr>
            <w:r w:rsidRPr="003B30CD">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2CD3F0D2" w14:textId="77777777" w:rsidR="007046BA" w:rsidRPr="004B302D" w:rsidRDefault="00FE6D6F">
            <w:pPr>
              <w:rPr>
                <w:rFonts w:ascii="Courier New" w:hAnsi="Courier New" w:cs="Courier New"/>
                <w:bCs/>
                <w:szCs w:val="24"/>
              </w:rPr>
            </w:pPr>
            <w:r w:rsidRPr="006F17F2">
              <w:rPr>
                <w:rFonts w:ascii="Courier New" w:hAnsi="Courier New" w:cs="Courier New"/>
                <w:bCs/>
                <w:szCs w:val="24"/>
              </w:rPr>
              <w:t xml:space="preserve">__/__/____ </w:t>
            </w:r>
          </w:p>
          <w:p w14:paraId="2CD3F0D3"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bl>
    <w:p w14:paraId="2CD3F0D5" w14:textId="77777777" w:rsidR="007046BA" w:rsidRPr="00447E4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rsidRPr="004B302D" w14:paraId="2CD3F0DC"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2CD3F0D6" w14:textId="77777777" w:rsidR="007046BA" w:rsidRPr="00D235D5" w:rsidRDefault="00FE6D6F">
            <w:pPr>
              <w:keepNext/>
              <w:jc w:val="center"/>
              <w:rPr>
                <w:rFonts w:ascii="Courier New" w:hAnsi="Courier New" w:cs="Courier New"/>
                <w:b/>
                <w:bCs/>
                <w:szCs w:val="24"/>
              </w:rPr>
            </w:pPr>
            <w:r w:rsidRPr="00F35441">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2CD3F0D7" w14:textId="77777777" w:rsidR="007046BA" w:rsidRPr="003B30CD" w:rsidRDefault="00FE6D6F">
            <w:pPr>
              <w:keepNext/>
              <w:jc w:val="center"/>
              <w:rPr>
                <w:rFonts w:ascii="Courier New" w:hAnsi="Courier New" w:cs="Courier New"/>
                <w:b/>
                <w:bCs/>
                <w:szCs w:val="24"/>
              </w:rPr>
            </w:pPr>
            <w:r w:rsidRPr="00C91906">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2CD3F0D8" w14:textId="77777777" w:rsidR="007046BA" w:rsidRPr="006F17F2" w:rsidRDefault="00FE6D6F">
            <w:pPr>
              <w:keepNext/>
              <w:jc w:val="center"/>
              <w:rPr>
                <w:rFonts w:ascii="Courier New" w:hAnsi="Courier New" w:cs="Courier New"/>
                <w:bCs/>
                <w:szCs w:val="24"/>
              </w:rPr>
            </w:pPr>
            <w:r w:rsidRPr="00B959DE">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2CD3F0D9"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
                <w:bCs/>
                <w:szCs w:val="24"/>
              </w:rPr>
              <w:t>No. On</w:t>
            </w:r>
            <w:r w:rsidRPr="004B302D">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2CD3F0DA"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2CD3F0DB"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Tested</w:t>
            </w:r>
          </w:p>
        </w:tc>
      </w:tr>
      <w:tr w:rsidR="007046BA" w:rsidRPr="004B302D" w14:paraId="2CD3F0E3"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2CD3F0DD"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DE"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DF"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0"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1"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2" w14:textId="77777777" w:rsidR="007046BA" w:rsidRPr="00B959DE" w:rsidRDefault="007046BA">
            <w:pPr>
              <w:rPr>
                <w:rFonts w:ascii="Courier New" w:hAnsi="Courier New" w:cs="Courier New"/>
                <w:szCs w:val="24"/>
              </w:rPr>
            </w:pPr>
          </w:p>
        </w:tc>
      </w:tr>
      <w:tr w:rsidR="007046BA" w:rsidRPr="004B302D" w14:paraId="2CD3F0EA"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2CD3F0E4"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5"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6"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7"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8"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9" w14:textId="77777777" w:rsidR="007046BA" w:rsidRPr="00B959DE" w:rsidRDefault="007046BA">
            <w:pPr>
              <w:rPr>
                <w:rFonts w:ascii="Courier New" w:hAnsi="Courier New" w:cs="Courier New"/>
                <w:szCs w:val="24"/>
              </w:rPr>
            </w:pPr>
          </w:p>
        </w:tc>
      </w:tr>
    </w:tbl>
    <w:p w14:paraId="2CD3F0EB" w14:textId="77777777" w:rsidR="007046BA" w:rsidRPr="00447E4A" w:rsidRDefault="007046BA" w:rsidP="00776906">
      <w:pPr>
        <w:autoSpaceDE w:val="0"/>
        <w:autoSpaceDN w:val="0"/>
        <w:adjustRightInd w:val="0"/>
        <w:rPr>
          <w:rFonts w:ascii="Courier New" w:hAnsi="Courier New" w:cs="Courier New"/>
          <w:bCs/>
          <w:szCs w:val="24"/>
        </w:rPr>
      </w:pPr>
    </w:p>
    <w:p w14:paraId="2CD3F0EC" w14:textId="77777777" w:rsidR="007046BA" w:rsidRPr="00D235D5" w:rsidRDefault="00FE6D6F" w:rsidP="00776906">
      <w:pPr>
        <w:rPr>
          <w:rFonts w:ascii="Courier New" w:hAnsi="Courier New" w:cs="Courier New"/>
          <w:b/>
        </w:rPr>
      </w:pPr>
      <w:r w:rsidRPr="00F35441">
        <w:rPr>
          <w:rFonts w:ascii="Courier New" w:hAnsi="Courier New" w:cs="Courier New"/>
          <w:b/>
        </w:rPr>
        <w:t>10.2</w:t>
      </w:r>
      <w:r w:rsidRPr="00F35441">
        <w:rPr>
          <w:rFonts w:ascii="Courier New" w:hAnsi="Courier New" w:cs="Courier New"/>
          <w:b/>
        </w:rPr>
        <w:tab/>
        <w:t>Major Equipment procurement activities recently performed</w:t>
      </w:r>
    </w:p>
    <w:p w14:paraId="2CD3F0ED" w14:textId="77777777" w:rsidR="007046BA" w:rsidRPr="00C91906" w:rsidRDefault="007046BA">
      <w:pPr>
        <w:rPr>
          <w:rFonts w:ascii="Courier New" w:hAnsi="Courier New" w:cs="Courier New"/>
          <w:szCs w:val="24"/>
        </w:rPr>
      </w:pPr>
    </w:p>
    <w:p w14:paraId="2CD3F0EE"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major equipment procurement activities that were performed since the previous report.</w:t>
      </w:r>
    </w:p>
    <w:p w14:paraId="2CD3F0EF" w14:textId="77777777" w:rsidR="007046BA" w:rsidRPr="006F17F2" w:rsidRDefault="007046BA" w:rsidP="00776906">
      <w:pPr>
        <w:autoSpaceDE w:val="0"/>
        <w:autoSpaceDN w:val="0"/>
        <w:adjustRightInd w:val="0"/>
        <w:rPr>
          <w:rFonts w:ascii="Courier New" w:hAnsi="Courier New" w:cs="Courier New"/>
          <w:bCs/>
          <w:szCs w:val="24"/>
        </w:rPr>
      </w:pPr>
    </w:p>
    <w:p w14:paraId="2CD3F0F0" w14:textId="77777777" w:rsidR="007046BA" w:rsidRPr="004B302D" w:rsidRDefault="00FE6D6F" w:rsidP="00776906">
      <w:pPr>
        <w:ind w:left="720" w:hanging="720"/>
        <w:rPr>
          <w:rFonts w:ascii="Courier New" w:hAnsi="Courier New" w:cs="Courier New"/>
          <w:b/>
        </w:rPr>
      </w:pPr>
      <w:r w:rsidRPr="004B302D">
        <w:rPr>
          <w:rFonts w:ascii="Courier New" w:hAnsi="Courier New" w:cs="Courier New"/>
          <w:b/>
        </w:rPr>
        <w:t>10.3</w:t>
      </w:r>
      <w:r w:rsidRPr="004B302D">
        <w:rPr>
          <w:rFonts w:ascii="Courier New" w:hAnsi="Courier New" w:cs="Courier New"/>
          <w:b/>
        </w:rPr>
        <w:tab/>
        <w:t>Major Equipment procurement activities expected during the current month</w:t>
      </w:r>
    </w:p>
    <w:p w14:paraId="2CD3F0F1" w14:textId="77777777" w:rsidR="007046BA" w:rsidRPr="004B302D" w:rsidRDefault="007046BA">
      <w:pPr>
        <w:ind w:left="720" w:hanging="720"/>
        <w:rPr>
          <w:rFonts w:ascii="Courier New" w:hAnsi="Courier New" w:cs="Courier New"/>
          <w:szCs w:val="24"/>
        </w:rPr>
      </w:pPr>
    </w:p>
    <w:p w14:paraId="2CD3F0F2"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major equipment procurement activities that are expected to be performed during the current month.</w:t>
      </w:r>
    </w:p>
    <w:p w14:paraId="2CD3F0F3" w14:textId="77777777" w:rsidR="007046BA" w:rsidRPr="004B302D" w:rsidRDefault="007046BA">
      <w:pPr>
        <w:autoSpaceDE w:val="0"/>
        <w:autoSpaceDN w:val="0"/>
        <w:adjustRightInd w:val="0"/>
        <w:rPr>
          <w:rFonts w:ascii="Courier New" w:hAnsi="Courier New" w:cs="Courier New"/>
          <w:bCs/>
          <w:szCs w:val="24"/>
        </w:rPr>
      </w:pPr>
    </w:p>
    <w:p w14:paraId="2CD3F0F4" w14:textId="77777777" w:rsidR="007046BA" w:rsidRPr="004B302D" w:rsidRDefault="00FE6D6F" w:rsidP="00776906">
      <w:pPr>
        <w:rPr>
          <w:rFonts w:ascii="Courier New" w:hAnsi="Courier New" w:cs="Courier New"/>
          <w:szCs w:val="24"/>
        </w:rPr>
      </w:pPr>
      <w:r w:rsidRPr="004B302D">
        <w:rPr>
          <w:rFonts w:ascii="Courier New" w:hAnsi="Courier New" w:cs="Courier New"/>
          <w:b/>
        </w:rPr>
        <w:t>11.</w:t>
      </w:r>
      <w:r w:rsidRPr="004B302D">
        <w:rPr>
          <w:rFonts w:ascii="Courier New" w:hAnsi="Courier New" w:cs="Courier New"/>
          <w:b/>
        </w:rPr>
        <w:tab/>
        <w:t>Construction</w:t>
      </w:r>
      <w:r w:rsidRPr="004B302D">
        <w:rPr>
          <w:rFonts w:ascii="Courier New" w:hAnsi="Courier New" w:cs="Courier New"/>
          <w:szCs w:val="24"/>
        </w:rPr>
        <w:t xml:space="preserve"> </w:t>
      </w:r>
    </w:p>
    <w:p w14:paraId="2CD3F0F5" w14:textId="77777777" w:rsidR="007046BA" w:rsidRPr="004B302D" w:rsidRDefault="007046BA">
      <w:pPr>
        <w:rPr>
          <w:rFonts w:ascii="Courier New" w:hAnsi="Courier New" w:cs="Courier New"/>
          <w:szCs w:val="24"/>
        </w:rPr>
      </w:pPr>
    </w:p>
    <w:p w14:paraId="2CD3F0F6" w14:textId="77777777" w:rsidR="007046BA" w:rsidRPr="004B302D" w:rsidRDefault="00FE6D6F" w:rsidP="00776906">
      <w:pPr>
        <w:rPr>
          <w:rFonts w:ascii="Courier New" w:hAnsi="Courier New" w:cs="Courier New"/>
          <w:szCs w:val="24"/>
        </w:rPr>
      </w:pPr>
      <w:r w:rsidRPr="004B302D">
        <w:rPr>
          <w:rFonts w:ascii="Courier New" w:hAnsi="Courier New" w:cs="Courier New"/>
          <w:b/>
        </w:rPr>
        <w:t>11.1</w:t>
      </w:r>
      <w:r w:rsidRPr="004B302D">
        <w:rPr>
          <w:rFonts w:ascii="Courier New" w:hAnsi="Courier New" w:cs="Courier New"/>
          <w:b/>
        </w:rPr>
        <w:tab/>
        <w:t>Construction activities</w:t>
      </w:r>
      <w:r w:rsidRPr="004B302D">
        <w:rPr>
          <w:rFonts w:ascii="Courier New" w:hAnsi="Courier New" w:cs="Courier New"/>
          <w:szCs w:val="24"/>
        </w:rPr>
        <w:t xml:space="preserve"> </w:t>
      </w:r>
    </w:p>
    <w:p w14:paraId="2CD3F0F7" w14:textId="77777777" w:rsidR="007046BA" w:rsidRPr="004B302D" w:rsidRDefault="007046BA">
      <w:pPr>
        <w:rPr>
          <w:rFonts w:ascii="Courier New" w:hAnsi="Courier New" w:cs="Courier New"/>
          <w:szCs w:val="24"/>
        </w:rPr>
      </w:pPr>
    </w:p>
    <w:p w14:paraId="2CD3F0F8" w14:textId="77777777" w:rsidR="007046BA" w:rsidRPr="004B302D" w:rsidRDefault="00FE6D6F">
      <w:pPr>
        <w:rPr>
          <w:rFonts w:ascii="Courier New" w:hAnsi="Courier New" w:cs="Courier New"/>
          <w:szCs w:val="24"/>
        </w:rPr>
      </w:pPr>
      <w:r w:rsidRPr="004B302D">
        <w:rPr>
          <w:rFonts w:ascii="Courier New" w:hAnsi="Courier New" w:cs="Courier New"/>
          <w:szCs w:val="24"/>
        </w:rPr>
        <w:t>Please list all major construction activities, both planned and completed, to be performed by Seller or the EPC Contractor.</w:t>
      </w:r>
    </w:p>
    <w:p w14:paraId="2CD3F0F9" w14:textId="77777777" w:rsidR="007046BA" w:rsidRPr="004B302D" w:rsidRDefault="007046BA">
      <w:pPr>
        <w:rPr>
          <w:rFonts w:ascii="Courier New" w:hAnsi="Courier New" w:cs="Courier New"/>
          <w:szCs w:val="24"/>
        </w:rPr>
      </w:pPr>
    </w:p>
    <w:p w14:paraId="2CD3F0FA" w14:textId="77777777" w:rsidR="007046BA" w:rsidRPr="004B302D"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2CD3F0FE"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CD3F0F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lastRenderedPageBreak/>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CD3F0FC"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2CD3F0FD"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2CD3F102"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0FF"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00"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01"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106"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103"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04"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0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CD3F107" w14:textId="77777777" w:rsidR="007046BA" w:rsidRPr="00447E4A" w:rsidRDefault="007046BA">
      <w:pPr>
        <w:autoSpaceDE w:val="0"/>
        <w:autoSpaceDN w:val="0"/>
        <w:adjustRightInd w:val="0"/>
        <w:rPr>
          <w:rFonts w:ascii="Courier New" w:hAnsi="Courier New" w:cs="Courier New"/>
          <w:bCs/>
          <w:szCs w:val="24"/>
        </w:rPr>
      </w:pPr>
    </w:p>
    <w:p w14:paraId="2CD3F108" w14:textId="77777777" w:rsidR="007046BA" w:rsidRPr="00C91906" w:rsidRDefault="00FE6D6F" w:rsidP="00776906">
      <w:pPr>
        <w:rPr>
          <w:rFonts w:ascii="Courier New" w:hAnsi="Courier New" w:cs="Courier New"/>
          <w:b/>
        </w:rPr>
      </w:pPr>
      <w:r w:rsidRPr="00F35441">
        <w:rPr>
          <w:rFonts w:ascii="Courier New" w:hAnsi="Courier New" w:cs="Courier New"/>
          <w:b/>
        </w:rPr>
        <w:t>11.2</w:t>
      </w:r>
      <w:r w:rsidRPr="00F35441">
        <w:rPr>
          <w:rFonts w:ascii="Courier New" w:hAnsi="Courier New" w:cs="Courier New"/>
          <w:b/>
        </w:rPr>
        <w:tab/>
        <w:t>Construction activities rece</w:t>
      </w:r>
      <w:r w:rsidRPr="00D235D5">
        <w:rPr>
          <w:rFonts w:ascii="Courier New" w:hAnsi="Courier New" w:cs="Courier New"/>
          <w:b/>
        </w:rPr>
        <w:t>ntly performed</w:t>
      </w:r>
    </w:p>
    <w:p w14:paraId="2CD3F109" w14:textId="77777777" w:rsidR="007046BA" w:rsidRPr="003B30CD" w:rsidRDefault="007046BA">
      <w:pPr>
        <w:rPr>
          <w:rFonts w:ascii="Courier New" w:hAnsi="Courier New" w:cs="Courier New"/>
          <w:szCs w:val="24"/>
        </w:rPr>
      </w:pPr>
    </w:p>
    <w:p w14:paraId="2CD3F10A" w14:textId="77777777" w:rsidR="007046BA" w:rsidRPr="004B302D"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explain in detail the construction activities that were performed since th</w:t>
      </w:r>
      <w:r w:rsidRPr="006F17F2">
        <w:rPr>
          <w:rFonts w:ascii="Courier New" w:hAnsi="Courier New" w:cs="Courier New"/>
          <w:szCs w:val="24"/>
        </w:rPr>
        <w:t>e previous report.</w:t>
      </w:r>
    </w:p>
    <w:p w14:paraId="2CD3F10B" w14:textId="77777777" w:rsidR="007046BA" w:rsidRPr="004B302D" w:rsidRDefault="007046BA">
      <w:pPr>
        <w:autoSpaceDE w:val="0"/>
        <w:autoSpaceDN w:val="0"/>
        <w:adjustRightInd w:val="0"/>
        <w:rPr>
          <w:rFonts w:ascii="Courier New" w:hAnsi="Courier New" w:cs="Courier New"/>
          <w:bCs/>
          <w:szCs w:val="24"/>
        </w:rPr>
      </w:pPr>
    </w:p>
    <w:p w14:paraId="2CD3F10C" w14:textId="77777777" w:rsidR="007046BA" w:rsidRPr="004B302D" w:rsidRDefault="00FE6D6F" w:rsidP="00776906">
      <w:pPr>
        <w:rPr>
          <w:rFonts w:ascii="Courier New" w:hAnsi="Courier New" w:cs="Courier New"/>
          <w:b/>
        </w:rPr>
      </w:pPr>
      <w:r w:rsidRPr="004B302D">
        <w:rPr>
          <w:rFonts w:ascii="Courier New" w:hAnsi="Courier New" w:cs="Courier New"/>
          <w:b/>
        </w:rPr>
        <w:t>11.3</w:t>
      </w:r>
      <w:r w:rsidRPr="004B302D">
        <w:rPr>
          <w:rFonts w:ascii="Courier New" w:hAnsi="Courier New" w:cs="Courier New"/>
          <w:b/>
        </w:rPr>
        <w:tab/>
        <w:t>Construction activities expected during the current month</w:t>
      </w:r>
    </w:p>
    <w:p w14:paraId="2CD3F10D" w14:textId="77777777" w:rsidR="007046BA" w:rsidRPr="004B302D" w:rsidRDefault="007046BA">
      <w:pPr>
        <w:autoSpaceDE w:val="0"/>
        <w:autoSpaceDN w:val="0"/>
        <w:adjustRightInd w:val="0"/>
        <w:rPr>
          <w:rFonts w:ascii="Courier New" w:hAnsi="Courier New" w:cs="Courier New"/>
          <w:szCs w:val="24"/>
        </w:rPr>
      </w:pPr>
    </w:p>
    <w:p w14:paraId="2CD3F10E"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construction activities are expected to be performed during the current month.</w:t>
      </w:r>
    </w:p>
    <w:p w14:paraId="2CD3F10F" w14:textId="77777777" w:rsidR="007046BA" w:rsidRPr="004B302D" w:rsidRDefault="007046BA">
      <w:pPr>
        <w:autoSpaceDE w:val="0"/>
        <w:autoSpaceDN w:val="0"/>
        <w:adjustRightInd w:val="0"/>
        <w:rPr>
          <w:rFonts w:ascii="Courier New" w:hAnsi="Courier New" w:cs="Courier New"/>
          <w:bCs/>
          <w:szCs w:val="24"/>
        </w:rPr>
      </w:pPr>
    </w:p>
    <w:p w14:paraId="2CD3F110" w14:textId="77777777" w:rsidR="007046BA" w:rsidRPr="004B302D" w:rsidRDefault="00FE6D6F" w:rsidP="00776906">
      <w:pPr>
        <w:rPr>
          <w:rFonts w:ascii="Courier New" w:hAnsi="Courier New" w:cs="Courier New"/>
          <w:b/>
        </w:rPr>
      </w:pPr>
      <w:r w:rsidRPr="004B302D">
        <w:rPr>
          <w:rFonts w:ascii="Courier New" w:hAnsi="Courier New" w:cs="Courier New"/>
          <w:b/>
        </w:rPr>
        <w:t>11.4</w:t>
      </w:r>
      <w:r w:rsidRPr="004B302D">
        <w:rPr>
          <w:rFonts w:ascii="Courier New" w:hAnsi="Courier New" w:cs="Courier New"/>
          <w:b/>
        </w:rPr>
        <w:tab/>
        <w:t>EPC Contractor Monthly Construction Progress Report</w:t>
      </w:r>
    </w:p>
    <w:p w14:paraId="2CD3F111" w14:textId="77777777" w:rsidR="007046BA" w:rsidRPr="004B302D" w:rsidRDefault="007046BA">
      <w:pPr>
        <w:rPr>
          <w:rFonts w:ascii="Courier New" w:hAnsi="Courier New" w:cs="Courier New"/>
          <w:szCs w:val="24"/>
        </w:rPr>
      </w:pPr>
    </w:p>
    <w:p w14:paraId="2CD3F112"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2CD3F113" w14:textId="77777777" w:rsidR="007046BA" w:rsidRPr="004B302D" w:rsidRDefault="007046BA">
      <w:pPr>
        <w:autoSpaceDE w:val="0"/>
        <w:autoSpaceDN w:val="0"/>
        <w:adjustRightInd w:val="0"/>
        <w:rPr>
          <w:rFonts w:ascii="Courier New" w:hAnsi="Courier New" w:cs="Courier New"/>
          <w:b/>
          <w:bCs/>
          <w:szCs w:val="24"/>
        </w:rPr>
      </w:pPr>
    </w:p>
    <w:p w14:paraId="2CD3F114" w14:textId="77777777" w:rsidR="007046BA" w:rsidRPr="004B302D" w:rsidRDefault="00FE6D6F" w:rsidP="00776906">
      <w:pPr>
        <w:rPr>
          <w:rFonts w:ascii="Courier New" w:hAnsi="Courier New" w:cs="Courier New"/>
          <w:szCs w:val="24"/>
        </w:rPr>
      </w:pPr>
      <w:r w:rsidRPr="004B302D">
        <w:rPr>
          <w:rFonts w:ascii="Courier New" w:hAnsi="Courier New" w:cs="Courier New"/>
          <w:b/>
        </w:rPr>
        <w:t>12.</w:t>
      </w:r>
      <w:r w:rsidRPr="004B302D">
        <w:rPr>
          <w:rFonts w:ascii="Courier New" w:hAnsi="Courier New" w:cs="Courier New"/>
          <w:b/>
        </w:rPr>
        <w:tab/>
        <w:t>Interconnection</w:t>
      </w:r>
      <w:r w:rsidRPr="004B302D">
        <w:rPr>
          <w:rFonts w:ascii="Courier New" w:hAnsi="Courier New" w:cs="Courier New"/>
          <w:szCs w:val="24"/>
        </w:rPr>
        <w:t xml:space="preserve"> </w:t>
      </w:r>
    </w:p>
    <w:p w14:paraId="2CD3F115" w14:textId="77777777" w:rsidR="007046BA" w:rsidRPr="004B302D" w:rsidRDefault="007046BA">
      <w:pPr>
        <w:rPr>
          <w:rFonts w:ascii="Courier New" w:hAnsi="Courier New" w:cs="Courier New"/>
          <w:szCs w:val="24"/>
        </w:rPr>
      </w:pPr>
    </w:p>
    <w:p w14:paraId="2CD3F116" w14:textId="77777777" w:rsidR="007046BA" w:rsidRPr="004B302D" w:rsidRDefault="00FE6D6F" w:rsidP="00776906">
      <w:pPr>
        <w:rPr>
          <w:rFonts w:ascii="Courier New" w:hAnsi="Courier New" w:cs="Courier New"/>
          <w:szCs w:val="24"/>
        </w:rPr>
      </w:pPr>
      <w:r w:rsidRPr="004B302D">
        <w:rPr>
          <w:rFonts w:ascii="Courier New" w:hAnsi="Courier New" w:cs="Courier New"/>
          <w:b/>
        </w:rPr>
        <w:t>12.1</w:t>
      </w:r>
      <w:r w:rsidRPr="004B302D">
        <w:rPr>
          <w:rFonts w:ascii="Courier New" w:hAnsi="Courier New" w:cs="Courier New"/>
          <w:b/>
        </w:rPr>
        <w:tab/>
        <w:t>Interconnection activities</w:t>
      </w:r>
      <w:r w:rsidRPr="004B302D">
        <w:rPr>
          <w:rFonts w:ascii="Courier New" w:hAnsi="Courier New" w:cs="Courier New"/>
          <w:szCs w:val="24"/>
        </w:rPr>
        <w:t xml:space="preserve"> </w:t>
      </w:r>
    </w:p>
    <w:p w14:paraId="2CD3F117" w14:textId="77777777" w:rsidR="007046BA" w:rsidRPr="004B302D" w:rsidRDefault="007046BA">
      <w:pPr>
        <w:rPr>
          <w:rFonts w:ascii="Courier New" w:hAnsi="Courier New" w:cs="Courier New"/>
          <w:bCs/>
          <w:szCs w:val="24"/>
        </w:rPr>
      </w:pPr>
    </w:p>
    <w:p w14:paraId="2CD3F118"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interconnection activities, both planned and completed, to be performed by Seller or the EPC Contractor.</w:t>
      </w:r>
    </w:p>
    <w:p w14:paraId="2CD3F119"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2CD3F11D"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CD3F11A"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CD3F11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2CD3F11C"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2CD3F12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11E"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1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20"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125"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122"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23"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24"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CD3F126" w14:textId="77777777" w:rsidR="007046BA" w:rsidRPr="00447E4A" w:rsidRDefault="007046BA">
      <w:pPr>
        <w:rPr>
          <w:rFonts w:ascii="Courier New" w:hAnsi="Courier New" w:cs="Courier New"/>
          <w:szCs w:val="24"/>
        </w:rPr>
      </w:pPr>
    </w:p>
    <w:p w14:paraId="2CD3F127" w14:textId="77777777" w:rsidR="007046BA" w:rsidRPr="00F35441" w:rsidRDefault="007046BA">
      <w:pPr>
        <w:rPr>
          <w:rFonts w:ascii="Courier New" w:hAnsi="Courier New" w:cs="Courier New"/>
          <w:szCs w:val="24"/>
        </w:rPr>
      </w:pPr>
    </w:p>
    <w:p w14:paraId="2CD3F128" w14:textId="77777777" w:rsidR="007046BA" w:rsidRPr="00C91906" w:rsidRDefault="00FE6D6F" w:rsidP="00776906">
      <w:pPr>
        <w:rPr>
          <w:rFonts w:ascii="Courier New" w:hAnsi="Courier New" w:cs="Courier New"/>
          <w:b/>
        </w:rPr>
      </w:pPr>
      <w:r w:rsidRPr="00D235D5">
        <w:rPr>
          <w:rFonts w:ascii="Courier New" w:hAnsi="Courier New" w:cs="Courier New"/>
          <w:b/>
        </w:rPr>
        <w:t>12.2</w:t>
      </w:r>
      <w:r w:rsidRPr="00D235D5">
        <w:rPr>
          <w:rFonts w:ascii="Courier New" w:hAnsi="Courier New" w:cs="Courier New"/>
          <w:b/>
        </w:rPr>
        <w:tab/>
        <w:t>Interconnection activities recently performed</w:t>
      </w:r>
    </w:p>
    <w:p w14:paraId="2CD3F129" w14:textId="77777777" w:rsidR="007046BA" w:rsidRPr="00C91906" w:rsidRDefault="007046BA">
      <w:pPr>
        <w:rPr>
          <w:rFonts w:ascii="Courier New" w:hAnsi="Courier New" w:cs="Courier New"/>
          <w:bCs/>
          <w:szCs w:val="24"/>
        </w:rPr>
      </w:pPr>
    </w:p>
    <w:p w14:paraId="2CD3F12A" w14:textId="77777777" w:rsidR="007046BA" w:rsidRPr="00B959DE" w:rsidRDefault="00FE6D6F">
      <w:pPr>
        <w:rPr>
          <w:rFonts w:ascii="Courier New" w:hAnsi="Courier New" w:cs="Courier New"/>
          <w:szCs w:val="24"/>
        </w:rPr>
      </w:pPr>
      <w:r w:rsidRPr="003B30CD">
        <w:rPr>
          <w:rFonts w:ascii="Courier New" w:hAnsi="Courier New" w:cs="Courier New"/>
          <w:szCs w:val="24"/>
        </w:rPr>
        <w:lastRenderedPageBreak/>
        <w:t>Please explain in detail the interconnection activities that were performed since the previous report.</w:t>
      </w:r>
    </w:p>
    <w:p w14:paraId="2CD3F12B" w14:textId="77777777" w:rsidR="007046BA" w:rsidRPr="006F17F2" w:rsidRDefault="007046BA">
      <w:pPr>
        <w:rPr>
          <w:rFonts w:ascii="Courier New" w:hAnsi="Courier New" w:cs="Courier New"/>
          <w:szCs w:val="24"/>
        </w:rPr>
      </w:pPr>
    </w:p>
    <w:p w14:paraId="2CD3F12C" w14:textId="77777777" w:rsidR="007046BA" w:rsidRPr="004B302D" w:rsidRDefault="00FE6D6F" w:rsidP="00776906">
      <w:pPr>
        <w:rPr>
          <w:rFonts w:ascii="Courier New" w:hAnsi="Courier New" w:cs="Courier New"/>
          <w:b/>
        </w:rPr>
      </w:pPr>
      <w:r w:rsidRPr="004B302D">
        <w:rPr>
          <w:rFonts w:ascii="Courier New" w:hAnsi="Courier New" w:cs="Courier New"/>
          <w:b/>
        </w:rPr>
        <w:t>12.3</w:t>
      </w:r>
      <w:r w:rsidRPr="004B302D">
        <w:rPr>
          <w:rFonts w:ascii="Courier New" w:hAnsi="Courier New" w:cs="Courier New"/>
          <w:b/>
        </w:rPr>
        <w:tab/>
        <w:t>Interconnection activities expected during the current month</w:t>
      </w:r>
    </w:p>
    <w:p w14:paraId="2CD3F12D" w14:textId="77777777" w:rsidR="007046BA" w:rsidRPr="004B302D" w:rsidRDefault="007046BA">
      <w:pPr>
        <w:rPr>
          <w:rFonts w:ascii="Courier New" w:hAnsi="Courier New" w:cs="Courier New"/>
          <w:b/>
          <w:bCs/>
          <w:szCs w:val="24"/>
        </w:rPr>
      </w:pPr>
    </w:p>
    <w:p w14:paraId="2CD3F12E"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interconnection activities that are expected to be performed during the current month.</w:t>
      </w:r>
    </w:p>
    <w:p w14:paraId="2CD3F12F" w14:textId="77777777" w:rsidR="007046BA" w:rsidRPr="004B302D" w:rsidRDefault="007046BA">
      <w:pPr>
        <w:autoSpaceDE w:val="0"/>
        <w:autoSpaceDN w:val="0"/>
        <w:adjustRightInd w:val="0"/>
        <w:rPr>
          <w:rFonts w:ascii="Courier New" w:hAnsi="Courier New" w:cs="Courier New"/>
          <w:szCs w:val="24"/>
        </w:rPr>
      </w:pPr>
    </w:p>
    <w:p w14:paraId="2CD3F130" w14:textId="77777777" w:rsidR="007046BA" w:rsidRPr="004B302D" w:rsidRDefault="00FE6D6F" w:rsidP="00776906">
      <w:pPr>
        <w:rPr>
          <w:rFonts w:ascii="Courier New" w:hAnsi="Courier New" w:cs="Courier New"/>
          <w:b/>
        </w:rPr>
      </w:pPr>
      <w:r w:rsidRPr="004B302D">
        <w:rPr>
          <w:rFonts w:ascii="Courier New" w:hAnsi="Courier New" w:cs="Courier New"/>
          <w:b/>
        </w:rPr>
        <w:t>13.</w:t>
      </w:r>
      <w:r w:rsidRPr="004B302D">
        <w:rPr>
          <w:rFonts w:ascii="Courier New" w:hAnsi="Courier New" w:cs="Courier New"/>
          <w:b/>
        </w:rPr>
        <w:tab/>
        <w:t>Startup Testing and Commissioning</w:t>
      </w:r>
    </w:p>
    <w:p w14:paraId="2CD3F131" w14:textId="77777777" w:rsidR="007046BA" w:rsidRPr="004B302D" w:rsidRDefault="007046BA">
      <w:pPr>
        <w:rPr>
          <w:rFonts w:ascii="Courier New" w:hAnsi="Courier New" w:cs="Courier New"/>
          <w:szCs w:val="24"/>
        </w:rPr>
      </w:pPr>
    </w:p>
    <w:p w14:paraId="2CD3F132" w14:textId="77777777" w:rsidR="007046BA" w:rsidRPr="004B302D" w:rsidRDefault="00FE6D6F" w:rsidP="00776906">
      <w:pPr>
        <w:rPr>
          <w:rFonts w:ascii="Courier New" w:hAnsi="Courier New" w:cs="Courier New"/>
          <w:szCs w:val="24"/>
        </w:rPr>
      </w:pPr>
      <w:r w:rsidRPr="004B302D">
        <w:rPr>
          <w:rFonts w:ascii="Courier New" w:hAnsi="Courier New" w:cs="Courier New"/>
          <w:b/>
        </w:rPr>
        <w:t>13.1</w:t>
      </w:r>
      <w:r w:rsidRPr="004B302D">
        <w:rPr>
          <w:rFonts w:ascii="Courier New" w:hAnsi="Courier New" w:cs="Courier New"/>
          <w:b/>
        </w:rPr>
        <w:tab/>
        <w:t>Startup testing and commissioning activities</w:t>
      </w:r>
      <w:r w:rsidRPr="004B302D">
        <w:rPr>
          <w:rFonts w:ascii="Courier New" w:hAnsi="Courier New" w:cs="Courier New"/>
          <w:szCs w:val="24"/>
        </w:rPr>
        <w:t xml:space="preserve"> </w:t>
      </w:r>
    </w:p>
    <w:p w14:paraId="2CD3F133" w14:textId="77777777" w:rsidR="007046BA" w:rsidRPr="004B302D" w:rsidRDefault="007046BA">
      <w:pPr>
        <w:rPr>
          <w:rFonts w:ascii="Courier New" w:hAnsi="Courier New" w:cs="Courier New"/>
          <w:bCs/>
          <w:szCs w:val="24"/>
        </w:rPr>
      </w:pPr>
    </w:p>
    <w:p w14:paraId="2CD3F134"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startup testing and commissioning activities, both planned and completed, to be performed by Seller or the EPC Contractor.</w:t>
      </w:r>
    </w:p>
    <w:p w14:paraId="2CD3F135"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2CD3F139"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CD3F136"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CD3F137"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2CD3F138"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2CD3F13D"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13A"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3B"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3C"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14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13E"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3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40"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CD3F142" w14:textId="77777777" w:rsidR="007046BA" w:rsidRPr="00447E4A" w:rsidRDefault="007046BA">
      <w:pPr>
        <w:rPr>
          <w:rFonts w:ascii="Courier New" w:hAnsi="Courier New" w:cs="Courier New"/>
          <w:szCs w:val="24"/>
        </w:rPr>
      </w:pPr>
    </w:p>
    <w:p w14:paraId="2CD3F143" w14:textId="77777777" w:rsidR="007046BA" w:rsidRPr="00C91906" w:rsidRDefault="00FE6D6F" w:rsidP="00776906">
      <w:pPr>
        <w:rPr>
          <w:rFonts w:ascii="Courier New" w:hAnsi="Courier New" w:cs="Courier New"/>
          <w:b/>
        </w:rPr>
      </w:pPr>
      <w:r w:rsidRPr="00F35441">
        <w:rPr>
          <w:rFonts w:ascii="Courier New" w:hAnsi="Courier New" w:cs="Courier New"/>
          <w:b/>
        </w:rPr>
        <w:t>13.2</w:t>
      </w:r>
      <w:r w:rsidRPr="00F35441">
        <w:rPr>
          <w:rFonts w:ascii="Courier New" w:hAnsi="Courier New" w:cs="Courier New"/>
          <w:b/>
        </w:rPr>
        <w:tab/>
        <w:t>Startup testing and commissioning acti</w:t>
      </w:r>
      <w:r w:rsidRPr="00D235D5">
        <w:rPr>
          <w:rFonts w:ascii="Courier New" w:hAnsi="Courier New" w:cs="Courier New"/>
          <w:b/>
        </w:rPr>
        <w:t>vities recently performed</w:t>
      </w:r>
    </w:p>
    <w:p w14:paraId="2CD3F144" w14:textId="77777777" w:rsidR="007046BA" w:rsidRPr="003B30CD" w:rsidRDefault="007046BA">
      <w:pPr>
        <w:rPr>
          <w:rFonts w:ascii="Courier New" w:hAnsi="Courier New" w:cs="Courier New"/>
          <w:bCs/>
          <w:szCs w:val="24"/>
        </w:rPr>
      </w:pPr>
    </w:p>
    <w:p w14:paraId="2CD3F145" w14:textId="77777777" w:rsidR="007046BA" w:rsidRPr="006F17F2" w:rsidRDefault="00FE6D6F">
      <w:pPr>
        <w:rPr>
          <w:rFonts w:ascii="Courier New" w:hAnsi="Courier New" w:cs="Courier New"/>
          <w:szCs w:val="24"/>
        </w:rPr>
      </w:pPr>
      <w:r w:rsidRPr="00B959DE">
        <w:rPr>
          <w:rFonts w:ascii="Courier New" w:hAnsi="Courier New" w:cs="Courier New"/>
          <w:szCs w:val="24"/>
        </w:rPr>
        <w:t>Please explain in detail the startup testing and commissioning activities that were performed since the previous report.</w:t>
      </w:r>
    </w:p>
    <w:p w14:paraId="2CD3F146" w14:textId="77777777" w:rsidR="007046BA" w:rsidRPr="004B302D" w:rsidRDefault="007046BA">
      <w:pPr>
        <w:rPr>
          <w:rFonts w:ascii="Courier New" w:hAnsi="Courier New" w:cs="Courier New"/>
          <w:szCs w:val="24"/>
        </w:rPr>
      </w:pPr>
    </w:p>
    <w:p w14:paraId="2CD3F147" w14:textId="77777777" w:rsidR="007046BA" w:rsidRPr="004B302D" w:rsidRDefault="00FE6D6F" w:rsidP="00776906">
      <w:pPr>
        <w:ind w:left="720" w:hanging="720"/>
        <w:rPr>
          <w:rFonts w:ascii="Courier New" w:hAnsi="Courier New" w:cs="Courier New"/>
          <w:b/>
        </w:rPr>
      </w:pPr>
      <w:r w:rsidRPr="004B302D">
        <w:rPr>
          <w:rFonts w:ascii="Courier New" w:hAnsi="Courier New" w:cs="Courier New"/>
          <w:b/>
        </w:rPr>
        <w:t>13.3</w:t>
      </w:r>
      <w:r w:rsidRPr="004B302D">
        <w:rPr>
          <w:rFonts w:ascii="Courier New" w:hAnsi="Courier New" w:cs="Courier New"/>
          <w:b/>
        </w:rPr>
        <w:tab/>
        <w:t>Startup testing and commissioning activities expected during the current month</w:t>
      </w:r>
    </w:p>
    <w:p w14:paraId="2CD3F148" w14:textId="77777777" w:rsidR="007046BA" w:rsidRPr="004B302D" w:rsidRDefault="007046BA">
      <w:pPr>
        <w:ind w:left="720" w:hanging="720"/>
        <w:rPr>
          <w:rFonts w:ascii="Courier New" w:hAnsi="Courier New" w:cs="Courier New"/>
          <w:bCs/>
          <w:szCs w:val="24"/>
        </w:rPr>
      </w:pPr>
    </w:p>
    <w:p w14:paraId="2CD3F149"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startup testing and commissioning activities that are expected to be performed during the current month.</w:t>
      </w:r>
    </w:p>
    <w:p w14:paraId="2CD3F14A" w14:textId="77777777" w:rsidR="007046BA" w:rsidRPr="004B302D" w:rsidRDefault="007046BA">
      <w:pPr>
        <w:autoSpaceDE w:val="0"/>
        <w:autoSpaceDN w:val="0"/>
        <w:adjustRightInd w:val="0"/>
        <w:rPr>
          <w:rFonts w:ascii="Courier New" w:hAnsi="Courier New" w:cs="Courier New"/>
          <w:bCs/>
          <w:szCs w:val="24"/>
        </w:rPr>
      </w:pPr>
    </w:p>
    <w:p w14:paraId="2CD3F14B" w14:textId="77777777" w:rsidR="007046BA" w:rsidRPr="00447E4A" w:rsidRDefault="00FE6D6F" w:rsidP="00776906">
      <w:pPr>
        <w:rPr>
          <w:rFonts w:ascii="Courier New" w:hAnsi="Courier New" w:cs="Courier New"/>
          <w:szCs w:val="24"/>
        </w:rPr>
      </w:pPr>
      <w:r w:rsidRPr="004B302D">
        <w:rPr>
          <w:rFonts w:ascii="Courier New" w:hAnsi="Courier New" w:cs="Courier New"/>
          <w:b/>
        </w:rPr>
        <w:t>14.</w:t>
      </w:r>
      <w:r w:rsidRPr="004B302D">
        <w:rPr>
          <w:rFonts w:ascii="Courier New" w:hAnsi="Courier New" w:cs="Courier New"/>
          <w:b/>
        </w:rPr>
        <w:tab/>
        <w:t>Safety and Health Reports</w:t>
      </w:r>
    </w:p>
    <w:p w14:paraId="2CD3F14C" w14:textId="77777777" w:rsidR="007046BA" w:rsidRPr="00F35441" w:rsidRDefault="007046BA">
      <w:pPr>
        <w:rPr>
          <w:rFonts w:ascii="Courier New" w:hAnsi="Courier New" w:cs="Courier New"/>
          <w:szCs w:val="24"/>
        </w:rPr>
      </w:pPr>
    </w:p>
    <w:p w14:paraId="2CD3F14D" w14:textId="77777777" w:rsidR="007046BA" w:rsidRPr="00C91906" w:rsidRDefault="00FE6D6F" w:rsidP="00776906">
      <w:pPr>
        <w:rPr>
          <w:rFonts w:ascii="Courier New" w:hAnsi="Courier New" w:cs="Courier New"/>
          <w:b/>
        </w:rPr>
      </w:pPr>
      <w:r w:rsidRPr="00D235D5">
        <w:rPr>
          <w:rFonts w:ascii="Courier New" w:hAnsi="Courier New" w:cs="Courier New"/>
          <w:b/>
        </w:rPr>
        <w:t>14.1</w:t>
      </w:r>
      <w:r w:rsidRPr="00D235D5">
        <w:rPr>
          <w:rFonts w:ascii="Courier New" w:hAnsi="Courier New" w:cs="Courier New"/>
          <w:b/>
        </w:rPr>
        <w:tab/>
        <w:t>Accidents</w:t>
      </w:r>
    </w:p>
    <w:p w14:paraId="2CD3F14E" w14:textId="77777777" w:rsidR="007046BA" w:rsidRPr="003B30CD" w:rsidRDefault="007046BA">
      <w:pPr>
        <w:rPr>
          <w:rFonts w:ascii="Courier New" w:hAnsi="Courier New" w:cs="Courier New"/>
          <w:szCs w:val="24"/>
        </w:rPr>
      </w:pPr>
    </w:p>
    <w:p w14:paraId="2CD3F14F" w14:textId="77777777" w:rsidR="007046BA" w:rsidRPr="00B959DE" w:rsidRDefault="00FE6D6F">
      <w:pPr>
        <w:autoSpaceDE w:val="0"/>
        <w:autoSpaceDN w:val="0"/>
        <w:adjustRightInd w:val="0"/>
        <w:rPr>
          <w:rFonts w:ascii="Courier New" w:hAnsi="Courier New" w:cs="Courier New"/>
          <w:bCs/>
          <w:szCs w:val="24"/>
        </w:rPr>
      </w:pPr>
      <w:r w:rsidRPr="003B30CD">
        <w:rPr>
          <w:rFonts w:ascii="Courier New" w:hAnsi="Courier New" w:cs="Courier New"/>
          <w:bCs/>
          <w:szCs w:val="24"/>
        </w:rPr>
        <w:t>Please describe all Facility-related accidents reported since the previous report.</w:t>
      </w:r>
    </w:p>
    <w:p w14:paraId="2CD3F150" w14:textId="77777777" w:rsidR="007046BA" w:rsidRPr="006F17F2" w:rsidRDefault="007046BA">
      <w:pPr>
        <w:autoSpaceDE w:val="0"/>
        <w:autoSpaceDN w:val="0"/>
        <w:adjustRightInd w:val="0"/>
        <w:rPr>
          <w:rFonts w:ascii="Courier New" w:hAnsi="Courier New" w:cs="Courier New"/>
          <w:bCs/>
          <w:szCs w:val="24"/>
        </w:rPr>
      </w:pPr>
    </w:p>
    <w:p w14:paraId="2CD3F151" w14:textId="77777777" w:rsidR="007046BA" w:rsidRPr="004B302D" w:rsidRDefault="00FE6D6F" w:rsidP="00776906">
      <w:pPr>
        <w:rPr>
          <w:rFonts w:ascii="Courier New" w:hAnsi="Courier New" w:cs="Courier New"/>
          <w:b/>
        </w:rPr>
      </w:pPr>
      <w:r w:rsidRPr="004B302D">
        <w:rPr>
          <w:rFonts w:ascii="Courier New" w:hAnsi="Courier New" w:cs="Courier New"/>
          <w:b/>
        </w:rPr>
        <w:lastRenderedPageBreak/>
        <w:t>14.2</w:t>
      </w:r>
      <w:r w:rsidRPr="004B302D">
        <w:rPr>
          <w:rFonts w:ascii="Courier New" w:hAnsi="Courier New" w:cs="Courier New"/>
          <w:b/>
        </w:rPr>
        <w:tab/>
        <w:t>Work stoppages</w:t>
      </w:r>
    </w:p>
    <w:p w14:paraId="2CD3F152" w14:textId="77777777" w:rsidR="007046BA" w:rsidRPr="004B302D" w:rsidRDefault="007046BA">
      <w:pPr>
        <w:rPr>
          <w:rFonts w:ascii="Courier New" w:hAnsi="Courier New" w:cs="Courier New"/>
          <w:szCs w:val="24"/>
        </w:rPr>
      </w:pPr>
    </w:p>
    <w:p w14:paraId="2CD3F153"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all Facility-related work stoppages from that occurred since the previous report.</w:t>
      </w:r>
    </w:p>
    <w:p w14:paraId="2CD3F154" w14:textId="77777777" w:rsidR="007046BA" w:rsidRPr="004B302D" w:rsidRDefault="007046BA">
      <w:pPr>
        <w:autoSpaceDE w:val="0"/>
        <w:autoSpaceDN w:val="0"/>
        <w:adjustRightInd w:val="0"/>
        <w:rPr>
          <w:rFonts w:ascii="Courier New" w:hAnsi="Courier New" w:cs="Courier New"/>
          <w:bCs/>
          <w:szCs w:val="24"/>
        </w:rPr>
      </w:pPr>
    </w:p>
    <w:p w14:paraId="2CD3F155"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the effect of work stoppages on the Facility schedule.</w:t>
      </w:r>
    </w:p>
    <w:p w14:paraId="2CD3F156" w14:textId="77777777" w:rsidR="00B02738" w:rsidRPr="004B302D" w:rsidRDefault="00B02738">
      <w:pPr>
        <w:autoSpaceDE w:val="0"/>
        <w:autoSpaceDN w:val="0"/>
        <w:adjustRightInd w:val="0"/>
        <w:rPr>
          <w:rFonts w:ascii="Courier New" w:hAnsi="Courier New" w:cs="Courier New"/>
          <w:bCs/>
          <w:szCs w:val="24"/>
        </w:rPr>
      </w:pPr>
    </w:p>
    <w:p w14:paraId="2CD3F157" w14:textId="77777777" w:rsidR="00B02738" w:rsidRPr="004B302D" w:rsidRDefault="00FE6D6F" w:rsidP="00776906">
      <w:pPr>
        <w:rPr>
          <w:rFonts w:ascii="Courier New" w:hAnsi="Courier New" w:cs="Courier New"/>
          <w:b/>
        </w:rPr>
      </w:pPr>
      <w:r w:rsidRPr="004B302D">
        <w:rPr>
          <w:rFonts w:ascii="Courier New" w:hAnsi="Courier New" w:cs="Courier New"/>
          <w:b/>
        </w:rPr>
        <w:t>15.</w:t>
      </w:r>
      <w:r w:rsidRPr="004B302D">
        <w:rPr>
          <w:rFonts w:ascii="Courier New" w:hAnsi="Courier New" w:cs="Courier New"/>
          <w:b/>
        </w:rPr>
        <w:tab/>
      </w:r>
      <w:r w:rsidR="00B02738" w:rsidRPr="004B302D">
        <w:rPr>
          <w:rFonts w:ascii="Courier New" w:hAnsi="Courier New" w:cs="Courier New"/>
          <w:b/>
        </w:rPr>
        <w:t>Community Outreach</w:t>
      </w:r>
    </w:p>
    <w:p w14:paraId="2CD3F158" w14:textId="77777777" w:rsidR="00B02738" w:rsidRPr="004B302D" w:rsidRDefault="00B02738" w:rsidP="00776906">
      <w:pPr>
        <w:rPr>
          <w:rFonts w:ascii="Courier New" w:hAnsi="Courier New" w:cs="Courier New"/>
          <w:b/>
        </w:rPr>
      </w:pPr>
    </w:p>
    <w:p w14:paraId="2CD3F159" w14:textId="77777777" w:rsidR="00B02738" w:rsidRPr="004B302D" w:rsidRDefault="00B02738" w:rsidP="00776906">
      <w:pPr>
        <w:rPr>
          <w:rFonts w:ascii="Courier New" w:hAnsi="Courier New" w:cs="Courier New"/>
        </w:rPr>
      </w:pPr>
      <w:r w:rsidRPr="004B302D">
        <w:rPr>
          <w:rFonts w:ascii="Courier New" w:hAnsi="Courier New" w:cs="Courier New"/>
        </w:rPr>
        <w:t xml:space="preserve">Please describe all </w:t>
      </w:r>
      <w:r w:rsidR="007E4EF1" w:rsidRPr="004B302D">
        <w:rPr>
          <w:rFonts w:ascii="Courier New" w:hAnsi="Courier New" w:cs="Courier New"/>
        </w:rPr>
        <w:t xml:space="preserve">community outreach efforts undertaken since the last report.  </w:t>
      </w:r>
    </w:p>
    <w:p w14:paraId="2CD3F15A" w14:textId="77777777" w:rsidR="00B02738" w:rsidRPr="00447E4A" w:rsidRDefault="00B02738" w:rsidP="00776906">
      <w:pPr>
        <w:rPr>
          <w:rFonts w:ascii="Courier New" w:hAnsi="Courier New" w:cs="Courier New"/>
          <w:b/>
        </w:rPr>
      </w:pPr>
    </w:p>
    <w:p w14:paraId="2CD3F15B" w14:textId="77777777" w:rsidR="007046BA" w:rsidRPr="00C91906" w:rsidRDefault="00B02738" w:rsidP="00776906">
      <w:pPr>
        <w:rPr>
          <w:rFonts w:ascii="Courier New" w:hAnsi="Courier New" w:cs="Courier New"/>
          <w:b/>
        </w:rPr>
      </w:pPr>
      <w:r w:rsidRPr="00F35441">
        <w:rPr>
          <w:rFonts w:ascii="Courier New" w:hAnsi="Courier New" w:cs="Courier New"/>
          <w:b/>
        </w:rPr>
        <w:t>16.</w:t>
      </w:r>
      <w:r w:rsidRPr="00F35441">
        <w:rPr>
          <w:rFonts w:ascii="Courier New" w:hAnsi="Courier New" w:cs="Courier New"/>
          <w:b/>
        </w:rPr>
        <w:tab/>
      </w:r>
      <w:r w:rsidR="00FE6D6F" w:rsidRPr="00D235D5">
        <w:rPr>
          <w:rFonts w:ascii="Courier New" w:hAnsi="Courier New" w:cs="Courier New"/>
          <w:b/>
        </w:rPr>
        <w:t>Certification</w:t>
      </w:r>
    </w:p>
    <w:p w14:paraId="2CD3F15C" w14:textId="77777777" w:rsidR="007046BA" w:rsidRPr="003B30CD" w:rsidRDefault="007046BA">
      <w:pPr>
        <w:rPr>
          <w:rFonts w:ascii="Courier New" w:hAnsi="Courier New" w:cs="Courier New"/>
          <w:bCs/>
          <w:szCs w:val="24"/>
        </w:rPr>
      </w:pPr>
    </w:p>
    <w:p w14:paraId="2CD3F15D" w14:textId="77777777" w:rsidR="007046BA" w:rsidRPr="00447E4A" w:rsidRDefault="00FE6D6F">
      <w:pPr>
        <w:autoSpaceDE w:val="0"/>
        <w:autoSpaceDN w:val="0"/>
        <w:adjustRightInd w:val="0"/>
        <w:rPr>
          <w:rFonts w:ascii="Courier New" w:hAnsi="Courier New" w:cs="Courier New"/>
          <w:szCs w:val="24"/>
        </w:rPr>
      </w:pPr>
      <w:r w:rsidRPr="00B959DE">
        <w:rPr>
          <w:rFonts w:ascii="Courier New" w:hAnsi="Courier New" w:cs="Courier New"/>
          <w:szCs w:val="24"/>
        </w:rPr>
        <w:t>I, ____________, on behalf of and as an authorized representative of [_______________], do hereby certify that any and all information contained i</w:t>
      </w:r>
      <w:r w:rsidRPr="006F17F2">
        <w:rPr>
          <w:rFonts w:ascii="Courier New" w:hAnsi="Courier New" w:cs="Courier New"/>
          <w:szCs w:val="24"/>
        </w:rPr>
        <w:t>n this Seller</w:t>
      </w:r>
      <w:r w:rsidR="00F263DE" w:rsidRPr="004B302D">
        <w:rPr>
          <w:rFonts w:ascii="Courier New" w:hAnsi="Courier New" w:cs="Courier New"/>
          <w:szCs w:val="24"/>
        </w:rPr>
        <w:t>'</w:t>
      </w:r>
      <w:r w:rsidRPr="004B302D">
        <w:rPr>
          <w:rFonts w:ascii="Courier New" w:hAnsi="Courier New" w:cs="Courier New"/>
          <w:szCs w:val="24"/>
        </w:rPr>
        <w:t>s Monthly Progress Report is true and accurate, and reflects, to the best of my knowledge, the current status of the construction of the Facility as of the date specified below.</w:t>
      </w:r>
    </w:p>
    <w:p w14:paraId="2CD3F15E" w14:textId="77777777" w:rsidR="007046BA" w:rsidRPr="00F35441" w:rsidRDefault="007046BA">
      <w:pPr>
        <w:autoSpaceDE w:val="0"/>
        <w:autoSpaceDN w:val="0"/>
        <w:adjustRightInd w:val="0"/>
        <w:rPr>
          <w:rFonts w:ascii="Courier New" w:hAnsi="Courier New" w:cs="Courier New"/>
          <w:szCs w:val="24"/>
        </w:rPr>
      </w:pPr>
    </w:p>
    <w:p w14:paraId="2CD3F15F" w14:textId="77777777" w:rsidR="007046BA" w:rsidRPr="00C91906" w:rsidRDefault="00FE6D6F">
      <w:pPr>
        <w:autoSpaceDE w:val="0"/>
        <w:autoSpaceDN w:val="0"/>
        <w:adjustRightInd w:val="0"/>
        <w:rPr>
          <w:rFonts w:ascii="Courier New" w:hAnsi="Courier New" w:cs="Courier New"/>
          <w:szCs w:val="24"/>
        </w:rPr>
      </w:pPr>
      <w:r w:rsidRPr="00D235D5">
        <w:rPr>
          <w:rFonts w:ascii="Courier New" w:hAnsi="Courier New" w:cs="Courier New"/>
          <w:szCs w:val="24"/>
        </w:rPr>
        <w:t>By:_______________________________</w:t>
      </w:r>
    </w:p>
    <w:p w14:paraId="2CD3F160" w14:textId="77777777" w:rsidR="007046BA" w:rsidRPr="003B30CD" w:rsidRDefault="007046BA">
      <w:pPr>
        <w:autoSpaceDE w:val="0"/>
        <w:autoSpaceDN w:val="0"/>
        <w:adjustRightInd w:val="0"/>
        <w:rPr>
          <w:rFonts w:ascii="Courier New" w:hAnsi="Courier New" w:cs="Courier New"/>
          <w:szCs w:val="24"/>
        </w:rPr>
      </w:pPr>
    </w:p>
    <w:p w14:paraId="2CD3F161" w14:textId="77777777" w:rsidR="007046BA" w:rsidRPr="006F17F2" w:rsidRDefault="00FE6D6F">
      <w:pPr>
        <w:autoSpaceDE w:val="0"/>
        <w:autoSpaceDN w:val="0"/>
        <w:adjustRightInd w:val="0"/>
        <w:rPr>
          <w:rFonts w:ascii="Courier New" w:hAnsi="Courier New" w:cs="Courier New"/>
          <w:szCs w:val="24"/>
        </w:rPr>
      </w:pPr>
      <w:r w:rsidRPr="003B30CD">
        <w:rPr>
          <w:rFonts w:ascii="Courier New" w:hAnsi="Courier New" w:cs="Courier New"/>
          <w:szCs w:val="24"/>
        </w:rPr>
        <w:t>Name:_____________________</w:t>
      </w:r>
      <w:r w:rsidRPr="00B959DE">
        <w:rPr>
          <w:rFonts w:ascii="Courier New" w:hAnsi="Courier New" w:cs="Courier New"/>
          <w:szCs w:val="24"/>
        </w:rPr>
        <w:t>________</w:t>
      </w:r>
    </w:p>
    <w:p w14:paraId="2CD3F162" w14:textId="77777777" w:rsidR="007046BA" w:rsidRPr="004B302D" w:rsidRDefault="007046BA">
      <w:pPr>
        <w:autoSpaceDE w:val="0"/>
        <w:autoSpaceDN w:val="0"/>
        <w:adjustRightInd w:val="0"/>
        <w:rPr>
          <w:rFonts w:ascii="Courier New" w:hAnsi="Courier New" w:cs="Courier New"/>
          <w:szCs w:val="24"/>
        </w:rPr>
      </w:pPr>
    </w:p>
    <w:p w14:paraId="2CD3F163"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Title:______________________________</w:t>
      </w:r>
    </w:p>
    <w:p w14:paraId="2CD3F164" w14:textId="77777777" w:rsidR="007046BA" w:rsidRPr="004B302D" w:rsidRDefault="007046BA">
      <w:pPr>
        <w:autoSpaceDE w:val="0"/>
        <w:autoSpaceDN w:val="0"/>
        <w:adjustRightInd w:val="0"/>
        <w:rPr>
          <w:rFonts w:ascii="Courier New" w:hAnsi="Courier New" w:cs="Courier New"/>
          <w:szCs w:val="24"/>
        </w:rPr>
      </w:pPr>
    </w:p>
    <w:p w14:paraId="2CD3F165" w14:textId="77777777" w:rsidR="007046BA" w:rsidRPr="004B302D" w:rsidRDefault="00FE6D6F" w:rsidP="00C30783">
      <w:pPr>
        <w:autoSpaceDE w:val="0"/>
        <w:autoSpaceDN w:val="0"/>
        <w:adjustRightInd w:val="0"/>
        <w:rPr>
          <w:rFonts w:ascii="Courier New" w:hAnsi="Courier New" w:cs="Courier New"/>
        </w:rPr>
      </w:pPr>
      <w:r w:rsidRPr="004B302D">
        <w:rPr>
          <w:rFonts w:ascii="Courier New" w:hAnsi="Courier New" w:cs="Courier New"/>
          <w:szCs w:val="24"/>
        </w:rPr>
        <w:t>Date:______________________________</w:t>
      </w:r>
    </w:p>
    <w:p w14:paraId="2CD3F166" w14:textId="77777777" w:rsidR="007046BA" w:rsidRPr="004B302D" w:rsidRDefault="007046BA">
      <w:pPr>
        <w:ind w:right="-720"/>
        <w:rPr>
          <w:rFonts w:ascii="Courier New" w:hAnsi="Courier New" w:cs="Courier New"/>
          <w:szCs w:val="24"/>
        </w:rPr>
        <w:sectPr w:rsidR="007046BA" w:rsidRPr="004B302D" w:rsidSect="006250BE">
          <w:headerReference w:type="even" r:id="rId263"/>
          <w:headerReference w:type="default" r:id="rId264"/>
          <w:footerReference w:type="default" r:id="rId265"/>
          <w:headerReference w:type="first" r:id="rId266"/>
          <w:pgSz w:w="12240" w:h="15840"/>
          <w:pgMar w:top="1440" w:right="1440" w:bottom="1440" w:left="1440" w:header="720" w:footer="720" w:gutter="0"/>
          <w:paperSrc w:first="15" w:other="15"/>
          <w:pgNumType w:start="1"/>
          <w:cols w:space="720"/>
          <w:docGrid w:linePitch="326"/>
        </w:sectPr>
      </w:pPr>
    </w:p>
    <w:p w14:paraId="2CD3F167" w14:textId="77777777" w:rsidR="007046BA" w:rsidRPr="004B302D" w:rsidRDefault="00FE6D6F" w:rsidP="006250BE">
      <w:pPr>
        <w:pStyle w:val="PUCL1"/>
        <w:numPr>
          <w:ilvl w:val="0"/>
          <w:numId w:val="0"/>
        </w:numPr>
      </w:pPr>
      <w:bookmarkStart w:id="326" w:name="_Toc532900058"/>
      <w:bookmarkStart w:id="327" w:name="_Toc533161917"/>
      <w:bookmarkStart w:id="328" w:name="_Toc13619923"/>
      <w:bookmarkStart w:id="329" w:name="_Hlk533411880"/>
      <w:r w:rsidRPr="004B302D">
        <w:lastRenderedPageBreak/>
        <w:t>ATTACHMENT</w:t>
      </w:r>
      <w:r w:rsidR="006B79F2" w:rsidRPr="004B302D">
        <w:rPr>
          <w:szCs w:val="24"/>
        </w:rPr>
        <w:t xml:space="preserve"> </w:t>
      </w:r>
      <w:r w:rsidRPr="004B302D">
        <w:t>T</w:t>
      </w:r>
      <w:r w:rsidRPr="004B302D">
        <w:rPr>
          <w:rFonts w:eastAsiaTheme="minorHAnsi"/>
        </w:rPr>
        <w:br/>
      </w:r>
      <w:r w:rsidR="00ED2094" w:rsidRPr="004B302D">
        <w:rPr>
          <w:rFonts w:eastAsiaTheme="minorEastAsia"/>
        </w:rPr>
        <w:t>MONTHLY</w:t>
      </w:r>
      <w:r w:rsidR="009F505A" w:rsidRPr="004B302D">
        <w:rPr>
          <w:rFonts w:eastAsiaTheme="minorEastAsia"/>
        </w:rPr>
        <w:t xml:space="preserve"> REPORTING </w:t>
      </w:r>
      <w:bookmarkEnd w:id="326"/>
      <w:bookmarkEnd w:id="327"/>
      <w:bookmarkEnd w:id="328"/>
      <w:r w:rsidR="00044C9F" w:rsidRPr="004B302D">
        <w:rPr>
          <w:rFonts w:eastAsia="MS Mincho"/>
          <w:szCs w:val="24"/>
          <w:u w:val="none"/>
          <w:lang w:eastAsia="ja-JP"/>
        </w:rPr>
        <w:t xml:space="preserve"> </w:t>
      </w:r>
    </w:p>
    <w:p w14:paraId="2CD3F168" w14:textId="77777777" w:rsidR="007046BA" w:rsidRPr="004B302D" w:rsidRDefault="00265F36" w:rsidP="00C155C5">
      <w:pPr>
        <w:numPr>
          <w:ilvl w:val="0"/>
          <w:numId w:val="8"/>
        </w:numPr>
        <w:autoSpaceDE w:val="0"/>
        <w:autoSpaceDN w:val="0"/>
        <w:adjustRightInd w:val="0"/>
        <w:spacing w:before="240"/>
        <w:outlineLvl w:val="1"/>
        <w:rPr>
          <w:rFonts w:ascii="Courier New" w:hAnsi="Courier New" w:cs="Courier New"/>
          <w:szCs w:val="24"/>
        </w:rPr>
      </w:pPr>
      <w:r w:rsidRPr="004B302D">
        <w:rPr>
          <w:rFonts w:ascii="Courier New" w:hAnsi="Courier New" w:cs="Courier New"/>
          <w:szCs w:val="24"/>
          <w:u w:val="single"/>
        </w:rPr>
        <w:t>Monthly</w:t>
      </w:r>
      <w:r w:rsidR="00FE6D6F" w:rsidRPr="004B302D">
        <w:rPr>
          <w:rFonts w:ascii="Courier New" w:hAnsi="Courier New" w:cs="Courier New"/>
          <w:szCs w:val="24"/>
          <w:u w:val="single"/>
        </w:rPr>
        <w:t xml:space="preserve"> Report</w:t>
      </w:r>
      <w:r w:rsidR="00FE6D6F" w:rsidRPr="004B302D">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sidRPr="004B302D">
        <w:rPr>
          <w:rFonts w:ascii="Courier New" w:hAnsi="Courier New" w:cs="Courier New"/>
          <w:szCs w:val="24"/>
        </w:rPr>
        <w:t>Monthly</w:t>
      </w:r>
      <w:r w:rsidR="00FE6D6F" w:rsidRPr="004B302D">
        <w:rPr>
          <w:rFonts w:ascii="Courier New" w:hAnsi="Courier New" w:cs="Courier New"/>
          <w:szCs w:val="24"/>
        </w:rPr>
        <w:t xml:space="preserve"> Report </w:t>
      </w:r>
      <w:r w:rsidR="003B38A4" w:rsidRPr="004B302D">
        <w:rPr>
          <w:rFonts w:ascii="Courier New" w:hAnsi="Courier New" w:cs="Courier New"/>
          <w:szCs w:val="24"/>
        </w:rPr>
        <w:t>in Excel</w:t>
      </w:r>
      <w:r w:rsidR="00EC7E0C" w:rsidRPr="004B302D">
        <w:rPr>
          <w:rFonts w:ascii="Courier New" w:hAnsi="Courier New" w:cs="Courier New"/>
          <w:szCs w:val="24"/>
        </w:rPr>
        <w:t xml:space="preserve">, </w:t>
      </w:r>
      <w:r w:rsidR="003B38A4" w:rsidRPr="004B302D">
        <w:rPr>
          <w:rFonts w:ascii="Courier New" w:hAnsi="Courier New" w:cs="Courier New"/>
          <w:szCs w:val="24"/>
        </w:rPr>
        <w:t xml:space="preserve">Lotus or such other format as Company may require, which Monthly Report shall include </w:t>
      </w:r>
      <w:r w:rsidR="00EC7E0C" w:rsidRPr="004B302D">
        <w:rPr>
          <w:rFonts w:ascii="Courier New" w:hAnsi="Courier New" w:cs="Courier New"/>
          <w:szCs w:val="24"/>
        </w:rPr>
        <w:t>(</w:t>
      </w:r>
      <w:r w:rsidR="003B38A4" w:rsidRPr="004B302D">
        <w:rPr>
          <w:rFonts w:ascii="Courier New" w:hAnsi="Courier New" w:cs="Courier New"/>
          <w:szCs w:val="24"/>
        </w:rPr>
        <w:t>i) the data for the calendar month in question populated into the form of "Monthly Report</w:t>
      </w:r>
      <w:r w:rsidR="0029315C" w:rsidRPr="004B302D">
        <w:rPr>
          <w:rFonts w:ascii="Courier New" w:hAnsi="Courier New" w:cs="Courier New"/>
          <w:szCs w:val="24"/>
        </w:rPr>
        <w:t>" below</w:t>
      </w:r>
      <w:r w:rsidR="00141ED1">
        <w:rPr>
          <w:rFonts w:ascii="Courier New" w:hAnsi="Courier New" w:cs="Courier New"/>
          <w:szCs w:val="24"/>
        </w:rPr>
        <w:t>,</w:t>
      </w:r>
      <w:r w:rsidR="0029315C" w:rsidRPr="004B302D">
        <w:rPr>
          <w:rFonts w:ascii="Courier New" w:hAnsi="Courier New" w:cs="Courier New"/>
          <w:szCs w:val="24"/>
        </w:rPr>
        <w:t xml:space="preserve"> </w:t>
      </w:r>
      <w:r w:rsidR="004F6FBA">
        <w:rPr>
          <w:rFonts w:ascii="Courier New" w:hAnsi="Courier New" w:cs="Courier New"/>
          <w:szCs w:val="24"/>
        </w:rPr>
        <w:t xml:space="preserve">and (ii) </w:t>
      </w:r>
      <w:r w:rsidR="00FE6D6F" w:rsidRPr="004B302D">
        <w:rPr>
          <w:rFonts w:ascii="Courier New" w:hAnsi="Courier New" w:cs="Courier New"/>
          <w:szCs w:val="24"/>
        </w:rPr>
        <w:t>Seller</w:t>
      </w:r>
      <w:r w:rsidR="00F263DE" w:rsidRPr="004B302D">
        <w:rPr>
          <w:rFonts w:ascii="Courier New" w:hAnsi="Courier New" w:cs="Courier New"/>
          <w:szCs w:val="24"/>
        </w:rPr>
        <w:t>'</w:t>
      </w:r>
      <w:r w:rsidR="00FE6D6F" w:rsidRPr="004B302D">
        <w:rPr>
          <w:rFonts w:ascii="Courier New" w:hAnsi="Courier New" w:cs="Courier New"/>
          <w:szCs w:val="24"/>
        </w:rPr>
        <w:t>s calculation</w:t>
      </w:r>
      <w:r w:rsidR="0029315C" w:rsidRPr="004B302D">
        <w:rPr>
          <w:rFonts w:ascii="Courier New" w:hAnsi="Courier New" w:cs="Courier New"/>
          <w:szCs w:val="24"/>
        </w:rPr>
        <w:t>s</w:t>
      </w:r>
      <w:r w:rsidR="00FE6D6F" w:rsidRPr="004B302D">
        <w:rPr>
          <w:rFonts w:ascii="Courier New" w:hAnsi="Courier New" w:cs="Courier New"/>
          <w:szCs w:val="24"/>
        </w:rPr>
        <w:t xml:space="preserve"> of </w:t>
      </w:r>
      <w:r w:rsidR="0029315C" w:rsidRPr="004B302D">
        <w:rPr>
          <w:rFonts w:ascii="Courier New" w:hAnsi="Courier New" w:cs="Courier New"/>
          <w:szCs w:val="24"/>
        </w:rPr>
        <w:t>the performance metrics and any liquidated damages assessments</w:t>
      </w:r>
      <w:r w:rsidR="00FE6D6F" w:rsidRPr="004B302D">
        <w:rPr>
          <w:rFonts w:ascii="Courier New" w:hAnsi="Courier New" w:cs="Courier New"/>
          <w:szCs w:val="24"/>
        </w:rPr>
        <w:t xml:space="preserve"> for </w:t>
      </w:r>
      <w:r w:rsidR="000C1B82" w:rsidRPr="004B302D">
        <w:rPr>
          <w:rFonts w:ascii="Courier New" w:hAnsi="Courier New" w:cs="Courier New"/>
          <w:szCs w:val="24"/>
        </w:rPr>
        <w:t>such calendar month</w:t>
      </w:r>
      <w:r w:rsidR="0029315C" w:rsidRPr="004B302D">
        <w:rPr>
          <w:rFonts w:ascii="Courier New" w:hAnsi="Courier New" w:cs="Courier New"/>
          <w:szCs w:val="24"/>
        </w:rPr>
        <w:t xml:space="preserve"> as set forth below</w:t>
      </w:r>
      <w:r w:rsidR="00FE6D6F" w:rsidRPr="004B302D">
        <w:rPr>
          <w:rFonts w:ascii="Courier New" w:hAnsi="Courier New" w:cs="Courier New"/>
          <w:szCs w:val="24"/>
        </w:rPr>
        <w:t>.</w:t>
      </w:r>
      <w:r w:rsidR="00672A96" w:rsidRPr="004B302D">
        <w:rPr>
          <w:rFonts w:ascii="Courier New" w:hAnsi="Courier New" w:cs="Courier New"/>
          <w:szCs w:val="24"/>
        </w:rPr>
        <w:t xml:space="preserve">  </w:t>
      </w:r>
      <w:r w:rsidR="00FE6D6F" w:rsidRPr="004B302D">
        <w:rPr>
          <w:rFonts w:ascii="Courier New" w:hAnsi="Courier New" w:cs="Courier New"/>
          <w:szCs w:val="24"/>
        </w:rPr>
        <w:t xml:space="preserve">Seller shall deliver such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to Company by the </w:t>
      </w:r>
      <w:r w:rsidR="00A362AA" w:rsidRPr="004B302D">
        <w:rPr>
          <w:rFonts w:ascii="Courier New" w:hAnsi="Courier New" w:cs="Courier New"/>
          <w:szCs w:val="24"/>
        </w:rPr>
        <w:t>fifth</w:t>
      </w:r>
      <w:r w:rsidR="00FE6D6F" w:rsidRPr="004B302D">
        <w:rPr>
          <w:rFonts w:ascii="Courier New" w:hAnsi="Courier New" w:cs="Courier New"/>
          <w:szCs w:val="24"/>
        </w:rPr>
        <w:t xml:space="preserve"> (</w:t>
      </w:r>
      <w:r w:rsidR="00A362AA" w:rsidRPr="004B302D">
        <w:rPr>
          <w:rFonts w:ascii="Courier New" w:hAnsi="Courier New" w:cs="Courier New"/>
          <w:szCs w:val="24"/>
        </w:rPr>
        <w:t>5</w:t>
      </w:r>
      <w:r w:rsidR="00FE6D6F" w:rsidRPr="004B302D">
        <w:rPr>
          <w:rFonts w:ascii="Courier New" w:hAnsi="Courier New" w:cs="Courier New"/>
          <w:szCs w:val="24"/>
          <w:vertAlign w:val="superscript"/>
        </w:rPr>
        <w:t>th</w:t>
      </w:r>
      <w:r w:rsidR="00FE6D6F" w:rsidRPr="004B302D">
        <w:rPr>
          <w:rFonts w:ascii="Courier New" w:hAnsi="Courier New" w:cs="Courier New"/>
          <w:szCs w:val="24"/>
        </w:rPr>
        <w:t xml:space="preserve">) Business Day following the close of the calendar month in question. Seller shall deliver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electronically to the address provided by the Company. Company shall have the right to verify all data set forth in the </w:t>
      </w:r>
      <w:r w:rsidR="00B643A4" w:rsidRPr="004B302D">
        <w:rPr>
          <w:rFonts w:ascii="Courier New" w:hAnsi="Courier New" w:cs="Courier New"/>
          <w:szCs w:val="24"/>
        </w:rPr>
        <w:t xml:space="preserve">Monthly </w:t>
      </w:r>
      <w:r w:rsidR="00FE6D6F" w:rsidRPr="004B302D">
        <w:rPr>
          <w:rFonts w:ascii="Courier New" w:hAnsi="Courier New" w:cs="Courier New"/>
          <w:szCs w:val="24"/>
        </w:rPr>
        <w:t>Report by inspecting measurement instruments and reviewing Facility operating records.  Upon Company</w:t>
      </w:r>
      <w:r w:rsidR="00F263DE" w:rsidRPr="004B302D">
        <w:rPr>
          <w:rFonts w:ascii="Courier New" w:hAnsi="Courier New" w:cs="Courier New"/>
          <w:szCs w:val="24"/>
        </w:rPr>
        <w:t>'</w:t>
      </w:r>
      <w:r w:rsidR="00FE6D6F" w:rsidRPr="004B302D">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w:t>
      </w:r>
    </w:p>
    <w:p w14:paraId="2CD3F169" w14:textId="77777777" w:rsidR="003716F4" w:rsidRPr="004B302D" w:rsidRDefault="00212BF0" w:rsidP="00121429">
      <w:pPr>
        <w:spacing w:after="120"/>
        <w:jc w:val="center"/>
        <w:rPr>
          <w:rFonts w:ascii="Courier New" w:hAnsi="Courier New" w:cs="Courier New"/>
          <w:sz w:val="32"/>
          <w:szCs w:val="32"/>
        </w:rPr>
      </w:pPr>
      <w:r w:rsidRPr="004B302D">
        <w:rPr>
          <w:rFonts w:ascii="Courier New" w:hAnsi="Courier New" w:cs="Courier New"/>
          <w:sz w:val="32"/>
          <w:szCs w:val="32"/>
        </w:rPr>
        <w:t xml:space="preserve">Monthly Report </w:t>
      </w:r>
    </w:p>
    <w:p w14:paraId="2CD3F16A" w14:textId="77777777" w:rsidR="009E411D" w:rsidRPr="004B302D" w:rsidRDefault="009E411D" w:rsidP="009E411D">
      <w:pPr>
        <w:rPr>
          <w:rFonts w:ascii="Courier New" w:hAnsi="Courier New" w:cs="Courier New"/>
          <w:szCs w:val="24"/>
        </w:rPr>
      </w:pPr>
      <w:r w:rsidRPr="004B302D">
        <w:rPr>
          <w:rFonts w:ascii="Courier New" w:hAnsi="Courier New" w:cs="Courier New"/>
          <w:szCs w:val="24"/>
        </w:rPr>
        <w:t>NAME OF IPP FACILITY: [Facility Name]</w:t>
      </w:r>
    </w:p>
    <w:p w14:paraId="2CD3F16B" w14:textId="77777777" w:rsidR="009E411D" w:rsidRPr="004B302D" w:rsidRDefault="00122501" w:rsidP="00121429">
      <w:pPr>
        <w:rPr>
          <w:rFonts w:ascii="Courier New" w:hAnsi="Courier New" w:cs="Courier New"/>
          <w:szCs w:val="24"/>
        </w:rPr>
      </w:pPr>
      <w:r w:rsidRPr="004B302D">
        <w:rPr>
          <w:rFonts w:ascii="Courier New" w:hAnsi="Courier New" w:cs="Courier New"/>
          <w:szCs w:val="24"/>
        </w:rPr>
        <w:t xml:space="preserve">MONTHLY </w:t>
      </w:r>
      <w:r w:rsidR="009E411D" w:rsidRPr="004B302D">
        <w:rPr>
          <w:rFonts w:ascii="Courier New" w:hAnsi="Courier New" w:cs="Courier New"/>
          <w:szCs w:val="24"/>
        </w:rPr>
        <w:t>REPORT PERIOD: [Month Day, Year] to [Month Day, Year]</w:t>
      </w:r>
    </w:p>
    <w:p w14:paraId="2CD3F16C" w14:textId="77777777" w:rsidR="009E411D" w:rsidRDefault="009E411D" w:rsidP="006250BE">
      <w:pPr>
        <w:rPr>
          <w:rFonts w:ascii="Courier New" w:hAnsi="Courier New" w:cs="Courier New"/>
          <w:b/>
          <w:szCs w:val="24"/>
        </w:rPr>
      </w:pPr>
    </w:p>
    <w:p w14:paraId="2CD3F16D" w14:textId="77777777" w:rsidR="004F6FBA" w:rsidRPr="00F27144" w:rsidRDefault="00F27144" w:rsidP="00F27144">
      <w:pPr>
        <w:jc w:val="center"/>
        <w:rPr>
          <w:rFonts w:ascii="Courier New" w:hAnsi="Courier New" w:cs="Courier New"/>
          <w:b/>
          <w:szCs w:val="24"/>
        </w:rPr>
      </w:pPr>
      <w:r w:rsidRPr="009314E9">
        <w:rPr>
          <w:rFonts w:ascii="Courier New" w:hAnsi="Courier New" w:cs="Courier New"/>
          <w:b/>
          <w:szCs w:val="24"/>
          <w:highlight w:val="yellow"/>
        </w:rPr>
        <w:t>[FORM TO BE DEVELOPED]</w:t>
      </w:r>
    </w:p>
    <w:p w14:paraId="2CD3F16E" w14:textId="77777777" w:rsidR="007046BA" w:rsidRPr="004B302D" w:rsidRDefault="00A43BE4" w:rsidP="00C155C5">
      <w:pPr>
        <w:keepNext/>
        <w:numPr>
          <w:ilvl w:val="0"/>
          <w:numId w:val="8"/>
        </w:numPr>
        <w:autoSpaceDE w:val="0"/>
        <w:autoSpaceDN w:val="0"/>
        <w:adjustRightInd w:val="0"/>
        <w:spacing w:before="240" w:after="240"/>
        <w:outlineLvl w:val="1"/>
        <w:rPr>
          <w:rFonts w:ascii="Courier New" w:hAnsi="Courier New" w:cs="Courier New"/>
          <w:szCs w:val="24"/>
        </w:rPr>
      </w:pPr>
      <w:r w:rsidRPr="004B302D">
        <w:rPr>
          <w:rFonts w:ascii="Courier New" w:hAnsi="Courier New" w:cs="Courier New"/>
          <w:szCs w:val="24"/>
          <w:u w:val="single"/>
        </w:rPr>
        <w:t xml:space="preserve">Monthly Report </w:t>
      </w:r>
      <w:r w:rsidR="00AE07A6" w:rsidRPr="004B302D">
        <w:rPr>
          <w:rFonts w:ascii="Courier New" w:hAnsi="Courier New" w:cs="Courier New"/>
          <w:szCs w:val="24"/>
          <w:u w:val="single"/>
        </w:rPr>
        <w:t>Disagreements</w:t>
      </w:r>
      <w:r w:rsidR="00AE07A6" w:rsidRPr="004B302D">
        <w:rPr>
          <w:rFonts w:ascii="Courier New" w:hAnsi="Courier New" w:cs="Courier New"/>
          <w:szCs w:val="24"/>
        </w:rPr>
        <w:t>.</w:t>
      </w:r>
      <w:r w:rsidR="00FE6D6F" w:rsidRPr="004B302D">
        <w:rPr>
          <w:rFonts w:ascii="Courier New" w:hAnsi="Courier New" w:cs="Courier New"/>
          <w:szCs w:val="24"/>
        </w:rPr>
        <w:t xml:space="preserve">  </w:t>
      </w:r>
    </w:p>
    <w:p w14:paraId="2CD3F16F" w14:textId="77777777" w:rsidR="004D0818" w:rsidRPr="004B302D" w:rsidRDefault="00AE07A6" w:rsidP="009314E9">
      <w:pPr>
        <w:numPr>
          <w:ilvl w:val="1"/>
          <w:numId w:val="9"/>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Notice of Disagreement With Monthly Report</w:t>
      </w:r>
      <w:r w:rsidRPr="004B302D">
        <w:rPr>
          <w:rFonts w:ascii="Courier New" w:eastAsiaTheme="minorEastAsia" w:hAnsi="Courier New" w:cs="Courier New"/>
          <w:szCs w:val="22"/>
          <w:lang w:eastAsia="zh-CN"/>
        </w:rPr>
        <w:t xml:space="preserve">.  Within ten (10) Business Days after Company's receipt of a Monthly Report, Company shall provide written notice to Seller of any </w:t>
      </w:r>
      <w:r w:rsidR="0008380A">
        <w:rPr>
          <w:rFonts w:ascii="Courier New" w:eastAsiaTheme="minorEastAsia" w:hAnsi="Courier New" w:cs="Courier New"/>
          <w:szCs w:val="22"/>
          <w:lang w:eastAsia="zh-CN"/>
        </w:rPr>
        <w:t xml:space="preserve">disagreement with the </w:t>
      </w:r>
      <w:r w:rsidRPr="004B302D">
        <w:rPr>
          <w:rFonts w:ascii="Courier New" w:eastAsiaTheme="minorEastAsia" w:hAnsi="Courier New" w:cs="Courier New"/>
          <w:szCs w:val="22"/>
          <w:lang w:eastAsia="zh-CN"/>
        </w:rPr>
        <w:t xml:space="preserve">Monthly Report, including </w:t>
      </w:r>
      <w:r w:rsidR="00667767" w:rsidRPr="004B302D">
        <w:rPr>
          <w:rFonts w:ascii="Courier New" w:eastAsiaTheme="minorEastAsia" w:hAnsi="Courier New" w:cs="Courier New"/>
          <w:szCs w:val="22"/>
          <w:lang w:eastAsia="zh-CN"/>
        </w:rPr>
        <w:t>with respect to</w:t>
      </w:r>
      <w:r w:rsidR="00AC60E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the data for the calendar month covered by such Monthly Report and Seller's calculation of</w:t>
      </w:r>
      <w:r w:rsidR="0008380A">
        <w:rPr>
          <w:rFonts w:ascii="Courier New" w:eastAsiaTheme="minorEastAsia" w:hAnsi="Courier New" w:cs="Courier New"/>
          <w:szCs w:val="22"/>
          <w:lang w:eastAsia="zh-CN"/>
        </w:rPr>
        <w:t xml:space="preserve"> liquidated damages for</w:t>
      </w:r>
      <w:r w:rsidRPr="004B302D">
        <w:rPr>
          <w:rFonts w:ascii="Courier New" w:eastAsiaTheme="minorEastAsia" w:hAnsi="Courier New" w:cs="Courier New"/>
          <w:szCs w:val="22"/>
          <w:lang w:eastAsia="zh-CN"/>
        </w:rPr>
        <w:t xml:space="preserve"> such calendar month</w:t>
      </w:r>
      <w:r w:rsidR="0090136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Notice of Disagreement</w:t>
      </w:r>
      <w:r w:rsidR="00AC60E3" w:rsidRPr="004B302D">
        <w:rPr>
          <w:rFonts w:ascii="Courier New" w:eastAsiaTheme="minorEastAsia" w:hAnsi="Courier New" w:cs="Courier New"/>
          <w:szCs w:val="22"/>
          <w:lang w:eastAsia="zh-CN"/>
        </w:rPr>
        <w:t xml:space="preserve">").  Together with any such </w:t>
      </w:r>
      <w:r w:rsidR="00667767" w:rsidRPr="004B302D">
        <w:rPr>
          <w:rFonts w:ascii="Courier New" w:eastAsiaTheme="minorEastAsia" w:hAnsi="Courier New" w:cs="Courier New"/>
        </w:rPr>
        <w:t>Notice of D</w:t>
      </w:r>
      <w:r w:rsidR="00AC60E3" w:rsidRPr="004B302D">
        <w:rPr>
          <w:rFonts w:ascii="Courier New" w:eastAsiaTheme="minorEastAsia" w:hAnsi="Courier New" w:cs="Courier New"/>
        </w:rPr>
        <w:t>isagreement</w:t>
      </w:r>
      <w:r w:rsidR="00AC60E3"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Company shall include its own calculations and other support for its position.  If Company fails to provide a Notice of Disagreement within said 10-Business Day period, the Monthly Report provided by Seller shall be deemed to be accepted by Company and shall no longer be subject to dispute by Company or Seller.</w:t>
      </w:r>
    </w:p>
    <w:p w14:paraId="2CD3F170" w14:textId="77777777" w:rsidR="004D0818" w:rsidRPr="004B302D" w:rsidRDefault="004D0818" w:rsidP="004D0818">
      <w:pPr>
        <w:ind w:left="1440"/>
        <w:rPr>
          <w:rFonts w:ascii="Courier New" w:eastAsiaTheme="minorEastAsia" w:hAnsi="Courier New" w:cs="Courier New"/>
          <w:szCs w:val="22"/>
          <w:lang w:eastAsia="zh-CN"/>
        </w:rPr>
      </w:pPr>
    </w:p>
    <w:p w14:paraId="2CD3F171" w14:textId="77777777" w:rsidR="00AA1EAD" w:rsidRPr="009314E9" w:rsidRDefault="00AA1EAD" w:rsidP="009314E9">
      <w:pPr>
        <w:pStyle w:val="ListParagraph"/>
        <w:numPr>
          <w:ilvl w:val="0"/>
          <w:numId w:val="57"/>
        </w:numPr>
        <w:ind w:left="1440"/>
        <w:rPr>
          <w:rFonts w:ascii="Courier New" w:eastAsiaTheme="minorEastAsia" w:hAnsi="Courier New" w:cs="Courier New"/>
          <w:szCs w:val="22"/>
          <w:lang w:eastAsia="zh-CN"/>
        </w:rPr>
      </w:pPr>
      <w:r w:rsidRPr="009314E9">
        <w:rPr>
          <w:rFonts w:ascii="Courier New" w:eastAsiaTheme="minorEastAsia" w:hAnsi="Courier New" w:cs="Courier New"/>
          <w:szCs w:val="22"/>
          <w:u w:val="single"/>
          <w:lang w:eastAsia="zh-CN"/>
        </w:rPr>
        <w:t>Dispute Resolution</w:t>
      </w:r>
      <w:r w:rsidR="009314E9" w:rsidRPr="009314E9">
        <w:rPr>
          <w:rFonts w:ascii="Courier New" w:eastAsiaTheme="minorEastAsia" w:hAnsi="Courier New" w:cs="Courier New"/>
          <w:szCs w:val="22"/>
          <w:lang w:eastAsia="zh-CN"/>
        </w:rPr>
        <w:t xml:space="preserve">.  </w:t>
      </w:r>
      <w:r w:rsidRPr="009314E9">
        <w:rPr>
          <w:rFonts w:ascii="Courier New" w:eastAsiaTheme="minorEastAsia" w:hAnsi="Courier New" w:cs="Courier New"/>
          <w:szCs w:val="22"/>
          <w:lang w:eastAsia="zh-CN"/>
        </w:rPr>
        <w:t xml:space="preserve">Within ten (10) Business Days after Seller's receipt of a Notice of Disagreement, Seller shall provide written notice to Company of any objection to the Notice of Disagreement.  </w:t>
      </w:r>
      <w:r w:rsidR="009314E9">
        <w:rPr>
          <w:rFonts w:ascii="Courier New" w:eastAsiaTheme="minorEastAsia" w:hAnsi="Courier New" w:cs="Courier New"/>
          <w:szCs w:val="22"/>
          <w:lang w:eastAsia="zh-CN"/>
        </w:rPr>
        <w:t xml:space="preserve"> Together with any objection, the Seller shall include its own calculations (to the extent not already set forth in the Monthly Report) and other support for its pos</w:t>
      </w:r>
      <w:r w:rsidR="00172675">
        <w:rPr>
          <w:rFonts w:ascii="Courier New" w:eastAsiaTheme="minorEastAsia" w:hAnsi="Courier New" w:cs="Courier New"/>
          <w:szCs w:val="22"/>
          <w:lang w:eastAsia="zh-CN"/>
        </w:rPr>
        <w:t>i</w:t>
      </w:r>
      <w:r w:rsidR="009314E9">
        <w:rPr>
          <w:rFonts w:ascii="Courier New" w:eastAsiaTheme="minorEastAsia" w:hAnsi="Courier New" w:cs="Courier New"/>
          <w:szCs w:val="22"/>
          <w:lang w:eastAsia="zh-CN"/>
        </w:rPr>
        <w:t xml:space="preserve">tion.  </w:t>
      </w:r>
      <w:r w:rsidRPr="009314E9">
        <w:rPr>
          <w:rFonts w:ascii="Courier New" w:eastAsiaTheme="minorEastAsia" w:hAnsi="Courier New" w:cs="Courier New"/>
          <w:szCs w:val="22"/>
          <w:lang w:eastAsia="zh-CN"/>
        </w:rPr>
        <w:t xml:space="preserve">If Seller fails to provide such notice of objection within said 10-Business Day period, the Notice of Disagreement provided by Company shall be deemed to be accepted by Seller and shall no longer be subject to dispute by Seller or Company.  If Seller provides a written notice of objection within said 10-Business Day period, the dispute shall be resolved pursuant to </w:t>
      </w:r>
      <w:r w:rsidRPr="009314E9">
        <w:rPr>
          <w:rFonts w:ascii="Courier New" w:eastAsiaTheme="minorEastAsia" w:hAnsi="Courier New" w:cs="Courier New"/>
          <w:szCs w:val="22"/>
          <w:u w:val="single"/>
          <w:lang w:eastAsia="zh-CN"/>
        </w:rPr>
        <w:t>Article 28</w:t>
      </w:r>
      <w:r w:rsidRPr="009314E9">
        <w:rPr>
          <w:rFonts w:ascii="Courier New" w:eastAsiaTheme="minorEastAsia" w:hAnsi="Courier New" w:cs="Courier New"/>
          <w:szCs w:val="22"/>
          <w:lang w:eastAsia="zh-CN"/>
        </w:rPr>
        <w:t xml:space="preserve"> (Dispute Resolution) of the Agreement.</w:t>
      </w:r>
    </w:p>
    <w:bookmarkEnd w:id="329"/>
    <w:p w14:paraId="2CD3F172" w14:textId="77777777" w:rsidR="007046BA" w:rsidRPr="004B302D" w:rsidRDefault="007046BA">
      <w:pPr>
        <w:ind w:right="-720"/>
        <w:rPr>
          <w:rFonts w:ascii="Courier New" w:hAnsi="Courier New" w:cs="Courier New"/>
          <w:szCs w:val="24"/>
        </w:rPr>
        <w:sectPr w:rsidR="007046BA" w:rsidRPr="004B302D" w:rsidSect="00D060A3">
          <w:headerReference w:type="even" r:id="rId267"/>
          <w:headerReference w:type="default" r:id="rId268"/>
          <w:footerReference w:type="default" r:id="rId269"/>
          <w:headerReference w:type="first" r:id="rId270"/>
          <w:pgSz w:w="12240" w:h="15840"/>
          <w:pgMar w:top="1440" w:right="1440" w:bottom="1440" w:left="1440" w:header="720" w:footer="720" w:gutter="0"/>
          <w:paperSrc w:first="7" w:other="7"/>
          <w:pgNumType w:start="1"/>
          <w:cols w:space="720"/>
        </w:sectPr>
      </w:pPr>
    </w:p>
    <w:p w14:paraId="2CD3F173" w14:textId="77777777" w:rsidR="004F59B4" w:rsidRDefault="00FE6D6F" w:rsidP="004F59B4">
      <w:pPr>
        <w:pStyle w:val="PUCL1"/>
        <w:numPr>
          <w:ilvl w:val="0"/>
          <w:numId w:val="0"/>
        </w:numPr>
        <w:spacing w:after="0" w:line="240" w:lineRule="auto"/>
        <w:rPr>
          <w:u w:val="none"/>
        </w:rPr>
      </w:pPr>
      <w:bookmarkStart w:id="330" w:name="_Toc532900059"/>
      <w:bookmarkStart w:id="331" w:name="_Toc533161918"/>
      <w:bookmarkStart w:id="332" w:name="_Toc13619924"/>
      <w:r w:rsidRPr="004B302D">
        <w:rPr>
          <w:u w:val="none"/>
        </w:rPr>
        <w:lastRenderedPageBreak/>
        <w:t>ATTACHMENT U</w:t>
      </w:r>
    </w:p>
    <w:p w14:paraId="2CD3F174" w14:textId="77777777" w:rsidR="00784ABA" w:rsidRPr="004B302D" w:rsidRDefault="004F59B4" w:rsidP="00784ABA">
      <w:pPr>
        <w:pStyle w:val="PUCL1"/>
        <w:numPr>
          <w:ilvl w:val="0"/>
          <w:numId w:val="0"/>
        </w:numPr>
        <w:rPr>
          <w:rFonts w:eastAsiaTheme="minorEastAsia"/>
          <w:szCs w:val="24"/>
        </w:rPr>
      </w:pPr>
      <w:r>
        <w:rPr>
          <w:u w:val="none"/>
        </w:rPr>
        <w:t>[RESERVED]</w:t>
      </w:r>
      <w:r w:rsidR="00FE6D6F" w:rsidRPr="004B302D">
        <w:rPr>
          <w:u w:val="none"/>
        </w:rPr>
        <w:br/>
      </w:r>
      <w:bookmarkEnd w:id="330"/>
      <w:bookmarkEnd w:id="331"/>
      <w:bookmarkEnd w:id="332"/>
    </w:p>
    <w:p w14:paraId="2CD3F175" w14:textId="77777777" w:rsidR="007046BA" w:rsidRPr="004B302D" w:rsidRDefault="007046BA" w:rsidP="007907AC">
      <w:pPr>
        <w:spacing w:before="240"/>
        <w:ind w:left="2160"/>
        <w:rPr>
          <w:rFonts w:ascii="Courier New" w:eastAsiaTheme="minorEastAsia" w:hAnsi="Courier New" w:cs="Courier New"/>
          <w:szCs w:val="24"/>
        </w:rPr>
      </w:pPr>
    </w:p>
    <w:p w14:paraId="2CD3F176" w14:textId="77777777" w:rsidR="007046BA" w:rsidRPr="004B302D" w:rsidRDefault="007046BA">
      <w:pPr>
        <w:ind w:right="-720"/>
        <w:rPr>
          <w:rFonts w:ascii="Courier New" w:hAnsi="Courier New" w:cs="Courier New"/>
          <w:szCs w:val="24"/>
        </w:rPr>
      </w:pPr>
    </w:p>
    <w:p w14:paraId="2CD3F177" w14:textId="77777777" w:rsidR="007046BA" w:rsidRPr="004B302D" w:rsidRDefault="007046BA">
      <w:pPr>
        <w:ind w:right="-720"/>
        <w:rPr>
          <w:rFonts w:ascii="Courier New" w:hAnsi="Courier New" w:cs="Courier New"/>
          <w:szCs w:val="24"/>
        </w:rPr>
        <w:sectPr w:rsidR="007046BA" w:rsidRPr="004B302D" w:rsidSect="006250BE">
          <w:headerReference w:type="even" r:id="rId271"/>
          <w:headerReference w:type="default" r:id="rId272"/>
          <w:footerReference w:type="default" r:id="rId273"/>
          <w:headerReference w:type="first" r:id="rId274"/>
          <w:pgSz w:w="12240" w:h="15840"/>
          <w:pgMar w:top="1440" w:right="1440" w:bottom="1440" w:left="1440" w:header="720" w:footer="720" w:gutter="0"/>
          <w:paperSrc w:first="15" w:other="15"/>
          <w:pgNumType w:start="1"/>
          <w:cols w:space="720"/>
        </w:sectPr>
      </w:pPr>
    </w:p>
    <w:p w14:paraId="2CD3F178" w14:textId="77777777" w:rsidR="007046BA" w:rsidRPr="004B302D" w:rsidRDefault="00FE6D6F" w:rsidP="006250BE">
      <w:pPr>
        <w:pStyle w:val="PUCL1"/>
        <w:numPr>
          <w:ilvl w:val="0"/>
          <w:numId w:val="0"/>
        </w:numPr>
        <w:rPr>
          <w:rFonts w:eastAsia="MS Mincho"/>
        </w:rPr>
      </w:pPr>
      <w:bookmarkStart w:id="333" w:name="_Toc532900060"/>
      <w:bookmarkStart w:id="334" w:name="_Toc533161919"/>
      <w:bookmarkStart w:id="335" w:name="_Toc13619925"/>
      <w:r w:rsidRPr="004B302D">
        <w:rPr>
          <w:caps w:val="0"/>
          <w:u w:val="none"/>
        </w:rPr>
        <w:lastRenderedPageBreak/>
        <w:t>Attachment V</w:t>
      </w:r>
      <w:r w:rsidRPr="004B302D">
        <w:rPr>
          <w:b/>
          <w:caps w:val="0"/>
        </w:rPr>
        <w:br/>
      </w:r>
      <w:r w:rsidRPr="004B302D">
        <w:rPr>
          <w:caps w:val="0"/>
        </w:rPr>
        <w:t>SUMMARY OF MAINTENANCE AND INSPECTION PERFORMED</w:t>
      </w:r>
      <w:r w:rsidR="0056688D" w:rsidRPr="004B302D">
        <w:rPr>
          <w:caps w:val="0"/>
        </w:rPr>
        <w:br/>
      </w:r>
      <w:r w:rsidRPr="004B302D">
        <w:rPr>
          <w:rFonts w:eastAsia="MS Mincho"/>
        </w:rPr>
        <w:t>IN PRIOR CALENDAR YEAR</w:t>
      </w:r>
      <w:bookmarkEnd w:id="333"/>
      <w:bookmarkEnd w:id="334"/>
      <w:bookmarkEnd w:id="335"/>
    </w:p>
    <w:p w14:paraId="2CD3F179" w14:textId="77777777" w:rsidR="007046BA" w:rsidRPr="004B302D" w:rsidRDefault="007046BA">
      <w:pPr>
        <w:jc w:val="center"/>
        <w:rPr>
          <w:rFonts w:ascii="Courier New" w:eastAsia="MS Mincho" w:hAnsi="Courier New" w:cs="Courier New"/>
          <w:szCs w:val="24"/>
          <w:lang w:eastAsia="ja-JP"/>
        </w:rPr>
      </w:pPr>
    </w:p>
    <w:p w14:paraId="2CD3F17A" w14:textId="77777777" w:rsidR="007046BA" w:rsidRPr="004B302D" w:rsidRDefault="00FE6D6F">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w:t>
      </w:r>
      <w:r w:rsidRPr="004B302D">
        <w:rPr>
          <w:rFonts w:ascii="Courier New" w:eastAsia="MS Mincho" w:hAnsi="Courier New" w:cs="Courier New"/>
          <w:szCs w:val="24"/>
          <w:u w:val="single"/>
          <w:lang w:eastAsia="ja-JP"/>
        </w:rPr>
        <w:t>Article 5</w:t>
      </w:r>
      <w:r w:rsidRPr="004B302D">
        <w:rPr>
          <w:rFonts w:ascii="Courier New" w:eastAsia="MS Mincho" w:hAnsi="Courier New" w:cs="Courier New"/>
          <w:szCs w:val="24"/>
          <w:lang w:eastAsia="ja-JP"/>
        </w:rPr>
        <w:t>)</w:t>
      </w:r>
    </w:p>
    <w:p w14:paraId="2CD3F17B" w14:textId="77777777" w:rsidR="007046BA" w:rsidRPr="004B302D" w:rsidRDefault="007046BA">
      <w:pPr>
        <w:rPr>
          <w:rFonts w:ascii="Courier New" w:eastAsia="MS Mincho" w:hAnsi="Courier New" w:cs="Courier New"/>
          <w:szCs w:val="24"/>
          <w:lang w:eastAsia="ja-JP"/>
        </w:rPr>
      </w:pPr>
    </w:p>
    <w:p w14:paraId="2CD3F17C" w14:textId="77777777" w:rsidR="007046BA" w:rsidRPr="004B302D" w:rsidRDefault="007046BA">
      <w:pPr>
        <w:rPr>
          <w:rFonts w:ascii="Courier New" w:eastAsia="MS Mincho" w:hAnsi="Courier New" w:cs="Courier New"/>
          <w:szCs w:val="24"/>
          <w:lang w:eastAsia="ja-JP"/>
        </w:rPr>
      </w:pPr>
    </w:p>
    <w:p w14:paraId="2CD3F17D"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06/28/96</w:t>
      </w:r>
    </w:p>
    <w:p w14:paraId="2CD3F17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11451</w:t>
      </w:r>
    </w:p>
    <w:p w14:paraId="2CD3F17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1CCF-TNK-1</w:t>
      </w:r>
    </w:p>
    <w:p w14:paraId="2CD3F180"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AMMONIA STORAGE TANK 1</w:t>
      </w:r>
    </w:p>
    <w:p w14:paraId="2CD3F181"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PROBLEM DESCRIPTION:  PURCHASE EMERGENCY ADAPTER FITTINGS FOR UNLOADING GASPRO TANKS TO STORAGE TANK</w:t>
      </w:r>
    </w:p>
    <w:p w14:paraId="2CD3F182" w14:textId="77777777" w:rsidR="007046BA" w:rsidRPr="004B302D" w:rsidRDefault="007046BA">
      <w:pPr>
        <w:rPr>
          <w:rFonts w:ascii="Courier New" w:eastAsia="MS Mincho" w:hAnsi="Courier New" w:cs="Courier New"/>
          <w:szCs w:val="24"/>
          <w:lang w:eastAsia="ja-JP"/>
        </w:rPr>
      </w:pPr>
    </w:p>
    <w:p w14:paraId="2CD3F183"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PURCHASED THE NEW ADAPTERS AND VERIFIED THEIR OPERATION.</w:t>
      </w:r>
    </w:p>
    <w:p w14:paraId="2CD3F184" w14:textId="77777777" w:rsidR="007046BA" w:rsidRPr="004B302D" w:rsidRDefault="007046BA">
      <w:pPr>
        <w:rPr>
          <w:rFonts w:ascii="Courier New" w:eastAsia="MS Mincho" w:hAnsi="Courier New" w:cs="Courier New"/>
          <w:szCs w:val="24"/>
          <w:lang w:eastAsia="ja-JP"/>
        </w:rPr>
      </w:pPr>
    </w:p>
    <w:p w14:paraId="2CD3F185"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2CD3F18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AA</w:t>
      </w:r>
    </w:p>
    <w:p w14:paraId="2CD3F187" w14:textId="77777777" w:rsidR="007046BA" w:rsidRPr="004B302D" w:rsidRDefault="007046BA">
      <w:pPr>
        <w:rPr>
          <w:rFonts w:ascii="Courier New" w:eastAsia="MS Mincho" w:hAnsi="Courier New" w:cs="Courier New"/>
          <w:szCs w:val="24"/>
          <w:lang w:eastAsia="ja-JP"/>
        </w:rPr>
      </w:pPr>
    </w:p>
    <w:p w14:paraId="2CD3F188"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2CD3F189" w14:textId="77777777" w:rsidR="007046BA" w:rsidRPr="004B302D" w:rsidRDefault="007046BA">
      <w:pPr>
        <w:rPr>
          <w:rFonts w:ascii="Courier New" w:eastAsia="MS Mincho" w:hAnsi="Courier New" w:cs="Courier New"/>
          <w:szCs w:val="24"/>
          <w:lang w:eastAsia="ja-JP"/>
        </w:rPr>
      </w:pPr>
    </w:p>
    <w:p w14:paraId="2CD3F18A"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05/19/96</w:t>
      </w:r>
    </w:p>
    <w:p w14:paraId="2CD3F18B"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11136</w:t>
      </w:r>
    </w:p>
    <w:p w14:paraId="2CD3F18C"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1WSA-BV-12</w:t>
      </w:r>
    </w:p>
    <w:p w14:paraId="2CD3F18D"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MAKE-UP PI ISOLATION</w:t>
      </w:r>
    </w:p>
    <w:p w14:paraId="2CD3F18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PROGRAM DESCRIPTION:  </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D</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MAKE-UP PUMP PI ISOLATION FITTING LEAKING ON SPOOL SIDE</w:t>
      </w:r>
    </w:p>
    <w:p w14:paraId="2CD3F18F" w14:textId="77777777" w:rsidR="007046BA" w:rsidRPr="004B302D" w:rsidRDefault="007046BA">
      <w:pPr>
        <w:rPr>
          <w:rFonts w:ascii="Courier New" w:eastAsia="MS Mincho" w:hAnsi="Courier New" w:cs="Courier New"/>
          <w:szCs w:val="24"/>
          <w:lang w:eastAsia="ja-JP"/>
        </w:rPr>
      </w:pPr>
    </w:p>
    <w:p w14:paraId="2CD3F190"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REMOVED AND REPLACED FITTINGS AND FLANGES WITH STAINLESS STEEL.  THIS WORK WAS DONE DURING PUMP OVERHAUL ON WO 1374.  JH</w:t>
      </w:r>
    </w:p>
    <w:p w14:paraId="2CD3F191" w14:textId="77777777" w:rsidR="007046BA" w:rsidRPr="004B302D" w:rsidRDefault="007046BA">
      <w:pPr>
        <w:rPr>
          <w:rFonts w:ascii="Courier New" w:eastAsia="MS Mincho" w:hAnsi="Courier New" w:cs="Courier New"/>
          <w:szCs w:val="24"/>
          <w:lang w:eastAsia="ja-JP"/>
        </w:rPr>
      </w:pPr>
    </w:p>
    <w:p w14:paraId="2CD3F192"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2CD3F193"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BB</w:t>
      </w:r>
    </w:p>
    <w:p w14:paraId="2CD3F194" w14:textId="77777777" w:rsidR="007046BA" w:rsidRPr="004B302D" w:rsidRDefault="007046BA">
      <w:pPr>
        <w:rPr>
          <w:rFonts w:ascii="Courier New" w:eastAsia="MS Mincho" w:hAnsi="Courier New" w:cs="Courier New"/>
          <w:szCs w:val="24"/>
          <w:lang w:eastAsia="ja-JP"/>
        </w:rPr>
      </w:pPr>
    </w:p>
    <w:p w14:paraId="2CD3F195" w14:textId="77777777" w:rsidR="007046BA" w:rsidRPr="004B302D" w:rsidRDefault="00FE6D6F">
      <w:pPr>
        <w:ind w:right="-720"/>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2CD3F196" w14:textId="77777777" w:rsidR="007046BA" w:rsidRPr="00D235D5" w:rsidRDefault="007046BA" w:rsidP="00784ABA">
      <w:pPr>
        <w:pStyle w:val="PUCL1"/>
        <w:numPr>
          <w:ilvl w:val="0"/>
          <w:numId w:val="0"/>
        </w:numPr>
      </w:pPr>
    </w:p>
    <w:sectPr w:rsidR="007046BA" w:rsidRPr="00D235D5" w:rsidSect="00784ABA">
      <w:headerReference w:type="even" r:id="rId275"/>
      <w:headerReference w:type="default" r:id="rId276"/>
      <w:footerReference w:type="default" r:id="rId277"/>
      <w:headerReference w:type="first" r:id="rId278"/>
      <w:pgSz w:w="12240" w:h="15840"/>
      <w:pgMar w:top="1440" w:right="1440" w:bottom="144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7560" w14:textId="77777777" w:rsidR="00C1352B" w:rsidRDefault="00C1352B">
      <w:r>
        <w:separator/>
      </w:r>
    </w:p>
  </w:endnote>
  <w:endnote w:type="continuationSeparator" w:id="0">
    <w:p w14:paraId="2FBF38F2" w14:textId="77777777" w:rsidR="00C1352B" w:rsidRDefault="00C1352B">
      <w:r>
        <w:continuationSeparator/>
      </w:r>
    </w:p>
  </w:endnote>
  <w:endnote w:type="continuationNotice" w:id="1">
    <w:p w14:paraId="34074A1C" w14:textId="77777777" w:rsidR="00C1352B" w:rsidRDefault="00C13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CAB5" w14:textId="77777777" w:rsidR="0082218D" w:rsidRDefault="0082218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E" w14:textId="77777777" w:rsidR="00AF26EC" w:rsidRDefault="00AF26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13635"/>
      <w:docPartObj>
        <w:docPartGallery w:val="Page Numbers (Bottom of Page)"/>
        <w:docPartUnique/>
      </w:docPartObj>
    </w:sdtPr>
    <w:sdtEndPr>
      <w:rPr>
        <w:rFonts w:ascii="Courier New" w:hAnsi="Courier New" w:cs="Courier New"/>
        <w:noProof/>
      </w:rPr>
    </w:sdtEndPr>
    <w:sdtContent>
      <w:bookmarkStart w:id="6" w:name="_Hlk533336561" w:displacedByCustomXml="next"/>
      <w:sdt>
        <w:sdtPr>
          <w:id w:val="-1465114989"/>
          <w:docPartObj>
            <w:docPartGallery w:val="Page Numbers (Bottom of Page)"/>
            <w:docPartUnique/>
          </w:docPartObj>
        </w:sdtPr>
        <w:sdtEndPr>
          <w:rPr>
            <w:rFonts w:ascii="Courier New" w:hAnsi="Courier New" w:cs="Courier New"/>
            <w:noProof/>
          </w:rPr>
        </w:sdtEndPr>
        <w:sdtContent>
          <w:p w14:paraId="2CD3F1BF" w14:textId="77777777" w:rsidR="00AF26EC" w:rsidRPr="00C17A02" w:rsidRDefault="00AF26EC" w:rsidP="00546292">
            <w:pPr>
              <w:pStyle w:val="Footer"/>
              <w:tabs>
                <w:tab w:val="center" w:pos="4801"/>
                <w:tab w:val="left" w:pos="6512"/>
              </w:tabs>
              <w:rPr>
                <w:sz w:val="20"/>
              </w:rPr>
            </w:pPr>
          </w:p>
          <w:p w14:paraId="2CD3F1C0" w14:textId="6FCB0EB9" w:rsidR="00AF26EC" w:rsidRPr="00C17A02" w:rsidRDefault="00AF26EC" w:rsidP="005F503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C1" w14:textId="25580D02" w:rsidR="00AF26EC" w:rsidRPr="004875C1" w:rsidRDefault="00AF26EC"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bookmarkEnd w:id="6"/>
            <w:r>
              <w:rPr>
                <w:rFonts w:ascii="Courier New" w:hAnsi="Courier New" w:cs="Courier New"/>
                <w:sz w:val="16"/>
                <w:szCs w:val="16"/>
              </w:rPr>
              <w:t>ARTICLE 1</w:t>
            </w:r>
          </w:p>
        </w:sdtContent>
      </w:sdt>
      <w:p w14:paraId="2CD3F1C2"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291C59">
          <w:rPr>
            <w:rFonts w:ascii="Courier New" w:hAnsi="Courier New" w:cs="Courier New"/>
            <w:noProof/>
          </w:rPr>
          <w:t>3</w:t>
        </w:r>
        <w:r>
          <w:rPr>
            <w:rFonts w:ascii="Courier New" w:hAnsi="Courier New" w:cs="Courier New"/>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930499"/>
      <w:docPartObj>
        <w:docPartGallery w:val="Page Numbers (Bottom of Page)"/>
        <w:docPartUnique/>
      </w:docPartObj>
    </w:sdtPr>
    <w:sdtEndPr>
      <w:rPr>
        <w:rFonts w:ascii="Courier New" w:hAnsi="Courier New" w:cs="Courier New"/>
        <w:noProof/>
      </w:rPr>
    </w:sdtEndPr>
    <w:sdtContent>
      <w:p w14:paraId="2CD3F1C3" w14:textId="77777777" w:rsidR="00AF26EC" w:rsidRPr="006250BE" w:rsidRDefault="00AF26EC" w:rsidP="00C17A02">
        <w:pPr>
          <w:pStyle w:val="Footer"/>
          <w:tabs>
            <w:tab w:val="center" w:pos="4801"/>
            <w:tab w:val="left" w:pos="6512"/>
          </w:tabs>
          <w:rPr>
            <w:sz w:val="20"/>
          </w:rPr>
        </w:pPr>
      </w:p>
      <w:p w14:paraId="2CD3F1C4" w14:textId="77777777" w:rsidR="00AF26EC" w:rsidRPr="00C17A02" w:rsidRDefault="00AF26EC" w:rsidP="00C17A02">
        <w:pPr>
          <w:pStyle w:val="Footer"/>
          <w:tabs>
            <w:tab w:val="center" w:pos="4801"/>
            <w:tab w:val="left" w:pos="6512"/>
          </w:tabs>
          <w:rPr>
            <w:rFonts w:ascii="Courier New" w:hAnsi="Courier New" w:cs="Courier New"/>
            <w:sz w:val="20"/>
          </w:rPr>
        </w:pPr>
      </w:p>
      <w:p w14:paraId="2CD3F1C5" w14:textId="4E373FFE"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C6"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w:t>
        </w:r>
      </w:p>
      <w:p w14:paraId="2CD3F1C7"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13</w:t>
        </w:r>
        <w:r>
          <w:rPr>
            <w:rFonts w:ascii="Courier New" w:hAnsi="Courier New" w:cs="Courier New"/>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044100"/>
      <w:docPartObj>
        <w:docPartGallery w:val="Page Numbers (Bottom of Page)"/>
        <w:docPartUnique/>
      </w:docPartObj>
    </w:sdtPr>
    <w:sdtEndPr>
      <w:rPr>
        <w:rFonts w:ascii="Courier New" w:hAnsi="Courier New" w:cs="Courier New"/>
        <w:noProof/>
      </w:rPr>
    </w:sdtEndPr>
    <w:sdtContent>
      <w:p w14:paraId="2CD3F1C8" w14:textId="77777777" w:rsidR="00AF26EC" w:rsidRPr="006250BE" w:rsidRDefault="00AF26EC" w:rsidP="00C17A02">
        <w:pPr>
          <w:pStyle w:val="Footer"/>
          <w:tabs>
            <w:tab w:val="center" w:pos="4801"/>
            <w:tab w:val="left" w:pos="6512"/>
          </w:tabs>
          <w:rPr>
            <w:sz w:val="20"/>
          </w:rPr>
        </w:pPr>
      </w:p>
      <w:p w14:paraId="2CD3F1C9" w14:textId="591B56CB" w:rsidR="00AF26EC" w:rsidRPr="00C17A02" w:rsidRDefault="00AF26EC"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CA"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Hawaiian Elect</w:t>
        </w:r>
        <w:r w:rsidRPr="00C17A02">
          <w:rPr>
            <w:rFonts w:ascii="Courier New" w:hAnsi="Courier New" w:cs="Courier New"/>
            <w:sz w:val="16"/>
            <w:szCs w:val="16"/>
          </w:rPr>
          <w: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3</w:t>
        </w:r>
      </w:p>
      <w:p w14:paraId="2CD3F1CB"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19</w:t>
        </w:r>
        <w:r>
          <w:rPr>
            <w:rFonts w:ascii="Courier New" w:hAnsi="Courier New" w:cs="Courier New"/>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567007"/>
      <w:docPartObj>
        <w:docPartGallery w:val="Page Numbers (Bottom of Page)"/>
        <w:docPartUnique/>
      </w:docPartObj>
    </w:sdtPr>
    <w:sdtEndPr>
      <w:rPr>
        <w:rFonts w:ascii="Courier New" w:hAnsi="Courier New" w:cs="Courier New"/>
        <w:noProof/>
      </w:rPr>
    </w:sdtEndPr>
    <w:sdtContent>
      <w:p w14:paraId="2CD3F1CC" w14:textId="77777777" w:rsidR="00AF26EC" w:rsidRPr="006250BE" w:rsidRDefault="00AF26EC" w:rsidP="00C17A02">
        <w:pPr>
          <w:pStyle w:val="Footer"/>
          <w:tabs>
            <w:tab w:val="center" w:pos="4801"/>
            <w:tab w:val="left" w:pos="6512"/>
          </w:tabs>
          <w:rPr>
            <w:sz w:val="20"/>
          </w:rPr>
        </w:pPr>
      </w:p>
      <w:p w14:paraId="2CD3F1CD" w14:textId="625623C5" w:rsidR="00AF26EC" w:rsidRPr="00C17A02" w:rsidRDefault="00AF26EC"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CE"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4</w:t>
        </w:r>
      </w:p>
      <w:p w14:paraId="2CD3F1CF"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20</w:t>
        </w:r>
        <w:r>
          <w:rPr>
            <w:rFonts w:ascii="Courier New" w:hAnsi="Courier New" w:cs="Courier New"/>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736566"/>
      <w:docPartObj>
        <w:docPartGallery w:val="Page Numbers (Bottom of Page)"/>
        <w:docPartUnique/>
      </w:docPartObj>
    </w:sdtPr>
    <w:sdtEndPr>
      <w:rPr>
        <w:rFonts w:ascii="Courier New" w:hAnsi="Courier New" w:cs="Courier New"/>
        <w:noProof/>
      </w:rPr>
    </w:sdtEndPr>
    <w:sdtContent>
      <w:p w14:paraId="2CD3F1D0" w14:textId="77777777" w:rsidR="00AF26EC" w:rsidRPr="006250BE" w:rsidRDefault="00AF26EC" w:rsidP="00C17A02">
        <w:pPr>
          <w:pStyle w:val="Footer"/>
          <w:tabs>
            <w:tab w:val="center" w:pos="4801"/>
            <w:tab w:val="left" w:pos="6512"/>
          </w:tabs>
          <w:rPr>
            <w:sz w:val="20"/>
          </w:rPr>
        </w:pPr>
      </w:p>
      <w:p w14:paraId="2CD3F1D1" w14:textId="0F3F7C2B" w:rsidR="00AF26EC" w:rsidRPr="00C17A02" w:rsidRDefault="00AF26EC"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p>
      <w:p w14:paraId="2CD3F1D2"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5</w:t>
        </w:r>
      </w:p>
      <w:p w14:paraId="2CD3F1D3"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25</w:t>
        </w:r>
        <w:r>
          <w:rPr>
            <w:rFonts w:ascii="Courier New" w:hAnsi="Courier New" w:cs="Courier New"/>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220269"/>
      <w:docPartObj>
        <w:docPartGallery w:val="Page Numbers (Bottom of Page)"/>
        <w:docPartUnique/>
      </w:docPartObj>
    </w:sdtPr>
    <w:sdtEndPr>
      <w:rPr>
        <w:rFonts w:ascii="Courier New" w:hAnsi="Courier New" w:cs="Courier New"/>
        <w:noProof/>
      </w:rPr>
    </w:sdtEndPr>
    <w:sdtContent>
      <w:p w14:paraId="2CD3F1D4" w14:textId="77777777" w:rsidR="00AF26EC" w:rsidRPr="006250BE" w:rsidRDefault="00AF26EC" w:rsidP="00C17A02">
        <w:pPr>
          <w:pStyle w:val="Footer"/>
          <w:tabs>
            <w:tab w:val="center" w:pos="4801"/>
            <w:tab w:val="left" w:pos="6512"/>
          </w:tabs>
          <w:rPr>
            <w:sz w:val="20"/>
          </w:rPr>
        </w:pPr>
      </w:p>
      <w:p w14:paraId="2CD3F1D5" w14:textId="112C9DAC" w:rsidR="00AF26EC" w:rsidRPr="00C17A02" w:rsidRDefault="00AF26EC"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D6"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6</w:t>
        </w:r>
      </w:p>
      <w:p w14:paraId="2CD3F1D7"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26</w:t>
        </w:r>
        <w:r>
          <w:rPr>
            <w:rFonts w:ascii="Courier New" w:hAnsi="Courier New" w:cs="Courier New"/>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12267"/>
      <w:docPartObj>
        <w:docPartGallery w:val="Page Numbers (Bottom of Page)"/>
        <w:docPartUnique/>
      </w:docPartObj>
    </w:sdtPr>
    <w:sdtEndPr>
      <w:rPr>
        <w:rFonts w:ascii="Courier New" w:hAnsi="Courier New" w:cs="Courier New"/>
        <w:noProof/>
      </w:rPr>
    </w:sdtEndPr>
    <w:sdtContent>
      <w:p w14:paraId="2CD3F1D8" w14:textId="77777777" w:rsidR="00AF26EC" w:rsidRPr="006250BE" w:rsidRDefault="00AF26EC" w:rsidP="00C17A02">
        <w:pPr>
          <w:pStyle w:val="Footer"/>
          <w:tabs>
            <w:tab w:val="center" w:pos="4801"/>
            <w:tab w:val="left" w:pos="6512"/>
          </w:tabs>
          <w:rPr>
            <w:sz w:val="20"/>
          </w:rPr>
        </w:pPr>
      </w:p>
      <w:p w14:paraId="2CD3F1D9" w14:textId="4D55BCE9" w:rsidR="00AF26EC" w:rsidRPr="00C17A02" w:rsidRDefault="00AF26EC"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DA"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7</w:t>
        </w:r>
      </w:p>
      <w:p w14:paraId="2CD3F1DB"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27</w:t>
        </w:r>
        <w:r>
          <w:rPr>
            <w:rFonts w:ascii="Courier New" w:hAnsi="Courier New" w:cs="Courier New"/>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61933"/>
      <w:docPartObj>
        <w:docPartGallery w:val="Page Numbers (Bottom of Page)"/>
        <w:docPartUnique/>
      </w:docPartObj>
    </w:sdtPr>
    <w:sdtEndPr>
      <w:rPr>
        <w:rFonts w:ascii="Courier New" w:hAnsi="Courier New" w:cs="Courier New"/>
        <w:noProof/>
      </w:rPr>
    </w:sdtEndPr>
    <w:sdtContent>
      <w:p w14:paraId="2CD3F1DC" w14:textId="77777777" w:rsidR="00AF26EC" w:rsidRPr="006250BE" w:rsidRDefault="00AF26EC" w:rsidP="00C17A02">
        <w:pPr>
          <w:pStyle w:val="Footer"/>
          <w:tabs>
            <w:tab w:val="center" w:pos="4801"/>
            <w:tab w:val="left" w:pos="6512"/>
          </w:tabs>
          <w:rPr>
            <w:sz w:val="20"/>
          </w:rPr>
        </w:pPr>
      </w:p>
      <w:p w14:paraId="2CD3F1DD" w14:textId="525552BA"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DE"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8</w:t>
        </w:r>
      </w:p>
      <w:p w14:paraId="2CD3F1DF"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28</w:t>
        </w:r>
        <w:r>
          <w:rPr>
            <w:rFonts w:ascii="Courier New" w:hAnsi="Courier New" w:cs="Courier New"/>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78052"/>
      <w:docPartObj>
        <w:docPartGallery w:val="Page Numbers (Bottom of Page)"/>
        <w:docPartUnique/>
      </w:docPartObj>
    </w:sdtPr>
    <w:sdtEndPr>
      <w:rPr>
        <w:rFonts w:ascii="Courier New" w:hAnsi="Courier New" w:cs="Courier New"/>
        <w:noProof/>
      </w:rPr>
    </w:sdtEndPr>
    <w:sdtContent>
      <w:p w14:paraId="2CD3F1E0" w14:textId="77777777" w:rsidR="00AF26EC" w:rsidRPr="006250BE" w:rsidRDefault="00AF26EC" w:rsidP="00C17A02">
        <w:pPr>
          <w:pStyle w:val="Footer"/>
          <w:tabs>
            <w:tab w:val="center" w:pos="4801"/>
            <w:tab w:val="left" w:pos="6512"/>
          </w:tabs>
          <w:rPr>
            <w:sz w:val="20"/>
          </w:rPr>
        </w:pPr>
      </w:p>
      <w:p w14:paraId="2CD3F1E1" w14:textId="16ABCA61" w:rsidR="00AF26EC" w:rsidRPr="00C17A02" w:rsidRDefault="00AF26EC"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E2"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9</w:t>
        </w:r>
      </w:p>
      <w:p w14:paraId="2CD3F1E3"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29</w:t>
        </w:r>
        <w:r>
          <w:rPr>
            <w:rFonts w:ascii="Courier New" w:hAnsi="Courier New" w:cs="Courier New"/>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E834" w14:textId="77777777" w:rsidR="0082218D" w:rsidRDefault="0082218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75928"/>
      <w:docPartObj>
        <w:docPartGallery w:val="Page Numbers (Bottom of Page)"/>
        <w:docPartUnique/>
      </w:docPartObj>
    </w:sdtPr>
    <w:sdtEndPr>
      <w:rPr>
        <w:rFonts w:ascii="Courier New" w:hAnsi="Courier New" w:cs="Courier New"/>
        <w:noProof/>
      </w:rPr>
    </w:sdtEndPr>
    <w:sdtContent>
      <w:p w14:paraId="2CD3F1E4" w14:textId="77777777" w:rsidR="00AF26EC" w:rsidRPr="00C17A02" w:rsidRDefault="00AF26EC" w:rsidP="00C17A02">
        <w:pPr>
          <w:pStyle w:val="Footer"/>
          <w:tabs>
            <w:tab w:val="center" w:pos="4801"/>
            <w:tab w:val="left" w:pos="6512"/>
          </w:tabs>
          <w:rPr>
            <w:rFonts w:ascii="Courier New" w:hAnsi="Courier New" w:cs="Courier New"/>
            <w:sz w:val="20"/>
          </w:rPr>
        </w:pPr>
      </w:p>
      <w:p w14:paraId="2CD3F1E5" w14:textId="6B9E2276" w:rsidR="00AF26EC" w:rsidRPr="00C17A02" w:rsidRDefault="00AF26EC"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E6"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10</w:t>
        </w:r>
      </w:p>
      <w:p w14:paraId="2CD3F1E7"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31</w:t>
        </w:r>
        <w:r>
          <w:rPr>
            <w:rFonts w:ascii="Courier New" w:hAnsi="Courier New" w:cs="Courier New"/>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237489"/>
      <w:docPartObj>
        <w:docPartGallery w:val="Page Numbers (Bottom of Page)"/>
        <w:docPartUnique/>
      </w:docPartObj>
    </w:sdtPr>
    <w:sdtEndPr>
      <w:rPr>
        <w:rFonts w:ascii="Courier New" w:hAnsi="Courier New" w:cs="Courier New"/>
        <w:noProof/>
      </w:rPr>
    </w:sdtEndPr>
    <w:sdtContent>
      <w:p w14:paraId="2CD3F1E8" w14:textId="77777777" w:rsidR="00AF26EC" w:rsidRPr="006250BE" w:rsidRDefault="00AF26EC" w:rsidP="00C17A02">
        <w:pPr>
          <w:pStyle w:val="Footer"/>
          <w:tabs>
            <w:tab w:val="center" w:pos="4801"/>
            <w:tab w:val="left" w:pos="6512"/>
          </w:tabs>
          <w:rPr>
            <w:sz w:val="20"/>
          </w:rPr>
        </w:pPr>
      </w:p>
      <w:p w14:paraId="2CD3F1E9" w14:textId="22E5FE9E" w:rsidR="00AF26EC" w:rsidRPr="00C17A02" w:rsidRDefault="00AF26EC" w:rsidP="006572C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EA"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11</w:t>
        </w:r>
      </w:p>
      <w:p w14:paraId="2CD3F1EB"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34</w:t>
        </w:r>
        <w:r>
          <w:rPr>
            <w:rFonts w:ascii="Courier New" w:hAnsi="Courier New" w:cs="Courier New"/>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46322"/>
      <w:docPartObj>
        <w:docPartGallery w:val="Page Numbers (Bottom of Page)"/>
        <w:docPartUnique/>
      </w:docPartObj>
    </w:sdtPr>
    <w:sdtEndPr>
      <w:rPr>
        <w:rFonts w:ascii="Courier New" w:hAnsi="Courier New" w:cs="Courier New"/>
        <w:noProof/>
      </w:rPr>
    </w:sdtEndPr>
    <w:sdtContent>
      <w:p w14:paraId="40A71D04" w14:textId="77777777" w:rsidR="00AF26EC" w:rsidRPr="006250BE" w:rsidRDefault="00AF26EC" w:rsidP="00C17A02">
        <w:pPr>
          <w:pStyle w:val="Footer"/>
          <w:tabs>
            <w:tab w:val="center" w:pos="4801"/>
            <w:tab w:val="left" w:pos="6512"/>
          </w:tabs>
          <w:rPr>
            <w:sz w:val="20"/>
          </w:rPr>
        </w:pPr>
      </w:p>
      <w:p w14:paraId="6610FD7D" w14:textId="029E0426" w:rsidR="00AF26EC" w:rsidRPr="00C17A02" w:rsidRDefault="00AF26EC"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34D998DA"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12</w:t>
        </w:r>
      </w:p>
      <w:p w14:paraId="1AC9A104"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40</w:t>
        </w:r>
        <w:r>
          <w:rPr>
            <w:rFonts w:ascii="Courier New" w:hAnsi="Courier New" w:cs="Courier New"/>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316066"/>
      <w:docPartObj>
        <w:docPartGallery w:val="Page Numbers (Bottom of Page)"/>
        <w:docPartUnique/>
      </w:docPartObj>
    </w:sdtPr>
    <w:sdtEndPr>
      <w:rPr>
        <w:rFonts w:ascii="Courier New" w:hAnsi="Courier New" w:cs="Courier New"/>
        <w:noProof/>
      </w:rPr>
    </w:sdtEndPr>
    <w:sdtContent>
      <w:p w14:paraId="2CD3F1F0" w14:textId="77777777" w:rsidR="00AF26EC" w:rsidRPr="006250BE" w:rsidRDefault="00AF26EC" w:rsidP="00C17A02">
        <w:pPr>
          <w:pStyle w:val="Footer"/>
          <w:tabs>
            <w:tab w:val="center" w:pos="4801"/>
            <w:tab w:val="left" w:pos="6512"/>
          </w:tabs>
          <w:rPr>
            <w:sz w:val="20"/>
          </w:rPr>
        </w:pPr>
      </w:p>
      <w:p w14:paraId="2CD3F1F1" w14:textId="421B60E5" w:rsidR="00AF26EC" w:rsidRPr="00C17A02" w:rsidRDefault="00AF26EC" w:rsidP="0045344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F2"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13</w:t>
        </w:r>
      </w:p>
      <w:p w14:paraId="2CD3F1F3"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45</w:t>
        </w:r>
        <w:r>
          <w:rPr>
            <w:rFonts w:ascii="Courier New" w:hAnsi="Courier New" w:cs="Courier New"/>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654109"/>
      <w:docPartObj>
        <w:docPartGallery w:val="Page Numbers (Bottom of Page)"/>
        <w:docPartUnique/>
      </w:docPartObj>
    </w:sdtPr>
    <w:sdtEndPr>
      <w:rPr>
        <w:rFonts w:ascii="Courier New" w:hAnsi="Courier New" w:cs="Courier New"/>
        <w:noProof/>
      </w:rPr>
    </w:sdtEndPr>
    <w:sdtContent>
      <w:p w14:paraId="2CD3F1F4" w14:textId="77777777" w:rsidR="00AF26EC" w:rsidRPr="006250BE" w:rsidRDefault="00AF26EC" w:rsidP="00C17A02">
        <w:pPr>
          <w:pStyle w:val="Footer"/>
          <w:tabs>
            <w:tab w:val="center" w:pos="4801"/>
            <w:tab w:val="left" w:pos="6512"/>
          </w:tabs>
          <w:rPr>
            <w:sz w:val="20"/>
          </w:rPr>
        </w:pPr>
      </w:p>
      <w:p w14:paraId="2CD3F1F5" w14:textId="7CBBC612" w:rsidR="00AF26EC" w:rsidRPr="00C17A02" w:rsidRDefault="00AF26EC"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F6"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14</w:t>
        </w:r>
      </w:p>
      <w:p w14:paraId="2CD3F1F7"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48</w:t>
        </w:r>
        <w:r>
          <w:rPr>
            <w:rFonts w:ascii="Courier New" w:hAnsi="Courier New" w:cs="Courier New"/>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626761"/>
      <w:docPartObj>
        <w:docPartGallery w:val="Page Numbers (Bottom of Page)"/>
        <w:docPartUnique/>
      </w:docPartObj>
    </w:sdtPr>
    <w:sdtEndPr>
      <w:rPr>
        <w:rFonts w:ascii="Courier New" w:hAnsi="Courier New" w:cs="Courier New"/>
        <w:noProof/>
      </w:rPr>
    </w:sdtEndPr>
    <w:sdtContent>
      <w:p w14:paraId="2CD3F1F8" w14:textId="77777777" w:rsidR="00AF26EC" w:rsidRPr="006250BE" w:rsidRDefault="00AF26EC" w:rsidP="00C17A02">
        <w:pPr>
          <w:pStyle w:val="Footer"/>
          <w:tabs>
            <w:tab w:val="center" w:pos="4801"/>
            <w:tab w:val="left" w:pos="6512"/>
          </w:tabs>
          <w:rPr>
            <w:sz w:val="20"/>
          </w:rPr>
        </w:pPr>
      </w:p>
      <w:p w14:paraId="2CD3F1F9" w14:textId="0B725287" w:rsidR="00AF26EC" w:rsidRPr="00C17A02" w:rsidRDefault="00AF26EC"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FA"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15</w:t>
        </w:r>
      </w:p>
      <w:p w14:paraId="2CD3F1FB"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56</w:t>
        </w:r>
        <w:r>
          <w:rPr>
            <w:rFonts w:ascii="Courier New" w:hAnsi="Courier New" w:cs="Courier New"/>
            <w:noProof/>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0079"/>
      <w:docPartObj>
        <w:docPartGallery w:val="Page Numbers (Bottom of Page)"/>
        <w:docPartUnique/>
      </w:docPartObj>
    </w:sdtPr>
    <w:sdtEndPr>
      <w:rPr>
        <w:rFonts w:ascii="Courier New" w:hAnsi="Courier New" w:cs="Courier New"/>
        <w:noProof/>
      </w:rPr>
    </w:sdtEndPr>
    <w:sdtContent>
      <w:p w14:paraId="2CD3F1FC" w14:textId="77777777" w:rsidR="00AF26EC" w:rsidRPr="006250BE" w:rsidRDefault="00AF26EC" w:rsidP="00C17A02">
        <w:pPr>
          <w:pStyle w:val="Footer"/>
          <w:tabs>
            <w:tab w:val="center" w:pos="4801"/>
            <w:tab w:val="left" w:pos="6512"/>
          </w:tabs>
          <w:rPr>
            <w:sz w:val="20"/>
          </w:rPr>
        </w:pPr>
      </w:p>
      <w:p w14:paraId="2CD3F1FD" w14:textId="6582F407" w:rsidR="00AF26EC" w:rsidRPr="00C17A02" w:rsidRDefault="00AF26EC" w:rsidP="005C3AF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FE"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16</w:t>
        </w:r>
      </w:p>
      <w:p w14:paraId="2CD3F1FF"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57</w:t>
        </w:r>
        <w:r>
          <w:rPr>
            <w:rFonts w:ascii="Courier New" w:hAnsi="Courier New" w:cs="Courier New"/>
            <w:noProof/>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583701"/>
      <w:docPartObj>
        <w:docPartGallery w:val="Page Numbers (Bottom of Page)"/>
        <w:docPartUnique/>
      </w:docPartObj>
    </w:sdtPr>
    <w:sdtEndPr>
      <w:rPr>
        <w:rFonts w:ascii="Courier New" w:hAnsi="Courier New" w:cs="Courier New"/>
        <w:noProof/>
      </w:rPr>
    </w:sdtEndPr>
    <w:sdtContent>
      <w:p w14:paraId="2CD3F200" w14:textId="77777777" w:rsidR="00AF26EC" w:rsidRPr="006250BE" w:rsidRDefault="00AF26EC" w:rsidP="00C17A02">
        <w:pPr>
          <w:pStyle w:val="Footer"/>
          <w:tabs>
            <w:tab w:val="center" w:pos="4801"/>
            <w:tab w:val="left" w:pos="6512"/>
          </w:tabs>
          <w:rPr>
            <w:sz w:val="20"/>
          </w:rPr>
        </w:pPr>
      </w:p>
      <w:p w14:paraId="2CD3F201" w14:textId="330A70E3"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p>
      <w:p w14:paraId="2CD3F202"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ARTICLE 17</w:t>
        </w:r>
      </w:p>
      <w:p w14:paraId="2CD3F203"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63</w:t>
        </w:r>
        <w:r>
          <w:rPr>
            <w:rFonts w:ascii="Courier New" w:hAnsi="Courier New" w:cs="Courier New"/>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92276"/>
      <w:docPartObj>
        <w:docPartGallery w:val="Page Numbers (Bottom of Page)"/>
        <w:docPartUnique/>
      </w:docPartObj>
    </w:sdtPr>
    <w:sdtEndPr>
      <w:rPr>
        <w:rFonts w:ascii="Courier New" w:hAnsi="Courier New" w:cs="Courier New"/>
        <w:noProof/>
      </w:rPr>
    </w:sdtEndPr>
    <w:sdtContent>
      <w:p w14:paraId="2CD3F204" w14:textId="77777777" w:rsidR="00AF26EC" w:rsidRPr="006250BE" w:rsidRDefault="00AF26EC" w:rsidP="00C17A02">
        <w:pPr>
          <w:pStyle w:val="Footer"/>
          <w:tabs>
            <w:tab w:val="center" w:pos="4801"/>
            <w:tab w:val="left" w:pos="6512"/>
          </w:tabs>
          <w:rPr>
            <w:sz w:val="20"/>
          </w:rPr>
        </w:pPr>
      </w:p>
      <w:p w14:paraId="2CD3F205" w14:textId="5F07FCE1" w:rsidR="00AF26EC" w:rsidRPr="00C17A02" w:rsidRDefault="00AF26EC"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06"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ARTICLE 18</w:t>
        </w:r>
      </w:p>
      <w:p w14:paraId="2CD3F207"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66</w:t>
        </w:r>
        <w:r>
          <w:rPr>
            <w:rFonts w:ascii="Courier New" w:hAnsi="Courier New" w:cs="Courier New"/>
            <w:noProof/>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88387"/>
      <w:docPartObj>
        <w:docPartGallery w:val="Page Numbers (Bottom of Page)"/>
        <w:docPartUnique/>
      </w:docPartObj>
    </w:sdtPr>
    <w:sdtEndPr>
      <w:rPr>
        <w:rFonts w:ascii="Courier New" w:hAnsi="Courier New" w:cs="Courier New"/>
        <w:noProof/>
      </w:rPr>
    </w:sdtEndPr>
    <w:sdtContent>
      <w:p w14:paraId="2CD3F208" w14:textId="77777777" w:rsidR="00AF26EC" w:rsidRPr="006250BE" w:rsidRDefault="00AF26EC" w:rsidP="00C17A02">
        <w:pPr>
          <w:pStyle w:val="Footer"/>
          <w:tabs>
            <w:tab w:val="center" w:pos="4801"/>
            <w:tab w:val="left" w:pos="6512"/>
          </w:tabs>
          <w:rPr>
            <w:sz w:val="20"/>
          </w:rPr>
        </w:pPr>
      </w:p>
      <w:p w14:paraId="2CD3F209" w14:textId="73CB3CCA" w:rsidR="00AF26EC" w:rsidRPr="00C17A02" w:rsidRDefault="00AF26EC"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0A"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19</w:t>
        </w:r>
      </w:p>
      <w:p w14:paraId="2CD3F20B"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68</w:t>
        </w:r>
        <w:r>
          <w:rPr>
            <w:rFonts w:ascii="Courier New" w:hAnsi="Courier New" w:cs="Courier New"/>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AC" w14:textId="560ECFF3" w:rsidR="00AF26EC" w:rsidRDefault="00AF26EC" w:rsidP="002B0B3E">
    <w:pPr>
      <w:pStyle w:val="Footer"/>
      <w:spacing w:line="200" w:lineRule="exac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66232"/>
      <w:docPartObj>
        <w:docPartGallery w:val="Page Numbers (Bottom of Page)"/>
        <w:docPartUnique/>
      </w:docPartObj>
    </w:sdtPr>
    <w:sdtEndPr>
      <w:rPr>
        <w:rFonts w:ascii="Courier New" w:hAnsi="Courier New" w:cs="Courier New"/>
        <w:noProof/>
      </w:rPr>
    </w:sdtEndPr>
    <w:sdtContent>
      <w:p w14:paraId="2CD3F20C" w14:textId="77777777" w:rsidR="00AF26EC" w:rsidRPr="006250BE" w:rsidRDefault="00AF26EC" w:rsidP="00C17A02">
        <w:pPr>
          <w:pStyle w:val="Footer"/>
          <w:tabs>
            <w:tab w:val="center" w:pos="4801"/>
            <w:tab w:val="left" w:pos="6512"/>
          </w:tabs>
          <w:rPr>
            <w:sz w:val="20"/>
          </w:rPr>
        </w:pPr>
      </w:p>
      <w:p w14:paraId="2CD3F20D" w14:textId="4310E59C" w:rsidR="00AF26EC" w:rsidRPr="00C17A02" w:rsidRDefault="00AF26EC"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0E"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20</w:t>
        </w:r>
      </w:p>
      <w:p w14:paraId="2CD3F20F"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69</w:t>
        </w:r>
        <w:r>
          <w:rPr>
            <w:rFonts w:ascii="Courier New" w:hAnsi="Courier New" w:cs="Courier New"/>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0288"/>
      <w:docPartObj>
        <w:docPartGallery w:val="Page Numbers (Bottom of Page)"/>
        <w:docPartUnique/>
      </w:docPartObj>
    </w:sdtPr>
    <w:sdtEndPr>
      <w:rPr>
        <w:rFonts w:ascii="Courier New" w:hAnsi="Courier New" w:cs="Courier New"/>
        <w:noProof/>
      </w:rPr>
    </w:sdtEndPr>
    <w:sdtContent>
      <w:p w14:paraId="2CD3F210" w14:textId="77777777" w:rsidR="00AF26EC" w:rsidRPr="006250BE" w:rsidRDefault="00AF26EC" w:rsidP="00C17A02">
        <w:pPr>
          <w:pStyle w:val="Footer"/>
          <w:tabs>
            <w:tab w:val="center" w:pos="4801"/>
            <w:tab w:val="left" w:pos="6512"/>
          </w:tabs>
          <w:rPr>
            <w:sz w:val="20"/>
          </w:rPr>
        </w:pPr>
      </w:p>
      <w:p w14:paraId="2CD3F211" w14:textId="4753A102" w:rsidR="00AF26EC" w:rsidRPr="00C17A02" w:rsidRDefault="00AF26EC"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12"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 xml:space="preserve">Electric </w:t>
        </w:r>
        <w:r>
          <w:rPr>
            <w:rFonts w:ascii="Courier New" w:hAnsi="Courier New" w:cs="Courier New"/>
            <w:sz w:val="16"/>
            <w:szCs w:val="16"/>
          </w:rPr>
          <w:t>Company,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21</w:t>
        </w:r>
      </w:p>
      <w:p w14:paraId="2CD3F213"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74</w:t>
        </w:r>
        <w:r>
          <w:rPr>
            <w:rFonts w:ascii="Courier New" w:hAnsi="Courier New" w:cs="Courier New"/>
            <w:noProof/>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37584"/>
      <w:docPartObj>
        <w:docPartGallery w:val="Page Numbers (Bottom of Page)"/>
        <w:docPartUnique/>
      </w:docPartObj>
    </w:sdtPr>
    <w:sdtEndPr>
      <w:rPr>
        <w:rFonts w:ascii="Courier New" w:hAnsi="Courier New" w:cs="Courier New"/>
        <w:noProof/>
      </w:rPr>
    </w:sdtEndPr>
    <w:sdtContent>
      <w:p w14:paraId="2CD3F214" w14:textId="77777777" w:rsidR="00AF26EC" w:rsidRPr="006250BE" w:rsidRDefault="00AF26EC" w:rsidP="00C17A02">
        <w:pPr>
          <w:pStyle w:val="Footer"/>
          <w:tabs>
            <w:tab w:val="center" w:pos="4801"/>
            <w:tab w:val="left" w:pos="6512"/>
          </w:tabs>
          <w:rPr>
            <w:sz w:val="20"/>
          </w:rPr>
        </w:pPr>
      </w:p>
      <w:p w14:paraId="2CD3F215" w14:textId="7A0328F4"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16" w14:textId="77777777" w:rsidR="00AF26EC" w:rsidRPr="004875C1" w:rsidRDefault="00AF26EC" w:rsidP="00FF25A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Hawaiian Electric Company,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ARTICLE 22</w:t>
        </w:r>
      </w:p>
      <w:p w14:paraId="2CD3F217"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76</w:t>
        </w:r>
        <w:r>
          <w:rPr>
            <w:rFonts w:ascii="Courier New" w:hAnsi="Courier New" w:cs="Courier New"/>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30366"/>
      <w:docPartObj>
        <w:docPartGallery w:val="Page Numbers (Bottom of Page)"/>
        <w:docPartUnique/>
      </w:docPartObj>
    </w:sdtPr>
    <w:sdtEndPr>
      <w:rPr>
        <w:rFonts w:ascii="Courier New" w:hAnsi="Courier New" w:cs="Courier New"/>
        <w:noProof/>
      </w:rPr>
    </w:sdtEndPr>
    <w:sdtContent>
      <w:p w14:paraId="2CD3F218" w14:textId="77777777" w:rsidR="00AF26EC" w:rsidRPr="006250BE" w:rsidRDefault="00AF26EC" w:rsidP="00C17A02">
        <w:pPr>
          <w:pStyle w:val="Footer"/>
          <w:tabs>
            <w:tab w:val="center" w:pos="4801"/>
            <w:tab w:val="left" w:pos="6512"/>
          </w:tabs>
          <w:rPr>
            <w:sz w:val="20"/>
          </w:rPr>
        </w:pPr>
      </w:p>
      <w:p w14:paraId="2CD3F219" w14:textId="39AB7E50"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1A"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23</w:t>
        </w:r>
      </w:p>
      <w:p w14:paraId="2CD3F21B"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82</w:t>
        </w:r>
        <w:r>
          <w:rPr>
            <w:rFonts w:ascii="Courier New" w:hAnsi="Courier New" w:cs="Courier New"/>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112933"/>
      <w:docPartObj>
        <w:docPartGallery w:val="Page Numbers (Bottom of Page)"/>
        <w:docPartUnique/>
      </w:docPartObj>
    </w:sdtPr>
    <w:sdtEndPr>
      <w:rPr>
        <w:rFonts w:ascii="Courier New" w:hAnsi="Courier New" w:cs="Courier New"/>
        <w:noProof/>
      </w:rPr>
    </w:sdtEndPr>
    <w:sdtContent>
      <w:p w14:paraId="2CD3F21C" w14:textId="77777777" w:rsidR="00AF26EC" w:rsidRPr="006250BE" w:rsidRDefault="00AF26EC" w:rsidP="00C17A02">
        <w:pPr>
          <w:pStyle w:val="Footer"/>
          <w:tabs>
            <w:tab w:val="center" w:pos="4801"/>
            <w:tab w:val="left" w:pos="6512"/>
          </w:tabs>
          <w:rPr>
            <w:sz w:val="20"/>
          </w:rPr>
        </w:pPr>
      </w:p>
      <w:p w14:paraId="2CD3F21D" w14:textId="0606B7FB" w:rsidR="00AF26EC" w:rsidRPr="00C17A02" w:rsidRDefault="00AF26EC"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1E"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ARTICLE 24</w:t>
        </w:r>
      </w:p>
      <w:p w14:paraId="2CD3F21F"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86</w:t>
        </w:r>
        <w:r>
          <w:rPr>
            <w:rFonts w:ascii="Courier New" w:hAnsi="Courier New" w:cs="Courier New"/>
            <w:noProof/>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970097"/>
      <w:docPartObj>
        <w:docPartGallery w:val="Page Numbers (Bottom of Page)"/>
        <w:docPartUnique/>
      </w:docPartObj>
    </w:sdtPr>
    <w:sdtEndPr>
      <w:rPr>
        <w:rFonts w:ascii="Courier New" w:hAnsi="Courier New" w:cs="Courier New"/>
        <w:noProof/>
      </w:rPr>
    </w:sdtEndPr>
    <w:sdtContent>
      <w:p w14:paraId="2CD3F220" w14:textId="77777777" w:rsidR="00AF26EC" w:rsidRPr="006250BE" w:rsidRDefault="00AF26EC" w:rsidP="00C17A02">
        <w:pPr>
          <w:pStyle w:val="Footer"/>
          <w:tabs>
            <w:tab w:val="center" w:pos="4801"/>
            <w:tab w:val="left" w:pos="6512"/>
          </w:tabs>
          <w:rPr>
            <w:sz w:val="20"/>
          </w:rPr>
        </w:pPr>
      </w:p>
      <w:p w14:paraId="2CD3F221" w14:textId="1194C664" w:rsidR="00AF26EC" w:rsidRPr="00C17A02" w:rsidRDefault="00AF26EC" w:rsidP="00C508E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22"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25</w:t>
        </w:r>
      </w:p>
      <w:p w14:paraId="2CD3F223"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87</w:t>
        </w:r>
        <w:r>
          <w:rPr>
            <w:rFonts w:ascii="Courier New" w:hAnsi="Courier New" w:cs="Courier New"/>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847185"/>
      <w:docPartObj>
        <w:docPartGallery w:val="Page Numbers (Bottom of Page)"/>
        <w:docPartUnique/>
      </w:docPartObj>
    </w:sdtPr>
    <w:sdtEndPr>
      <w:rPr>
        <w:rFonts w:ascii="Courier New" w:hAnsi="Courier New" w:cs="Courier New"/>
        <w:noProof/>
      </w:rPr>
    </w:sdtEndPr>
    <w:sdtContent>
      <w:p w14:paraId="2CD3F224" w14:textId="77777777" w:rsidR="00AF26EC" w:rsidRPr="006250BE" w:rsidRDefault="00AF26EC" w:rsidP="00C17A02">
        <w:pPr>
          <w:pStyle w:val="Footer"/>
          <w:tabs>
            <w:tab w:val="center" w:pos="4801"/>
            <w:tab w:val="left" w:pos="6512"/>
          </w:tabs>
          <w:rPr>
            <w:sz w:val="20"/>
          </w:rPr>
        </w:pPr>
      </w:p>
      <w:p w14:paraId="2CD3F225" w14:textId="3A20FAB2"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26"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26</w:t>
        </w:r>
      </w:p>
      <w:p w14:paraId="2CD3F227"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88</w:t>
        </w:r>
        <w:r>
          <w:rPr>
            <w:rFonts w:ascii="Courier New" w:hAnsi="Courier New" w:cs="Courier New"/>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54193"/>
      <w:docPartObj>
        <w:docPartGallery w:val="Page Numbers (Bottom of Page)"/>
        <w:docPartUnique/>
      </w:docPartObj>
    </w:sdtPr>
    <w:sdtEndPr>
      <w:rPr>
        <w:rFonts w:ascii="Courier New" w:hAnsi="Courier New" w:cs="Courier New"/>
        <w:noProof/>
      </w:rPr>
    </w:sdtEndPr>
    <w:sdtContent>
      <w:p w14:paraId="2CD3F228" w14:textId="77777777" w:rsidR="00AF26EC" w:rsidRPr="006250BE" w:rsidRDefault="00AF26EC" w:rsidP="00C17A02">
        <w:pPr>
          <w:pStyle w:val="Footer"/>
          <w:tabs>
            <w:tab w:val="center" w:pos="4801"/>
            <w:tab w:val="left" w:pos="6512"/>
          </w:tabs>
          <w:rPr>
            <w:sz w:val="20"/>
          </w:rPr>
        </w:pPr>
      </w:p>
      <w:p w14:paraId="2CD3F229" w14:textId="0FD94159"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2A" w14:textId="77777777" w:rsidR="00AF26EC" w:rsidRPr="004875C1"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27</w:t>
        </w:r>
      </w:p>
      <w:p w14:paraId="2CD3F22B"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89</w:t>
        </w:r>
        <w:r>
          <w:rPr>
            <w:rFonts w:ascii="Courier New" w:hAnsi="Courier New" w:cs="Courier New"/>
            <w:noProof/>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607869"/>
      <w:docPartObj>
        <w:docPartGallery w:val="Page Numbers (Bottom of Page)"/>
        <w:docPartUnique/>
      </w:docPartObj>
    </w:sdtPr>
    <w:sdtEndPr>
      <w:rPr>
        <w:rFonts w:ascii="Courier New" w:hAnsi="Courier New" w:cs="Courier New"/>
        <w:noProof/>
      </w:rPr>
    </w:sdtEndPr>
    <w:sdtContent>
      <w:p w14:paraId="2CD3F22C" w14:textId="77777777" w:rsidR="00AF26EC" w:rsidRPr="006250BE" w:rsidRDefault="00AF26EC" w:rsidP="00C17A02">
        <w:pPr>
          <w:pStyle w:val="Footer"/>
          <w:tabs>
            <w:tab w:val="center" w:pos="4801"/>
            <w:tab w:val="left" w:pos="6512"/>
          </w:tabs>
          <w:rPr>
            <w:sz w:val="20"/>
          </w:rPr>
        </w:pPr>
      </w:p>
      <w:p w14:paraId="2CD3F22D" w14:textId="2D03BC78"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2E" w14:textId="77777777" w:rsidR="00AF26EC" w:rsidRPr="004875C1" w:rsidRDefault="00AF26EC" w:rsidP="00FF25A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Hawaiian Electric Company,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ARTICLE 28</w:t>
        </w:r>
      </w:p>
      <w:p w14:paraId="2CD3F22F" w14:textId="77777777" w:rsidR="00AF26EC" w:rsidRDefault="00AF26E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641A84">
          <w:rPr>
            <w:rFonts w:ascii="Courier New" w:hAnsi="Courier New" w:cs="Courier New"/>
            <w:noProof/>
          </w:rPr>
          <w:t>91</w:t>
        </w:r>
        <w:r>
          <w:rPr>
            <w:rFonts w:ascii="Courier New" w:hAnsi="Courier New" w:cs="Courier New"/>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rPr>
      <w:id w:val="-1893880141"/>
      <w:docPartObj>
        <w:docPartGallery w:val="Page Numbers (Bottom of Page)"/>
        <w:docPartUnique/>
      </w:docPartObj>
    </w:sdtPr>
    <w:sdtEndPr>
      <w:rPr>
        <w:noProof/>
      </w:rPr>
    </w:sdtEndPr>
    <w:sdtContent>
      <w:p w14:paraId="2CD3F230" w14:textId="77777777" w:rsidR="00AF26EC" w:rsidRPr="003D419F" w:rsidRDefault="00AF26EC" w:rsidP="00C17A02">
        <w:pPr>
          <w:pStyle w:val="Footer"/>
          <w:tabs>
            <w:tab w:val="center" w:pos="4801"/>
            <w:tab w:val="left" w:pos="6512"/>
          </w:tabs>
          <w:rPr>
            <w:rFonts w:ascii="Courier New" w:hAnsi="Courier New" w:cs="Courier New"/>
            <w:sz w:val="20"/>
          </w:rPr>
        </w:pPr>
      </w:p>
      <w:p w14:paraId="2CD3F231" w14:textId="2F54F182" w:rsidR="00AF26EC" w:rsidRPr="005F7D87" w:rsidRDefault="00AF26EC" w:rsidP="0031354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w:t>
        </w:r>
        <w:r w:rsidRPr="005F7D87">
          <w:rPr>
            <w:rFonts w:ascii="Courier New" w:hAnsi="Courier New" w:cs="Courier New"/>
            <w:sz w:val="16"/>
            <w:szCs w:val="16"/>
          </w:rPr>
          <w:t xml:space="preserve">A </w:t>
        </w:r>
      </w:p>
      <w:p w14:paraId="2CD3F232" w14:textId="77777777" w:rsidR="00AF26EC" w:rsidRPr="005F7D87"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5F7D87">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5F7D87">
          <w:rPr>
            <w:rFonts w:ascii="Courier New" w:hAnsi="Courier New" w:cs="Courier New"/>
            <w:sz w:val="16"/>
            <w:szCs w:val="16"/>
          </w:rPr>
          <w:t xml:space="preserve"> ARTICLE 29</w:t>
        </w:r>
      </w:p>
      <w:p w14:paraId="2CD3F233" w14:textId="77777777" w:rsidR="00AF26EC" w:rsidRPr="005F7D87" w:rsidRDefault="00AF26EC">
        <w:pPr>
          <w:pStyle w:val="Footer"/>
          <w:jc w:val="center"/>
          <w:rPr>
            <w:rFonts w:ascii="Courier New" w:hAnsi="Courier New" w:cs="Courier New"/>
            <w:noProof/>
          </w:rPr>
        </w:pPr>
        <w:r w:rsidRPr="005F7D87">
          <w:rPr>
            <w:rFonts w:ascii="Courier New" w:hAnsi="Courier New" w:cs="Courier New"/>
          </w:rPr>
          <w:fldChar w:fldCharType="begin"/>
        </w:r>
        <w:r w:rsidRPr="005F7D87">
          <w:rPr>
            <w:rFonts w:ascii="Courier New" w:hAnsi="Courier New" w:cs="Courier New"/>
          </w:rPr>
          <w:instrText xml:space="preserve"> PAGE   \* MERGEFORMAT </w:instrText>
        </w:r>
        <w:r w:rsidRPr="005F7D87">
          <w:rPr>
            <w:rFonts w:ascii="Courier New" w:hAnsi="Courier New" w:cs="Courier New"/>
          </w:rPr>
          <w:fldChar w:fldCharType="separate"/>
        </w:r>
        <w:r w:rsidR="00641A84">
          <w:rPr>
            <w:rFonts w:ascii="Courier New" w:hAnsi="Courier New" w:cs="Courier New"/>
            <w:noProof/>
          </w:rPr>
          <w:t>105</w:t>
        </w:r>
        <w:r w:rsidRPr="005F7D87">
          <w:rPr>
            <w:rFonts w:ascii="Courier New" w:hAnsi="Courier New" w:cs="Courier New"/>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AE" w14:textId="77777777" w:rsidR="00AF26EC" w:rsidRPr="009A26A0" w:rsidRDefault="00AF26EC" w:rsidP="009A26A0">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rPr>
      <w:id w:val="1965538765"/>
      <w:docPartObj>
        <w:docPartGallery w:val="Page Numbers (Bottom of Page)"/>
        <w:docPartUnique/>
      </w:docPartObj>
    </w:sdtPr>
    <w:sdtEndPr>
      <w:rPr>
        <w:noProof/>
      </w:rPr>
    </w:sdtEndPr>
    <w:sdtContent>
      <w:p w14:paraId="2CD3F234" w14:textId="77777777" w:rsidR="00AF26EC" w:rsidRPr="003D419F" w:rsidRDefault="00AF26EC" w:rsidP="00C17A02">
        <w:pPr>
          <w:pStyle w:val="Footer"/>
          <w:tabs>
            <w:tab w:val="center" w:pos="4801"/>
            <w:tab w:val="left" w:pos="6512"/>
          </w:tabs>
          <w:rPr>
            <w:rFonts w:ascii="Courier New" w:hAnsi="Courier New" w:cs="Courier New"/>
            <w:sz w:val="20"/>
          </w:rPr>
        </w:pPr>
      </w:p>
      <w:p w14:paraId="2CD3F235" w14:textId="3585CF22" w:rsidR="00AF26EC" w:rsidRPr="005F7D87" w:rsidRDefault="00AF26EC" w:rsidP="005F7D8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r w:rsidRPr="005F7D87">
          <w:rPr>
            <w:rFonts w:ascii="Courier New" w:hAnsi="Courier New" w:cs="Courier New"/>
            <w:sz w:val="16"/>
            <w:szCs w:val="16"/>
          </w:rPr>
          <w:t xml:space="preserve"> </w:t>
        </w:r>
      </w:p>
      <w:p w14:paraId="2CD3F236" w14:textId="77777777" w:rsidR="00AF26EC" w:rsidRPr="005F7D87" w:rsidRDefault="00AF26EC" w:rsidP="009A26A0">
        <w:pPr>
          <w:pStyle w:val="Footer"/>
          <w:tabs>
            <w:tab w:val="center" w:pos="4801"/>
            <w:tab w:val="left" w:pos="6512"/>
          </w:tabs>
          <w:rPr>
            <w:rFonts w:ascii="Courier New" w:hAnsi="Courier New" w:cs="Courier New"/>
            <w:noProof/>
          </w:rPr>
        </w:pPr>
        <w:r>
          <w:rPr>
            <w:rFonts w:ascii="Courier New" w:hAnsi="Courier New" w:cs="Courier New"/>
            <w:sz w:val="16"/>
            <w:szCs w:val="16"/>
          </w:rPr>
          <w:t xml:space="preserve">Hawaiian </w:t>
        </w:r>
        <w:r w:rsidRPr="005F7D87">
          <w:rPr>
            <w:rFonts w:ascii="Courier New" w:hAnsi="Courier New" w:cs="Courier New"/>
            <w:sz w:val="16"/>
            <w:szCs w:val="16"/>
          </w:rPr>
          <w:t>Electric Company,</w:t>
        </w:r>
        <w:r>
          <w:rPr>
            <w:rFonts w:ascii="Courier New" w:hAnsi="Courier New" w:cs="Courier New"/>
            <w:sz w:val="16"/>
            <w:szCs w:val="16"/>
          </w:rPr>
          <w:t xml:space="preserve"> Inc.</w:t>
        </w:r>
        <w:r w:rsidRPr="005F7D87">
          <w:rPr>
            <w:rFonts w:ascii="Courier New" w:hAnsi="Courier New" w:cs="Courier New"/>
            <w:sz w:val="16"/>
            <w:szCs w:val="16"/>
          </w:rPr>
          <w:t xml:space="preserve"> </w:t>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37" w14:textId="77777777" w:rsidR="00AF26EC" w:rsidRPr="00C17A02" w:rsidRDefault="00AF26EC" w:rsidP="00C17A02">
    <w:pPr>
      <w:pStyle w:val="Footer"/>
      <w:tabs>
        <w:tab w:val="center" w:pos="4801"/>
        <w:tab w:val="left" w:pos="6512"/>
      </w:tabs>
      <w:rPr>
        <w:sz w:val="20"/>
      </w:rPr>
    </w:pPr>
  </w:p>
  <w:p w14:paraId="2CD3F238" w14:textId="7C373CC5"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39"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3A" w14:textId="77777777" w:rsidR="00AF26EC" w:rsidRPr="006250BE" w:rsidRDefault="00AF26EC" w:rsidP="003F559B">
    <w:pPr>
      <w:pStyle w:val="Footer"/>
      <w:spacing w:line="200" w:lineRule="exact"/>
      <w:jc w:val="center"/>
    </w:pPr>
    <w:r w:rsidRPr="001972F3">
      <w:rPr>
        <w:rStyle w:val="PageNumber"/>
        <w:rFonts w:ascii="Courier New" w:hAnsi="Courier New" w:cs="Courier New"/>
      </w:rPr>
      <w:t>SCHEDULE OF DEFINED TERMS</w:t>
    </w:r>
    <w:r>
      <w:rPr>
        <w:rStyle w:val="PageNumber"/>
        <w:rFonts w:ascii="Courier New" w:hAnsi="Courier New" w:cs="Courier New"/>
      </w:rPr>
      <w:t>-</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28</w:t>
    </w:r>
    <w:r>
      <w:rPr>
        <w:rStyle w:val="PageNumber"/>
        <w:rFonts w:ascii="Courier New" w:hAnsi="Courier New" w:cs="Courier New"/>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3C" w14:textId="77777777" w:rsidR="00AF26EC" w:rsidRPr="00C17A02" w:rsidRDefault="00AF26EC" w:rsidP="00C17A02">
    <w:pPr>
      <w:pStyle w:val="Footer"/>
      <w:tabs>
        <w:tab w:val="center" w:pos="4801"/>
        <w:tab w:val="left" w:pos="6512"/>
      </w:tabs>
      <w:rPr>
        <w:sz w:val="20"/>
      </w:rPr>
    </w:pPr>
  </w:p>
  <w:p w14:paraId="2CD3F23D" w14:textId="320644B0"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p>
  <w:p w14:paraId="2CD3F23E" w14:textId="77777777" w:rsidR="00AF26EC" w:rsidRDefault="00AF26EC" w:rsidP="009A26A0">
    <w:pPr>
      <w:pStyle w:val="Footer"/>
      <w:rPr>
        <w:rStyle w:val="PageNumber"/>
        <w:rFonts w:ascii="Courier New" w:hAnsi="Courier New" w:cs="Courier New"/>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p>
  <w:p w14:paraId="2CD3F23F" w14:textId="77777777" w:rsidR="00AF26EC" w:rsidRPr="00C17A02" w:rsidRDefault="00AF26EC" w:rsidP="00C17A02">
    <w:pPr>
      <w:pStyle w:val="Footer"/>
      <w:spacing w:line="200" w:lineRule="exact"/>
      <w:jc w:val="center"/>
      <w:rPr>
        <w:rStyle w:val="PageNumber"/>
        <w:rFonts w:ascii="Courier New" w:hAnsi="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40" w14:textId="77777777" w:rsidR="00AF26EC" w:rsidRPr="00C17A02" w:rsidRDefault="00AF26EC" w:rsidP="00C17A02">
    <w:pPr>
      <w:pStyle w:val="Footer"/>
      <w:tabs>
        <w:tab w:val="center" w:pos="4801"/>
        <w:tab w:val="left" w:pos="6512"/>
      </w:tabs>
      <w:rPr>
        <w:sz w:val="20"/>
      </w:rPr>
    </w:pPr>
  </w:p>
  <w:p w14:paraId="2CD3F241" w14:textId="21EE7A5E" w:rsidR="00AF26EC" w:rsidRPr="00C17A02" w:rsidRDefault="00AF26EC" w:rsidP="007150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42"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p>
  <w:p w14:paraId="2CD3F243" w14:textId="77777777" w:rsidR="00AF26EC" w:rsidRDefault="00AF26EC" w:rsidP="006F230B">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5</w:t>
    </w:r>
    <w:r>
      <w:rPr>
        <w:rStyle w:val="PageNumber"/>
        <w:rFonts w:ascii="Courier New" w:hAnsi="Courier New" w:cs="Courier New"/>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44" w14:textId="77777777" w:rsidR="00AF26EC" w:rsidRPr="00C17A02" w:rsidRDefault="00AF26EC" w:rsidP="00C17A02">
    <w:pPr>
      <w:pStyle w:val="Footer"/>
      <w:tabs>
        <w:tab w:val="center" w:pos="4801"/>
        <w:tab w:val="left" w:pos="6512"/>
      </w:tabs>
      <w:rPr>
        <w:sz w:val="20"/>
      </w:rPr>
    </w:pPr>
  </w:p>
  <w:p w14:paraId="2CD3F245" w14:textId="42070242"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46"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47" w14:textId="77777777" w:rsidR="00AF26EC" w:rsidRDefault="00AF26EC" w:rsidP="006F230B">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48" w14:textId="27CEFD41"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49" w14:textId="77777777" w:rsidR="00AF26EC" w:rsidRDefault="00AF26EC"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4A" w14:textId="77777777" w:rsidR="00AF26EC" w:rsidRPr="006250BE" w:rsidRDefault="00AF26EC" w:rsidP="006F230B">
    <w:pPr>
      <w:pStyle w:val="Footer"/>
      <w:jc w:val="center"/>
      <w:rPr>
        <w:rStyle w:val="PageNumber"/>
        <w:rFonts w:ascii="Courier New" w:hAnsi="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2</w:t>
    </w:r>
    <w:r>
      <w:rPr>
        <w:rStyle w:val="PageNumber"/>
        <w:rFonts w:ascii="Courier New" w:hAnsi="Courier New" w:cs="Courier New"/>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4B" w14:textId="54D91A33"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4C"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4D" w14:textId="77777777" w:rsidR="00AF26EC" w:rsidRPr="006250BE" w:rsidRDefault="00AF26EC" w:rsidP="006F230B">
    <w:pPr>
      <w:pStyle w:val="Footer"/>
      <w:spacing w:line="200" w:lineRule="exact"/>
      <w:jc w:val="center"/>
      <w:rPr>
        <w:rStyle w:val="PageNumber"/>
      </w:rPr>
    </w:pPr>
    <w:r w:rsidRPr="00C17A02">
      <w:rPr>
        <w:rFonts w:ascii="Courier New" w:hAnsi="Courier New"/>
      </w:rPr>
      <w:t>A</w:t>
    </w:r>
    <w:r>
      <w:rPr>
        <w:rStyle w:val="PageNumber"/>
        <w:rFonts w:ascii="Courier New" w:hAnsi="Courier New" w:cs="Courier New"/>
      </w:rPr>
      <w:t>-</w:t>
    </w:r>
    <w:r w:rsidRPr="00C17A02">
      <w:rPr>
        <w:rStyle w:val="PageNumber"/>
      </w:rPr>
      <w:fldChar w:fldCharType="begin"/>
    </w:r>
    <w:r w:rsidRPr="005A46BC">
      <w:rPr>
        <w:rFonts w:ascii="Courier New" w:hAnsi="Courier New" w:cs="Courier New"/>
      </w:rPr>
      <w:instrText xml:space="preserve"> PAGE   \* MERGEFORMAT </w:instrText>
    </w:r>
    <w:r w:rsidRPr="00C17A02">
      <w:rPr>
        <w:rStyle w:val="PageNumber"/>
      </w:rPr>
      <w:fldChar w:fldCharType="separate"/>
    </w:r>
    <w:r w:rsidR="00641A84">
      <w:rPr>
        <w:rFonts w:ascii="Courier New" w:hAnsi="Courier New" w:cs="Courier New"/>
        <w:noProof/>
      </w:rPr>
      <w:t>1</w:t>
    </w:r>
    <w:r w:rsidRPr="00C17A02">
      <w:rPr>
        <w:rStyle w:val="PageNumber"/>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4E" w14:textId="77777777" w:rsidR="00AF26EC" w:rsidRPr="00C17A02" w:rsidRDefault="00AF26EC" w:rsidP="00C17A02">
    <w:pPr>
      <w:pStyle w:val="Footer"/>
      <w:tabs>
        <w:tab w:val="center" w:pos="4801"/>
        <w:tab w:val="left" w:pos="6512"/>
      </w:tabs>
      <w:rPr>
        <w:sz w:val="20"/>
      </w:rPr>
    </w:pPr>
  </w:p>
  <w:p w14:paraId="2CD3F24F" w14:textId="53B46CE1"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50"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51" w14:textId="77777777" w:rsidR="00AF26EC" w:rsidRPr="006250BE" w:rsidRDefault="00AF26EC" w:rsidP="006F230B">
    <w:pPr>
      <w:pStyle w:val="Footer"/>
      <w:spacing w:line="200" w:lineRule="exact"/>
      <w:jc w:val="cente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37</w:t>
    </w:r>
    <w:r>
      <w:rPr>
        <w:rStyle w:val="PageNumber"/>
        <w:rFonts w:ascii="Courier New" w:hAnsi="Courier New" w:cs="Courier New"/>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53" w14:textId="77777777" w:rsidR="00AF26EC" w:rsidRPr="00C17A02" w:rsidRDefault="00AF26EC" w:rsidP="00C17A02">
    <w:pPr>
      <w:pStyle w:val="Footer"/>
      <w:tabs>
        <w:tab w:val="center" w:pos="4801"/>
        <w:tab w:val="left" w:pos="6512"/>
      </w:tabs>
      <w:rPr>
        <w:sz w:val="20"/>
      </w:rPr>
    </w:pPr>
  </w:p>
  <w:p w14:paraId="2CD3F254" w14:textId="4AD68193"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55"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56" w14:textId="77777777" w:rsidR="00AF26EC" w:rsidRPr="006250BE" w:rsidRDefault="00AF26EC" w:rsidP="006F230B">
    <w:pPr>
      <w:pStyle w:val="Footer"/>
      <w:spacing w:line="200" w:lineRule="exact"/>
      <w:jc w:val="center"/>
      <w:rPr>
        <w:rStyle w:val="PageNumber"/>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58" w14:textId="77777777" w:rsidR="00AF26EC" w:rsidRPr="00C17A02" w:rsidRDefault="00AF26EC" w:rsidP="00C17A02">
    <w:pPr>
      <w:pStyle w:val="Footer"/>
      <w:tabs>
        <w:tab w:val="center" w:pos="4801"/>
        <w:tab w:val="left" w:pos="6512"/>
      </w:tabs>
      <w:rPr>
        <w:sz w:val="20"/>
      </w:rPr>
    </w:pPr>
  </w:p>
  <w:p w14:paraId="2CD3F259" w14:textId="4BC1DBD0"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5A"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p>
  <w:p w14:paraId="2CD3F25B" w14:textId="77777777" w:rsidR="00AF26EC" w:rsidRDefault="00AF26EC" w:rsidP="00244718">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1" w14:textId="77777777" w:rsidR="00AF26EC" w:rsidRDefault="00AF26EC">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5C" w14:textId="77777777" w:rsidR="00AF26EC" w:rsidRPr="00C17A02" w:rsidRDefault="00AF26EC" w:rsidP="00C17A02">
    <w:pPr>
      <w:pStyle w:val="Footer"/>
      <w:tabs>
        <w:tab w:val="center" w:pos="4801"/>
        <w:tab w:val="left" w:pos="6512"/>
      </w:tabs>
      <w:rPr>
        <w:sz w:val="20"/>
      </w:rPr>
    </w:pPr>
  </w:p>
  <w:p w14:paraId="2CD3F25D" w14:textId="671A9FDD"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5E"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5F" w14:textId="77777777" w:rsidR="00AF26EC" w:rsidRDefault="00AF26EC" w:rsidP="00244718">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60" w14:textId="77777777" w:rsidR="00AF26EC" w:rsidRPr="00C17A02" w:rsidRDefault="00AF26EC" w:rsidP="00C17A02">
    <w:pPr>
      <w:pStyle w:val="Footer"/>
      <w:tabs>
        <w:tab w:val="center" w:pos="4801"/>
        <w:tab w:val="left" w:pos="6512"/>
      </w:tabs>
      <w:rPr>
        <w:sz w:val="20"/>
      </w:rPr>
    </w:pPr>
  </w:p>
  <w:p w14:paraId="2CD3F261" w14:textId="0373D14F" w:rsidR="00AF26EC" w:rsidRPr="00C17A02" w:rsidRDefault="00AF26EC"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62"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63" w14:textId="77777777" w:rsidR="00AF26EC" w:rsidRDefault="00AF26EC" w:rsidP="00244718">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65" w14:textId="77777777" w:rsidR="00AF26EC" w:rsidRPr="00C17A02" w:rsidRDefault="00AF26EC" w:rsidP="00C17A02">
    <w:pPr>
      <w:pStyle w:val="Footer"/>
      <w:tabs>
        <w:tab w:val="center" w:pos="4801"/>
        <w:tab w:val="left" w:pos="6512"/>
      </w:tabs>
      <w:rPr>
        <w:sz w:val="20"/>
      </w:rPr>
    </w:pPr>
  </w:p>
  <w:p w14:paraId="2CD3F266" w14:textId="0D316605" w:rsidR="00AF26EC" w:rsidRPr="00C17A02" w:rsidRDefault="00AF26EC"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67"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68" w14:textId="77777777" w:rsidR="00AF26EC" w:rsidRDefault="00AF26EC" w:rsidP="00244718">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69" w14:textId="77777777" w:rsidR="00AF26EC" w:rsidRPr="006250BE" w:rsidRDefault="00AF26EC" w:rsidP="006250BE">
    <w:pPr>
      <w:pStyle w:val="Footer"/>
      <w:tabs>
        <w:tab w:val="center" w:pos="4801"/>
        <w:tab w:val="left" w:pos="6512"/>
      </w:tabs>
      <w:rPr>
        <w:sz w:val="20"/>
      </w:rPr>
    </w:pPr>
  </w:p>
  <w:p w14:paraId="2CD3F26A" w14:textId="5D3D9F3E" w:rsidR="00AF26EC" w:rsidRPr="00C17A02" w:rsidRDefault="00AF26EC"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6B"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p>
  <w:p w14:paraId="2CD3F26C" w14:textId="77777777" w:rsidR="00AF26EC" w:rsidRDefault="00AF26EC" w:rsidP="00244718">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20</w:t>
    </w:r>
    <w:r>
      <w:rPr>
        <w:rStyle w:val="PageNumber"/>
        <w:rFonts w:ascii="Courier New" w:hAnsi="Courier New" w:cs="Courier New"/>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6E" w14:textId="77777777" w:rsidR="00AF26EC" w:rsidRPr="00C17A02" w:rsidRDefault="00AF26EC" w:rsidP="00C17A02">
    <w:pPr>
      <w:pStyle w:val="Footer"/>
      <w:tabs>
        <w:tab w:val="center" w:pos="4801"/>
        <w:tab w:val="left" w:pos="6512"/>
      </w:tabs>
      <w:rPr>
        <w:sz w:val="20"/>
      </w:rPr>
    </w:pPr>
  </w:p>
  <w:p w14:paraId="2CD3F26F" w14:textId="3B2388A3" w:rsidR="00AF26EC" w:rsidRPr="00C17A02" w:rsidRDefault="00AF26EC"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70"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71" w14:textId="77777777" w:rsidR="00AF26EC" w:rsidRDefault="00AF26EC" w:rsidP="00244718">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74" w14:textId="2012F90C" w:rsidR="00AF26EC" w:rsidRPr="00C17A02" w:rsidRDefault="00AF26EC"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75" w14:textId="77777777" w:rsidR="00AF26EC" w:rsidRDefault="00AF26EC"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76" w14:textId="77777777" w:rsidR="00AF26EC" w:rsidRPr="006250BE" w:rsidRDefault="00AF26EC" w:rsidP="000A2DDF">
    <w:pPr>
      <w:pStyle w:val="Footer"/>
      <w:jc w:val="center"/>
      <w:rPr>
        <w:rStyle w:val="PageNumber"/>
        <w:rFonts w:ascii="Courier New" w:hAnsi="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4</w:t>
    </w:r>
    <w:r>
      <w:rPr>
        <w:rStyle w:val="PageNumber"/>
        <w:rFonts w:ascii="Courier New" w:hAnsi="Courier New" w:cs="Courier New"/>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77" w14:textId="12E90DF0" w:rsidR="00AF26EC" w:rsidRPr="00C17A02" w:rsidRDefault="00AF26EC" w:rsidP="000A2DDF">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78"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79" w14:textId="77777777" w:rsidR="00AF26EC" w:rsidRPr="006250BE" w:rsidRDefault="00AF26EC" w:rsidP="000A2DDF">
    <w:pPr>
      <w:pStyle w:val="Footer"/>
      <w:spacing w:line="200" w:lineRule="exact"/>
      <w:jc w:val="center"/>
      <w:rPr>
        <w:rStyle w:val="PageNumber"/>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5</w:t>
    </w:r>
    <w:r>
      <w:rPr>
        <w:rStyle w:val="PageNumber"/>
        <w:rFonts w:ascii="Courier New" w:hAnsi="Courier New" w:cs="Courier New"/>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7A" w14:textId="77777777" w:rsidR="00AF26EC" w:rsidRPr="006250BE" w:rsidRDefault="00AF26EC" w:rsidP="006250BE">
    <w:pPr>
      <w:pStyle w:val="Footer"/>
      <w:tabs>
        <w:tab w:val="center" w:pos="4801"/>
        <w:tab w:val="left" w:pos="6512"/>
      </w:tabs>
      <w:rPr>
        <w:sz w:val="20"/>
      </w:rPr>
    </w:pPr>
  </w:p>
  <w:p w14:paraId="2CD3F27B" w14:textId="534D5845" w:rsidR="00AF26EC" w:rsidRPr="00C17A02" w:rsidRDefault="00AF26EC"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7C"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7D" w14:textId="77777777" w:rsidR="00AF26EC" w:rsidRPr="006250BE" w:rsidRDefault="00AF26EC" w:rsidP="009A26A0">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4</w:t>
    </w:r>
    <w:r>
      <w:rPr>
        <w:rStyle w:val="PageNumber"/>
        <w:rFonts w:ascii="Courier New" w:hAnsi="Courier New" w:cs="Courier New"/>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8B" w14:textId="77777777" w:rsidR="00AF26EC" w:rsidRPr="00C17A02" w:rsidRDefault="00AF26EC" w:rsidP="00196D7E">
    <w:pPr>
      <w:pStyle w:val="Footer"/>
      <w:tabs>
        <w:tab w:val="center" w:pos="4801"/>
        <w:tab w:val="left" w:pos="6512"/>
      </w:tabs>
      <w:rPr>
        <w:sz w:val="20"/>
      </w:rPr>
    </w:pPr>
  </w:p>
  <w:p w14:paraId="2CD3F28C" w14:textId="11C87C18" w:rsidR="00AF26EC" w:rsidRPr="00C17A02" w:rsidRDefault="00AF26EC"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8D"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8E" w14:textId="77777777" w:rsidR="00AF26EC" w:rsidRPr="006250BE" w:rsidRDefault="00AF26EC" w:rsidP="000A2DDF">
    <w:pPr>
      <w:pStyle w:val="Footer"/>
      <w:spacing w:line="200" w:lineRule="exact"/>
      <w:jc w:val="center"/>
      <w:rPr>
        <w:rFonts w:ascii="Courier New" w:hAnsi="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90" w14:textId="77777777" w:rsidR="00AF26EC" w:rsidRPr="00C17A02" w:rsidRDefault="00AF26EC" w:rsidP="00196D7E">
    <w:pPr>
      <w:pStyle w:val="Footer"/>
      <w:tabs>
        <w:tab w:val="center" w:pos="4801"/>
        <w:tab w:val="left" w:pos="6512"/>
      </w:tabs>
      <w:rPr>
        <w:sz w:val="20"/>
      </w:rPr>
    </w:pPr>
  </w:p>
  <w:p w14:paraId="2CD3F291" w14:textId="594027B5" w:rsidR="00AF26EC" w:rsidRPr="00C17A02" w:rsidRDefault="00AF26EC"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92"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93" w14:textId="77777777" w:rsidR="00AF26EC" w:rsidRPr="006250BE" w:rsidRDefault="00AF26EC" w:rsidP="000A2DDF">
    <w:pPr>
      <w:pStyle w:val="Footer"/>
      <w:spacing w:line="200" w:lineRule="exact"/>
      <w:jc w:val="center"/>
      <w:rPr>
        <w:rStyle w:val="PageNumber"/>
        <w:rFonts w:ascii="Courier New" w:hAnsi="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7</w:t>
    </w:r>
    <w:r>
      <w:rPr>
        <w:rStyle w:val="PageNumber"/>
        <w:rFonts w:ascii="Courier New" w:hAnsi="Courier New" w:cs="Courier Ne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962794"/>
      <w:docPartObj>
        <w:docPartGallery w:val="Page Numbers (Bottom of Page)"/>
        <w:docPartUnique/>
      </w:docPartObj>
    </w:sdtPr>
    <w:sdtEndPr>
      <w:rPr>
        <w:rFonts w:ascii="Courier New" w:hAnsi="Courier New" w:cs="Courier New"/>
        <w:noProof/>
      </w:rPr>
    </w:sdtEndPr>
    <w:sdtContent>
      <w:p w14:paraId="2CD3F1B2" w14:textId="77777777" w:rsidR="00AF26EC" w:rsidRDefault="00AF26EC" w:rsidP="00042ADC">
        <w:pPr>
          <w:pStyle w:val="Footer"/>
          <w:spacing w:line="200" w:lineRule="exact"/>
        </w:pPr>
      </w:p>
      <w:p w14:paraId="2CD3F1B3" w14:textId="77777777" w:rsidR="00AF26EC" w:rsidRPr="0081148E" w:rsidRDefault="00AF26EC"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291C59">
          <w:rPr>
            <w:rFonts w:ascii="Courier New" w:hAnsi="Courier New" w:cs="Courier New"/>
            <w:noProof/>
          </w:rPr>
          <w:t>ii</w:t>
        </w:r>
        <w:r>
          <w:rPr>
            <w:rFonts w:ascii="Courier New" w:hAnsi="Courier New" w:cs="Courier New"/>
            <w:noProof/>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95" w14:textId="77777777" w:rsidR="00AF26EC" w:rsidRPr="00C17A02" w:rsidRDefault="00AF26EC" w:rsidP="00196D7E">
    <w:pPr>
      <w:pStyle w:val="Footer"/>
      <w:tabs>
        <w:tab w:val="center" w:pos="4801"/>
        <w:tab w:val="left" w:pos="6512"/>
      </w:tabs>
      <w:rPr>
        <w:sz w:val="20"/>
      </w:rPr>
    </w:pPr>
  </w:p>
  <w:p w14:paraId="2CD3F296" w14:textId="77777777" w:rsidR="00AF26EC" w:rsidRPr="00C17A02" w:rsidRDefault="00AF26EC"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 (PV+BESS)</w:t>
    </w:r>
  </w:p>
  <w:p w14:paraId="2CD3F297"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98" w14:textId="77777777" w:rsidR="00AF26EC" w:rsidRDefault="00AF26EC" w:rsidP="009A26A0">
    <w:pPr>
      <w:pStyle w:val="Footer"/>
      <w:spacing w:line="200" w:lineRule="exact"/>
      <w:rPr>
        <w:rStyle w:val="PageNumber"/>
        <w:rFonts w:ascii="Courier New" w:hAnsi="Courier New" w:cs="Courier New"/>
      </w:rPr>
    </w:pPr>
    <w:r w:rsidRPr="00C17A02">
      <w:rPr>
        <w:rFonts w:ascii="Courier New" w:hAnsi="Courier New" w:cs="Courier New"/>
        <w:sz w:val="16"/>
        <w:szCs w:val="16"/>
      </w:rPr>
      <w:t xml:space="preserve"> </w:t>
    </w: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5</w:t>
    </w:r>
    <w:r>
      <w:rPr>
        <w:rStyle w:val="PageNumber"/>
        <w:rFonts w:ascii="Courier New" w:hAnsi="Courier New" w:cs="Courier New"/>
      </w:rPr>
      <w:fldChar w:fldCharType="end"/>
    </w:r>
  </w:p>
  <w:p w14:paraId="2CD3F299" w14:textId="77777777" w:rsidR="00AF26EC" w:rsidRPr="006250BE" w:rsidRDefault="00AF26EC" w:rsidP="006250BE">
    <w:pPr>
      <w:pStyle w:val="Footer"/>
      <w:spacing w:line="200" w:lineRule="exact"/>
      <w:jc w:val="center"/>
      <w:rPr>
        <w:rStyle w:val="PageNumber"/>
        <w:rFonts w:ascii="Courier New" w:hAnsi="Courier New"/>
      </w:rPr>
    </w:pPr>
    <w:r>
      <w:t xml:space="preserve"> </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9A" w14:textId="77777777" w:rsidR="00AF26EC" w:rsidRPr="006250BE" w:rsidRDefault="00AF26EC" w:rsidP="006250BE">
    <w:pPr>
      <w:pStyle w:val="Footer"/>
      <w:tabs>
        <w:tab w:val="center" w:pos="4801"/>
        <w:tab w:val="left" w:pos="6512"/>
      </w:tabs>
      <w:rPr>
        <w:sz w:val="20"/>
      </w:rPr>
    </w:pPr>
  </w:p>
  <w:p w14:paraId="2CD3F29B" w14:textId="701954C7" w:rsidR="00AF26EC" w:rsidRPr="00C17A02" w:rsidRDefault="00AF26EC"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9C"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9D" w14:textId="77777777" w:rsidR="00AF26EC" w:rsidRPr="006250BE" w:rsidRDefault="00AF26EC" w:rsidP="000A2DDF">
    <w:pPr>
      <w:pStyle w:val="Footer"/>
      <w:spacing w:line="200" w:lineRule="exact"/>
      <w:jc w:val="center"/>
      <w:rPr>
        <w:rStyle w:val="PageNumbe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7</w:t>
    </w:r>
    <w:r>
      <w:rPr>
        <w:rStyle w:val="PageNumber"/>
        <w:rFonts w:ascii="Courier New" w:hAnsi="Courier New" w:cs="Courier New"/>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9E" w14:textId="77777777" w:rsidR="00AF26EC" w:rsidRPr="00C17A02" w:rsidRDefault="00AF26EC" w:rsidP="00196D7E">
    <w:pPr>
      <w:pStyle w:val="Footer"/>
      <w:tabs>
        <w:tab w:val="center" w:pos="4801"/>
        <w:tab w:val="left" w:pos="6512"/>
      </w:tabs>
      <w:rPr>
        <w:sz w:val="20"/>
      </w:rPr>
    </w:pPr>
  </w:p>
  <w:p w14:paraId="2CD3F29F" w14:textId="0D402007" w:rsidR="00AF26EC" w:rsidRPr="00C17A02" w:rsidRDefault="00AF26EC"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A0" w14:textId="77777777" w:rsidR="00AF26EC" w:rsidRDefault="00AF26EC"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A1" w14:textId="77777777" w:rsidR="00AF26EC" w:rsidRPr="006250BE" w:rsidRDefault="00AF26EC" w:rsidP="009A26A0">
    <w:pPr>
      <w:pStyle w:val="Footer"/>
      <w:tabs>
        <w:tab w:val="center" w:pos="4801"/>
        <w:tab w:val="left" w:pos="6512"/>
      </w:tabs>
      <w:rPr>
        <w:rFonts w:ascii="Courier New" w:hAnsi="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A2" w14:textId="351D9633" w:rsidR="00AF26EC" w:rsidRPr="00247D52" w:rsidRDefault="00AF26EC"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r w:rsidRPr="00247D52">
      <w:rPr>
        <w:rFonts w:ascii="Courier New" w:hAnsi="Courier New" w:cs="Courier New"/>
        <w:sz w:val="16"/>
        <w:szCs w:val="16"/>
      </w:rPr>
      <w:t xml:space="preserve"> </w:t>
    </w:r>
  </w:p>
  <w:p w14:paraId="2CD3F2A3" w14:textId="77777777" w:rsidR="00AF26EC" w:rsidRPr="00247D52" w:rsidRDefault="00AF26EC" w:rsidP="009A26A0">
    <w:pPr>
      <w:pStyle w:val="Footer"/>
      <w:spacing w:line="200" w:lineRule="exact"/>
      <w:rPr>
        <w:rStyle w:val="PageNumber"/>
        <w:rFonts w:ascii="Courier New" w:hAnsi="Courier New" w:cs="Courier New"/>
        <w:sz w:val="18"/>
        <w:szCs w:val="18"/>
      </w:rPr>
    </w:pPr>
    <w:r>
      <w:rPr>
        <w:rFonts w:ascii="Courier New" w:hAnsi="Courier New" w:cs="Courier New"/>
        <w:sz w:val="16"/>
        <w:szCs w:val="16"/>
      </w:rPr>
      <w:t xml:space="preserve">Hawaiian </w:t>
    </w:r>
    <w:r w:rsidRPr="00247D52">
      <w:rPr>
        <w:rFonts w:ascii="Courier New" w:hAnsi="Courier New" w:cs="Courier New"/>
        <w:sz w:val="16"/>
        <w:szCs w:val="16"/>
      </w:rPr>
      <w:t>Electric Company,</w:t>
    </w:r>
    <w:r>
      <w:rPr>
        <w:rFonts w:ascii="Courier New" w:hAnsi="Courier New" w:cs="Courier New"/>
        <w:sz w:val="16"/>
        <w:szCs w:val="16"/>
      </w:rPr>
      <w:t xml:space="preserve"> Inc.</w:t>
    </w:r>
    <w:r w:rsidRPr="00247D52">
      <w:rPr>
        <w:rFonts w:ascii="Courier New" w:hAnsi="Courier New" w:cs="Courier New"/>
        <w:sz w:val="16"/>
        <w:szCs w:val="16"/>
      </w:rPr>
      <w:t xml:space="preserve"> </w:t>
    </w:r>
  </w:p>
  <w:p w14:paraId="2CD3F2A4" w14:textId="77777777" w:rsidR="00AF26EC" w:rsidRPr="00247D52" w:rsidRDefault="00AF26EC">
    <w:pPr>
      <w:pStyle w:val="Footer"/>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641A84">
      <w:rPr>
        <w:rStyle w:val="PageNumber"/>
        <w:rFonts w:ascii="Courier New" w:hAnsi="Courier New" w:cs="Courier New"/>
        <w:noProof/>
      </w:rPr>
      <w:t>3</w:t>
    </w:r>
    <w:r w:rsidRPr="00247D52">
      <w:rPr>
        <w:rStyle w:val="PageNumber"/>
        <w:rFonts w:ascii="Courier New" w:hAnsi="Courier New" w:cs="Courier New"/>
      </w:rPr>
      <w:fldChar w:fldCharType="end"/>
    </w:r>
  </w:p>
  <w:p w14:paraId="2CD3F2A5" w14:textId="77777777" w:rsidR="00AF26EC" w:rsidRPr="003D419F" w:rsidRDefault="00AF26EC">
    <w:pPr>
      <w:pStyle w:val="Footer"/>
      <w:spacing w:line="200" w:lineRule="exact"/>
      <w:rPr>
        <w:rFonts w:ascii="Courier New" w:hAnsi="Courier New" w:cs="Courier New"/>
      </w:rPr>
    </w:pPr>
    <w:r w:rsidRPr="003D419F">
      <w:rPr>
        <w:rFonts w:ascii="Courier New" w:hAnsi="Courier New" w:cs="Courier New"/>
      </w:rPr>
      <w:t xml:space="preserve"> </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A6" w14:textId="16D644E4" w:rsidR="00AF26EC" w:rsidRPr="00247D52" w:rsidRDefault="00AF26EC"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r w:rsidRPr="00247D52">
      <w:rPr>
        <w:rFonts w:ascii="Courier New" w:hAnsi="Courier New" w:cs="Courier New"/>
        <w:sz w:val="16"/>
        <w:szCs w:val="16"/>
      </w:rPr>
      <w:t xml:space="preserve"> </w:t>
    </w:r>
  </w:p>
  <w:p w14:paraId="2CD3F2A7" w14:textId="77777777" w:rsidR="00AF26EC" w:rsidRPr="00247D52" w:rsidRDefault="00AF26EC" w:rsidP="009A26A0">
    <w:pPr>
      <w:pStyle w:val="Footer"/>
      <w:spacing w:line="200" w:lineRule="exact"/>
      <w:rPr>
        <w:rStyle w:val="PageNumber"/>
        <w:rFonts w:ascii="Courier New" w:hAnsi="Courier New" w:cs="Courier New"/>
        <w:sz w:val="18"/>
        <w:szCs w:val="18"/>
      </w:rPr>
    </w:pPr>
    <w:r>
      <w:rPr>
        <w:rFonts w:ascii="Courier New" w:hAnsi="Courier New" w:cs="Courier New"/>
        <w:sz w:val="16"/>
        <w:szCs w:val="16"/>
      </w:rPr>
      <w:t xml:space="preserve">Hawaiian </w:t>
    </w:r>
    <w:r w:rsidRPr="00247D52">
      <w:rPr>
        <w:rFonts w:ascii="Courier New" w:hAnsi="Courier New" w:cs="Courier New"/>
        <w:sz w:val="16"/>
        <w:szCs w:val="16"/>
      </w:rPr>
      <w:t>Electric Company,</w:t>
    </w:r>
    <w:r>
      <w:rPr>
        <w:rFonts w:ascii="Courier New" w:hAnsi="Courier New" w:cs="Courier New"/>
        <w:sz w:val="16"/>
        <w:szCs w:val="16"/>
      </w:rPr>
      <w:t xml:space="preserve"> Inc.</w:t>
    </w:r>
    <w:r w:rsidRPr="00247D52">
      <w:rPr>
        <w:rFonts w:ascii="Courier New" w:hAnsi="Courier New" w:cs="Courier New"/>
        <w:sz w:val="16"/>
        <w:szCs w:val="16"/>
      </w:rPr>
      <w:t xml:space="preserve"> </w:t>
    </w:r>
  </w:p>
  <w:p w14:paraId="2CD3F2A8" w14:textId="77777777" w:rsidR="00AF26EC" w:rsidRPr="00247D52" w:rsidRDefault="00AF26EC" w:rsidP="00CD542A">
    <w:pPr>
      <w:pStyle w:val="Footer"/>
      <w:spacing w:line="200" w:lineRule="exact"/>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641A84">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A9" w14:textId="77777777" w:rsidR="00AF26EC" w:rsidRPr="003D419F" w:rsidRDefault="00AF26EC" w:rsidP="00535086">
    <w:pPr>
      <w:pStyle w:val="Footer"/>
      <w:tabs>
        <w:tab w:val="center" w:pos="4801"/>
        <w:tab w:val="left" w:pos="6512"/>
      </w:tabs>
      <w:rPr>
        <w:rFonts w:ascii="Courier New" w:hAnsi="Courier New" w:cs="Courier New"/>
        <w:sz w:val="20"/>
      </w:rPr>
    </w:pPr>
  </w:p>
  <w:p w14:paraId="2CD3F2AA" w14:textId="1DD1503A" w:rsidR="00AF26EC" w:rsidRPr="00247D52" w:rsidRDefault="00AF26EC"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r w:rsidRPr="00247D52">
      <w:rPr>
        <w:rFonts w:ascii="Courier New" w:hAnsi="Courier New" w:cs="Courier New"/>
        <w:sz w:val="16"/>
        <w:szCs w:val="16"/>
      </w:rPr>
      <w:t xml:space="preserve"> </w:t>
    </w:r>
  </w:p>
  <w:p w14:paraId="2CD3F2AB"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247D52">
      <w:rPr>
        <w:rFonts w:ascii="Courier New" w:hAnsi="Courier New" w:cs="Courier New"/>
        <w:sz w:val="16"/>
        <w:szCs w:val="16"/>
      </w:rPr>
      <w:t>Electric Company,</w:t>
    </w:r>
    <w:r>
      <w:rPr>
        <w:rFonts w:ascii="Courier New" w:hAnsi="Courier New" w:cs="Courier New"/>
        <w:sz w:val="16"/>
        <w:szCs w:val="16"/>
      </w:rPr>
      <w:t xml:space="preserve"> Inc.</w:t>
    </w:r>
    <w:r w:rsidRPr="00247D52">
      <w:rPr>
        <w:rFonts w:ascii="Courier New" w:hAnsi="Courier New" w:cs="Courier New"/>
        <w:sz w:val="16"/>
        <w:szCs w:val="16"/>
      </w:rPr>
      <w:t xml:space="preserve"> </w:t>
    </w:r>
  </w:p>
  <w:p w14:paraId="2CD3F2AC" w14:textId="77777777" w:rsidR="00AF26EC" w:rsidRPr="00247D52" w:rsidRDefault="00AF26EC" w:rsidP="00362221">
    <w:pPr>
      <w:pStyle w:val="Footer"/>
      <w:spacing w:line="200" w:lineRule="exact"/>
      <w:jc w:val="center"/>
      <w:rPr>
        <w:rStyle w:val="PageNumber"/>
        <w:rFonts w:ascii="Courier New" w:hAnsi="Courier New" w:cs="Courier New"/>
      </w:rPr>
    </w:pPr>
    <w:r w:rsidRPr="00247D52">
      <w:rPr>
        <w:rFonts w:ascii="Courier New" w:hAnsi="Courier New" w:cs="Courier New"/>
      </w:rPr>
      <w:t>L-</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641A84">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AE" w14:textId="77777777" w:rsidR="00AF26EC" w:rsidRPr="00C17A02" w:rsidRDefault="00AF26EC" w:rsidP="00535086">
    <w:pPr>
      <w:pStyle w:val="Footer"/>
      <w:tabs>
        <w:tab w:val="center" w:pos="4801"/>
        <w:tab w:val="left" w:pos="6512"/>
      </w:tabs>
      <w:rPr>
        <w:sz w:val="20"/>
      </w:rPr>
    </w:pPr>
  </w:p>
  <w:p w14:paraId="2CD3F2AF" w14:textId="01FF7E4A" w:rsidR="00AF26EC" w:rsidRPr="00C17A02" w:rsidRDefault="00AF26EC"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B0" w14:textId="77777777" w:rsidR="00AF26EC" w:rsidRDefault="00AF26EC"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B1" w14:textId="77777777" w:rsidR="00AF26EC" w:rsidRPr="006250BE" w:rsidRDefault="00AF26EC" w:rsidP="00362221">
    <w:pPr>
      <w:pStyle w:val="Footer"/>
      <w:jc w:val="center"/>
      <w:rPr>
        <w:rFonts w:ascii="Courier New" w:hAnsi="Courier New"/>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641A84">
      <w:rPr>
        <w:rStyle w:val="PageNumber"/>
        <w:rFonts w:ascii="Courier New" w:hAnsi="Courier New" w:cs="Courier New"/>
        <w:noProof/>
        <w:szCs w:val="24"/>
      </w:rPr>
      <w:t>3</w:t>
    </w:r>
    <w:r>
      <w:rPr>
        <w:rStyle w:val="PageNumber"/>
        <w:rFonts w:ascii="Courier New" w:hAnsi="Courier New" w:cs="Courier New"/>
        <w:szCs w:val="24"/>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B4" w14:textId="77777777" w:rsidR="00AF26EC" w:rsidRPr="00C17A02" w:rsidRDefault="00AF26EC" w:rsidP="00535086">
    <w:pPr>
      <w:pStyle w:val="Footer"/>
      <w:tabs>
        <w:tab w:val="center" w:pos="4801"/>
        <w:tab w:val="left" w:pos="6512"/>
      </w:tabs>
      <w:rPr>
        <w:sz w:val="20"/>
      </w:rPr>
    </w:pPr>
  </w:p>
  <w:p w14:paraId="2CD3F2B5" w14:textId="419C9FB8" w:rsidR="00AF26EC" w:rsidRPr="00C17A02" w:rsidRDefault="00AF26EC"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B6" w14:textId="77777777" w:rsidR="00AF26EC" w:rsidRDefault="00AF26EC"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B7" w14:textId="77777777" w:rsidR="00AF26EC" w:rsidRPr="00535086" w:rsidRDefault="00AF26EC" w:rsidP="00362221">
    <w:pPr>
      <w:pStyle w:val="Footer"/>
      <w:jc w:val="cente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2</w:t>
    </w:r>
    <w:r>
      <w:rPr>
        <w:rStyle w:val="PageNumber"/>
        <w:rFonts w:ascii="Courier New" w:hAnsi="Courier New" w:cs="Courier New"/>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B8" w14:textId="77777777" w:rsidR="00AF26EC" w:rsidRPr="00C17A02" w:rsidRDefault="00AF26EC" w:rsidP="00535086">
    <w:pPr>
      <w:pStyle w:val="Footer"/>
      <w:tabs>
        <w:tab w:val="center" w:pos="4801"/>
        <w:tab w:val="left" w:pos="6512"/>
      </w:tabs>
      <w:rPr>
        <w:sz w:val="20"/>
      </w:rPr>
    </w:pPr>
  </w:p>
  <w:p w14:paraId="2CD3F2B9" w14:textId="3F5CB3B3" w:rsidR="00AF26EC" w:rsidRPr="00C17A02" w:rsidRDefault="00AF26EC"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BA"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 xml:space="preserve">Electric </w:t>
    </w:r>
    <w:proofErr w:type="gramStart"/>
    <w:r w:rsidRPr="00C17A02">
      <w:rPr>
        <w:rFonts w:ascii="Courier New" w:hAnsi="Courier New" w:cs="Courier New"/>
        <w:sz w:val="16"/>
        <w:szCs w:val="16"/>
      </w:rPr>
      <w:t>Company,</w:t>
    </w:r>
    <w:r>
      <w:rPr>
        <w:rFonts w:ascii="Courier New" w:hAnsi="Courier New" w:cs="Courier New"/>
        <w:sz w:val="16"/>
        <w:szCs w:val="16"/>
      </w:rPr>
      <w:t xml:space="preserve">  Inc.</w:t>
    </w:r>
    <w:proofErr w:type="gramEnd"/>
  </w:p>
  <w:p w14:paraId="2CD3F2BB" w14:textId="77777777" w:rsidR="00AF26EC" w:rsidRPr="006250BE" w:rsidRDefault="00AF26EC" w:rsidP="00362221">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3</w:t>
    </w:r>
    <w:r>
      <w:rPr>
        <w:rStyle w:val="PageNumber"/>
        <w:rFonts w:ascii="Courier New" w:hAnsi="Courier New" w:cs="Courier New"/>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BC" w14:textId="77777777" w:rsidR="00AF26EC" w:rsidRPr="00C17A02" w:rsidRDefault="00AF26EC" w:rsidP="00535086">
    <w:pPr>
      <w:pStyle w:val="Footer"/>
      <w:tabs>
        <w:tab w:val="center" w:pos="4801"/>
        <w:tab w:val="left" w:pos="6512"/>
      </w:tabs>
      <w:rPr>
        <w:sz w:val="20"/>
      </w:rPr>
    </w:pPr>
  </w:p>
  <w:p w14:paraId="2CD3F2BD" w14:textId="30A83096" w:rsidR="00AF26EC" w:rsidRPr="00C17A02" w:rsidRDefault="00AF26EC"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BE"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BF" w14:textId="77777777" w:rsidR="00AF26EC" w:rsidRPr="006250BE" w:rsidRDefault="00AF26EC" w:rsidP="00362221">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67124"/>
      <w:docPartObj>
        <w:docPartGallery w:val="Page Numbers (Bottom of Page)"/>
        <w:docPartUnique/>
      </w:docPartObj>
    </w:sdtPr>
    <w:sdtEndPr>
      <w:rPr>
        <w:rFonts w:ascii="Courier New" w:hAnsi="Courier New" w:cs="Courier New"/>
        <w:noProof/>
      </w:rPr>
    </w:sdtEndPr>
    <w:sdtContent>
      <w:p w14:paraId="2CD3F1B5" w14:textId="77777777" w:rsidR="00AF26EC" w:rsidRDefault="00AF26EC" w:rsidP="00A421EC">
        <w:pPr>
          <w:pStyle w:val="Footer"/>
          <w:spacing w:line="200" w:lineRule="exact"/>
        </w:pPr>
      </w:p>
      <w:p w14:paraId="2CD3F1B6" w14:textId="77777777" w:rsidR="00AF26EC" w:rsidRPr="0081148E" w:rsidRDefault="00AF26EC"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291C59">
          <w:rPr>
            <w:rFonts w:ascii="Courier New" w:hAnsi="Courier New" w:cs="Courier New"/>
            <w:noProof/>
          </w:rPr>
          <w:t>i</w:t>
        </w:r>
        <w:r>
          <w:rPr>
            <w:rFonts w:ascii="Courier New" w:hAnsi="Courier New" w:cs="Courier New"/>
            <w:noProof/>
          </w:rPr>
          <w:fldChar w:fldCharType="end"/>
        </w:r>
      </w:p>
    </w:sdtContent>
  </w:sdt>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C0" w14:textId="77777777" w:rsidR="00AF26EC" w:rsidRPr="00C17A02" w:rsidRDefault="00AF26EC" w:rsidP="00535086">
    <w:pPr>
      <w:pStyle w:val="Footer"/>
      <w:tabs>
        <w:tab w:val="center" w:pos="4801"/>
        <w:tab w:val="left" w:pos="6512"/>
      </w:tabs>
      <w:rPr>
        <w:sz w:val="20"/>
      </w:rPr>
    </w:pPr>
  </w:p>
  <w:p w14:paraId="2CD3F2C1" w14:textId="15F8A0E3" w:rsidR="00AF26EC" w:rsidRPr="00C17A02" w:rsidRDefault="00AF26EC"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C2"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C3" w14:textId="77777777" w:rsidR="00AF26EC" w:rsidRDefault="00AF26EC" w:rsidP="00362221">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13</w:t>
    </w:r>
    <w:r>
      <w:rPr>
        <w:rStyle w:val="PageNumber"/>
        <w:rFonts w:ascii="Courier New" w:hAnsi="Courier New" w:cs="Courier New"/>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C5" w14:textId="77777777" w:rsidR="00AF26EC" w:rsidRPr="00C17A02" w:rsidRDefault="00AF26EC" w:rsidP="00535086">
    <w:pPr>
      <w:pStyle w:val="Footer"/>
      <w:tabs>
        <w:tab w:val="center" w:pos="4801"/>
        <w:tab w:val="left" w:pos="6512"/>
      </w:tabs>
      <w:rPr>
        <w:sz w:val="20"/>
      </w:rPr>
    </w:pPr>
  </w:p>
  <w:p w14:paraId="2CD3F2C6" w14:textId="62669F42" w:rsidR="00AF26EC" w:rsidRPr="00C17A02" w:rsidRDefault="00AF26EC"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C7"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C8" w14:textId="77777777" w:rsidR="00AF26EC" w:rsidRPr="006250BE" w:rsidRDefault="00AF26EC" w:rsidP="009A26A0">
    <w:pPr>
      <w:pStyle w:val="Footer"/>
      <w:spacing w:line="200" w:lineRule="exact"/>
      <w:rPr>
        <w:rStyle w:val="PageNumber"/>
        <w:rFonts w:ascii="Courier New" w:hAnsi="Courier New"/>
      </w:rPr>
    </w:pPr>
    <w:r w:rsidRPr="00C17A02">
      <w:rPr>
        <w:rFonts w:ascii="Courier New" w:hAnsi="Courier New" w:cs="Courier New"/>
        <w:sz w:val="16"/>
        <w:szCs w:val="16"/>
      </w:rPr>
      <w:t xml:space="preserve"> </w:t>
    </w: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C9" w14:textId="77777777" w:rsidR="00AF26EC" w:rsidRDefault="00AF26EC">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14:paraId="2CD3F2CA" w14:textId="77777777" w:rsidR="00AF26EC" w:rsidRDefault="00AF26EC">
    <w:pPr>
      <w:pStyle w:val="Footer"/>
      <w:spacing w:line="200" w:lineRule="exact"/>
      <w:jc w:val="right"/>
      <w:rPr>
        <w:rStyle w:val="PageNumber"/>
        <w:rFonts w:ascii="Courier New" w:hAnsi="Courier New" w:cs="Courier New"/>
        <w:sz w:val="18"/>
        <w:szCs w:val="18"/>
      </w:rPr>
    </w:pPr>
  </w:p>
  <w:p w14:paraId="2CD3F2CB" w14:textId="77777777" w:rsidR="00AF26EC" w:rsidRDefault="00AF26EC">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2CD3F2CC" w14:textId="77777777" w:rsidR="00AF26EC" w:rsidRDefault="00AF26EC">
    <w:pPr>
      <w:pStyle w:val="Footer"/>
      <w:spacing w:line="200" w:lineRule="exact"/>
    </w:pPr>
    <w:r>
      <w:t xml:space="preserve"> </w:t>
    </w:r>
  </w:p>
  <w:p w14:paraId="2CD3F2CD" w14:textId="77777777" w:rsidR="00AF26EC" w:rsidRDefault="00AF26EC">
    <w:pPr>
      <w:pStyle w:val="Footer"/>
      <w:spacing w:line="200" w:lineRule="exact"/>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CF" w14:textId="77777777" w:rsidR="00AF26EC" w:rsidRPr="00C17A02" w:rsidRDefault="00AF26EC" w:rsidP="00535086">
    <w:pPr>
      <w:pStyle w:val="Footer"/>
      <w:tabs>
        <w:tab w:val="center" w:pos="4801"/>
        <w:tab w:val="left" w:pos="6512"/>
      </w:tabs>
      <w:rPr>
        <w:sz w:val="20"/>
      </w:rPr>
    </w:pPr>
  </w:p>
  <w:p w14:paraId="2CD3F2D0" w14:textId="7E40EC3E" w:rsidR="00AF26EC" w:rsidRPr="00C17A02" w:rsidRDefault="00AF26EC"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D1"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p>
  <w:p w14:paraId="2CD3F2D2" w14:textId="77777777" w:rsidR="00AF26EC" w:rsidRPr="006250BE" w:rsidRDefault="00AF26EC" w:rsidP="00A15FD5">
    <w:pPr>
      <w:pStyle w:val="Footer"/>
      <w:spacing w:line="200" w:lineRule="exact"/>
      <w:jc w:val="center"/>
      <w:rPr>
        <w:rStyle w:val="PageNumber"/>
        <w:rFonts w:ascii="Courier New" w:hAnsi="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D3" w14:textId="77777777" w:rsidR="00AF26EC" w:rsidRDefault="00AF26EC" w:rsidP="00A421EC">
    <w:pPr>
      <w:pStyle w:val="Footer"/>
      <w:tabs>
        <w:tab w:val="center" w:pos="4801"/>
        <w:tab w:val="left" w:pos="6512"/>
      </w:tabs>
      <w:rPr>
        <w:rFonts w:ascii="Courier New" w:hAnsi="Courier New" w:cs="Courier New"/>
        <w:sz w:val="20"/>
      </w:rPr>
    </w:pPr>
  </w:p>
  <w:p w14:paraId="2CD3F2D4" w14:textId="64841E8A" w:rsidR="00AF26EC" w:rsidRPr="00C17A02" w:rsidRDefault="00AF26EC"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D5" w14:textId="77777777" w:rsidR="00AF26EC" w:rsidRDefault="00AF26EC"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D6" w14:textId="77777777" w:rsidR="00AF26EC" w:rsidRPr="006250BE" w:rsidRDefault="00AF26EC" w:rsidP="00A15FD5">
    <w:pPr>
      <w:pStyle w:val="Footer"/>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4</w:t>
    </w:r>
    <w:r>
      <w:rPr>
        <w:rStyle w:val="PageNumber"/>
        <w:rFonts w:ascii="Courier New" w:hAnsi="Courier New" w:cs="Courier New"/>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D8" w14:textId="77777777" w:rsidR="00AF26EC" w:rsidRPr="00C17A02" w:rsidRDefault="00AF26EC" w:rsidP="00535086">
    <w:pPr>
      <w:pStyle w:val="Footer"/>
      <w:tabs>
        <w:tab w:val="center" w:pos="4801"/>
        <w:tab w:val="left" w:pos="6512"/>
      </w:tabs>
      <w:rPr>
        <w:sz w:val="20"/>
      </w:rPr>
    </w:pPr>
  </w:p>
  <w:p w14:paraId="2CD3F2D9" w14:textId="1BB4072E" w:rsidR="00AF26EC" w:rsidRPr="00C17A02" w:rsidRDefault="00AF26EC"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DA"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DB" w14:textId="77777777" w:rsidR="00AF26EC" w:rsidRPr="006250BE" w:rsidRDefault="00AF26EC" w:rsidP="00A15FD5">
    <w:pPr>
      <w:pStyle w:val="Footer"/>
      <w:spacing w:line="200" w:lineRule="exact"/>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DD" w14:textId="77777777" w:rsidR="00AF26EC" w:rsidRPr="00C17A02" w:rsidRDefault="00AF26EC" w:rsidP="00535086">
    <w:pPr>
      <w:pStyle w:val="Footer"/>
      <w:tabs>
        <w:tab w:val="center" w:pos="4801"/>
        <w:tab w:val="left" w:pos="6512"/>
      </w:tabs>
      <w:rPr>
        <w:sz w:val="20"/>
      </w:rPr>
    </w:pPr>
  </w:p>
  <w:p w14:paraId="2CD3F2DE" w14:textId="3B948221" w:rsidR="00AF26EC" w:rsidRPr="00C17A02" w:rsidRDefault="00AF26EC"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DF"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E0" w14:textId="77777777" w:rsidR="00AF26EC" w:rsidRPr="006250BE" w:rsidRDefault="00AF26EC" w:rsidP="00A15FD5">
    <w:pPr>
      <w:pStyle w:val="Footer"/>
      <w:spacing w:line="200" w:lineRule="exact"/>
      <w:jc w:val="center"/>
      <w:rPr>
        <w:rStyle w:val="PageNumber"/>
        <w:rFonts w:ascii="Courier New" w:hAnsi="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13</w:t>
    </w:r>
    <w:r>
      <w:rPr>
        <w:rStyle w:val="PageNumber"/>
        <w:rFonts w:ascii="Courier New" w:hAnsi="Courier New" w:cs="Courier New"/>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59304"/>
      <w:docPartObj>
        <w:docPartGallery w:val="Page Numbers (Bottom of Page)"/>
        <w:docPartUnique/>
      </w:docPartObj>
    </w:sdtPr>
    <w:sdtEndPr>
      <w:rPr>
        <w:rFonts w:ascii="Courier New" w:hAnsi="Courier New" w:cs="Courier New"/>
        <w:noProof/>
      </w:rPr>
    </w:sdtEndPr>
    <w:sdtContent>
      <w:p w14:paraId="2CD3F2E1" w14:textId="77777777" w:rsidR="00AF26EC" w:rsidRPr="006250BE" w:rsidRDefault="00AF26EC" w:rsidP="006250BE">
        <w:pPr>
          <w:pStyle w:val="Footer"/>
          <w:tabs>
            <w:tab w:val="center" w:pos="4801"/>
            <w:tab w:val="left" w:pos="6512"/>
          </w:tabs>
          <w:rPr>
            <w:sz w:val="20"/>
          </w:rPr>
        </w:pPr>
      </w:p>
      <w:p w14:paraId="2CD3F2E2" w14:textId="4B50F857" w:rsidR="00AF26EC" w:rsidRPr="00C17A02" w:rsidRDefault="00AF26EC"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E3" w14:textId="77777777" w:rsidR="00AF26EC" w:rsidRDefault="00AF26EC"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E4" w14:textId="77777777" w:rsidR="00AF26EC" w:rsidRDefault="00AF26EC" w:rsidP="006322D1">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sidR="00641A84">
          <w:rPr>
            <w:rFonts w:ascii="Courier New" w:hAnsi="Courier New" w:cs="Courier New"/>
            <w:noProof/>
          </w:rPr>
          <w:t>2</w:t>
        </w:r>
        <w:r w:rsidRPr="00D060A3">
          <w:rPr>
            <w:rFonts w:ascii="Courier New" w:hAnsi="Courier New" w:cs="Courier New"/>
            <w:noProof/>
          </w:rPr>
          <w:fldChar w:fldCharType="end"/>
        </w:r>
      </w:p>
    </w:sdtContent>
  </w:sdt>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E5" w14:textId="77777777" w:rsidR="00AF26EC" w:rsidRPr="006250BE" w:rsidRDefault="00AF26EC" w:rsidP="006250BE">
    <w:pPr>
      <w:pStyle w:val="Footer"/>
      <w:tabs>
        <w:tab w:val="center" w:pos="4801"/>
        <w:tab w:val="left" w:pos="6512"/>
      </w:tabs>
      <w:rPr>
        <w:sz w:val="20"/>
      </w:rPr>
    </w:pPr>
  </w:p>
  <w:p w14:paraId="2CD3F2E6" w14:textId="123DCE3B" w:rsidR="00AF26EC" w:rsidRPr="00C17A02" w:rsidRDefault="00AF26EC"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E7" w14:textId="77777777" w:rsidR="00AF26EC" w:rsidRDefault="00AF26EC"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E8" w14:textId="77777777" w:rsidR="00AF26EC" w:rsidRPr="006250BE" w:rsidRDefault="00AF26EC" w:rsidP="006322D1">
    <w:pPr>
      <w:pStyle w:val="Footer"/>
      <w:spacing w:line="200" w:lineRule="exact"/>
      <w:jc w:val="center"/>
      <w:rPr>
        <w:rStyle w:val="PageNumber"/>
        <w:rFonts w:ascii="Courier New" w:hAnsi="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E9" w14:textId="77777777" w:rsidR="00AF26EC" w:rsidRDefault="00AF26EC" w:rsidP="00F96E41">
    <w:pPr>
      <w:pStyle w:val="Footer"/>
      <w:tabs>
        <w:tab w:val="center" w:pos="4801"/>
        <w:tab w:val="left" w:pos="6512"/>
      </w:tabs>
      <w:rPr>
        <w:rFonts w:ascii="Courier New" w:hAnsi="Courier New" w:cs="Courier New"/>
        <w:sz w:val="20"/>
      </w:rPr>
    </w:pPr>
  </w:p>
  <w:p w14:paraId="2CD3F2EA" w14:textId="681D6900" w:rsidR="00AF26EC" w:rsidRDefault="00AF26EC"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EB" w14:textId="77777777" w:rsidR="00AF26EC" w:rsidRPr="00C17A02" w:rsidRDefault="00AF26EC"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Hawaiian Electric Company, Inc.</w:t>
    </w:r>
  </w:p>
  <w:p w14:paraId="2CD3F2EC" w14:textId="77777777" w:rsidR="00AF26EC" w:rsidRPr="006250BE" w:rsidRDefault="00AF26EC" w:rsidP="006250BE">
    <w:pPr>
      <w:jc w:val="center"/>
      <w:rPr>
        <w:rStyle w:val="PageNumber"/>
        <w:rFonts w:ascii="Courier New" w:hAnsi="Courier New"/>
      </w:rPr>
    </w:pPr>
    <w:r>
      <w:rPr>
        <w:rStyle w:val="PageNumber"/>
        <w:rFonts w:ascii="Courier New" w:hAnsi="Courier New" w:cs="Courier New"/>
      </w:rPr>
      <w:t>Y-</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41A84">
      <w:rPr>
        <w:rStyle w:val="PageNumber"/>
        <w:rFonts w:ascii="Courier New" w:hAnsi="Courier New" w:cs="Courier New"/>
        <w:noProof/>
      </w:rPr>
      <w:t>1</w:t>
    </w:r>
    <w:r>
      <w:rPr>
        <w:rStyle w:val="PageNumber"/>
        <w:rFonts w:ascii="Courier New" w:hAnsi="Courier New" w:cs="Courier Ne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9" w14:textId="77777777" w:rsidR="00AF26EC" w:rsidRDefault="00AF26E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204549"/>
      <w:docPartObj>
        <w:docPartGallery w:val="Page Numbers (Bottom of Page)"/>
        <w:docPartUnique/>
      </w:docPartObj>
    </w:sdtPr>
    <w:sdtEndPr>
      <w:rPr>
        <w:rFonts w:ascii="Courier New" w:hAnsi="Courier New" w:cs="Courier New"/>
        <w:noProof/>
      </w:rPr>
    </w:sdtEndPr>
    <w:sdtContent>
      <w:sdt>
        <w:sdtPr>
          <w:id w:val="1176763242"/>
          <w:docPartObj>
            <w:docPartGallery w:val="Page Numbers (Bottom of Page)"/>
            <w:docPartUnique/>
          </w:docPartObj>
        </w:sdtPr>
        <w:sdtEndPr>
          <w:rPr>
            <w:rFonts w:ascii="Courier New" w:hAnsi="Courier New" w:cs="Courier New"/>
            <w:noProof/>
          </w:rPr>
        </w:sdtEndPr>
        <w:sdtContent>
          <w:p w14:paraId="2CD3F1BA" w14:textId="26CB9A47" w:rsidR="00AF26EC" w:rsidRPr="00C17A02" w:rsidRDefault="00AF26EC"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BB" w14:textId="77777777" w:rsidR="00AF26EC" w:rsidRDefault="00AF26EC" w:rsidP="009A26A0">
            <w:pPr>
              <w:pStyle w:val="Footer"/>
              <w:tabs>
                <w:tab w:val="center" w:pos="4801"/>
                <w:tab w:val="left" w:pos="6512"/>
              </w:tabs>
              <w:rPr>
                <w:rFonts w:ascii="Courier New" w:hAnsi="Courier New" w:cs="Courier New"/>
                <w:noProof/>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p>
        </w:sdtContent>
      </w:sdt>
      <w:p w14:paraId="2CD3F1BC" w14:textId="77777777" w:rsidR="00AF26EC" w:rsidRPr="005F5038" w:rsidRDefault="00AF26EC" w:rsidP="005F5038">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291C59">
          <w:rPr>
            <w:rFonts w:ascii="Courier New" w:hAnsi="Courier New" w:cs="Courier New"/>
            <w:noProof/>
          </w:rPr>
          <w:t>2</w:t>
        </w:r>
        <w:r>
          <w:rPr>
            <w:rFonts w:ascii="Courier New" w:hAnsi="Courier New" w:cs="Courier Ne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7458D" w14:textId="77777777" w:rsidR="00C1352B" w:rsidRDefault="00C1352B">
      <w:r>
        <w:separator/>
      </w:r>
    </w:p>
  </w:footnote>
  <w:footnote w:type="continuationSeparator" w:id="0">
    <w:p w14:paraId="7D01B4C2" w14:textId="77777777" w:rsidR="00C1352B" w:rsidRDefault="00C1352B">
      <w:r>
        <w:continuationSeparator/>
      </w:r>
    </w:p>
  </w:footnote>
  <w:footnote w:type="continuationNotice" w:id="1">
    <w:p w14:paraId="6BB1EA67" w14:textId="77777777" w:rsidR="00C1352B" w:rsidRDefault="00C1352B"/>
  </w:footnote>
  <w:footnote w:id="2">
    <w:p w14:paraId="2CD3F2ED" w14:textId="77777777" w:rsidR="00AF26EC" w:rsidRDefault="00AF26EC">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2791" w14:textId="363D7A1C" w:rsidR="0082218D" w:rsidRDefault="0082218D">
    <w:pPr>
      <w:pStyle w:val="Header"/>
    </w:pPr>
    <w:r>
      <w:rPr>
        <w:noProof/>
      </w:rPr>
      <w:pict w14:anchorId="77D4B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66" o:spid="_x0000_s2054" type="#_x0000_t136" style="position:absolute;margin-left:0;margin-top:0;width:483.5pt;height:193.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7" w14:textId="44461BC9" w:rsidR="00AF26EC" w:rsidRDefault="0082218D">
    <w:pPr>
      <w:pStyle w:val="Header"/>
    </w:pPr>
    <w:r>
      <w:rPr>
        <w:noProof/>
      </w:rPr>
      <w:pict w14:anchorId="0F803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75" o:spid="_x0000_s2063" type="#_x0000_t136" style="position:absolute;margin-left:0;margin-top:0;width:483.5pt;height:193.4pt;rotation:315;z-index:-25163673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1BCE" w14:textId="349DE5EB" w:rsidR="0082218D" w:rsidRDefault="0082218D">
    <w:pPr>
      <w:pStyle w:val="Header"/>
    </w:pPr>
    <w:r>
      <w:rPr>
        <w:noProof/>
      </w:rPr>
      <w:pict w14:anchorId="2702E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65" o:spid="_x0000_s2153" type="#_x0000_t136" style="position:absolute;margin-left:0;margin-top:0;width:483.5pt;height:193.4pt;rotation:315;z-index:-2514524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4AEB" w14:textId="30A76CC7" w:rsidR="0082218D" w:rsidRDefault="0082218D">
    <w:pPr>
      <w:pStyle w:val="Header"/>
    </w:pPr>
    <w:r>
      <w:rPr>
        <w:noProof/>
      </w:rPr>
      <w:pict w14:anchorId="063EC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66" o:spid="_x0000_s2154" type="#_x0000_t136" style="position:absolute;margin-left:0;margin-top:0;width:483.5pt;height:193.4pt;rotation:315;z-index:-2514503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7242" w14:textId="18F73264" w:rsidR="0082218D" w:rsidRDefault="0082218D">
    <w:pPr>
      <w:pStyle w:val="Header"/>
    </w:pPr>
    <w:r>
      <w:rPr>
        <w:noProof/>
      </w:rPr>
      <w:pict w14:anchorId="4CE8C5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64" o:spid="_x0000_s2152" type="#_x0000_t136" style="position:absolute;margin-left:0;margin-top:0;width:483.5pt;height:193.4pt;rotation:315;z-index:-2514544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0A78" w14:textId="02ABF8DF" w:rsidR="0082218D" w:rsidRDefault="0082218D">
    <w:pPr>
      <w:pStyle w:val="Header"/>
    </w:pPr>
    <w:r>
      <w:rPr>
        <w:noProof/>
      </w:rPr>
      <w:pict w14:anchorId="2DB48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68" o:spid="_x0000_s2156" type="#_x0000_t136" style="position:absolute;margin-left:0;margin-top:0;width:483.5pt;height:193.4pt;rotation:315;z-index:-2514462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9A03" w14:textId="57C05852" w:rsidR="0082218D" w:rsidRDefault="0082218D">
    <w:pPr>
      <w:pStyle w:val="Header"/>
    </w:pPr>
    <w:r>
      <w:rPr>
        <w:noProof/>
      </w:rPr>
      <w:pict w14:anchorId="6DD9C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69" o:spid="_x0000_s2157" type="#_x0000_t136" style="position:absolute;margin-left:0;margin-top:0;width:483.5pt;height:193.4pt;rotation:315;z-index:-2514442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3B" w14:textId="1D7C3784" w:rsidR="00AF26EC" w:rsidRDefault="0082218D">
    <w:pPr>
      <w:pStyle w:val="Header"/>
    </w:pPr>
    <w:r>
      <w:rPr>
        <w:noProof/>
      </w:rPr>
      <w:pict w14:anchorId="45F32F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67" o:spid="_x0000_s2155" type="#_x0000_t136" style="position:absolute;margin-left:0;margin-top:0;width:483.5pt;height:193.4pt;rotation:315;z-index:-2514483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B889" w14:textId="6D336BEE" w:rsidR="0082218D" w:rsidRDefault="0082218D">
    <w:pPr>
      <w:pStyle w:val="Header"/>
    </w:pPr>
    <w:r>
      <w:rPr>
        <w:noProof/>
      </w:rPr>
      <w:pict w14:anchorId="64E2D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71" o:spid="_x0000_s2159" type="#_x0000_t136" style="position:absolute;margin-left:0;margin-top:0;width:483.5pt;height:193.4pt;rotation:315;z-index:-2514401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F9A2" w14:textId="3701634D" w:rsidR="0082218D" w:rsidRDefault="0082218D">
    <w:pPr>
      <w:pStyle w:val="Header"/>
    </w:pPr>
    <w:r>
      <w:rPr>
        <w:noProof/>
      </w:rPr>
      <w:pict w14:anchorId="3D0D0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72" o:spid="_x0000_s2160" type="#_x0000_t136" style="position:absolute;margin-left:0;margin-top:0;width:483.5pt;height:193.4pt;rotation:315;z-index:-2514380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BD29" w14:textId="012388CE" w:rsidR="0082218D" w:rsidRDefault="0082218D">
    <w:pPr>
      <w:pStyle w:val="Header"/>
    </w:pPr>
    <w:r>
      <w:rPr>
        <w:noProof/>
      </w:rPr>
      <w:pict w14:anchorId="03AC3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70" o:spid="_x0000_s2158" type="#_x0000_t136" style="position:absolute;margin-left:0;margin-top:0;width:483.5pt;height:193.4pt;rotation:315;z-index:-2514421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79C4" w14:textId="6CE2BA9E" w:rsidR="0082218D" w:rsidRDefault="0082218D">
    <w:pPr>
      <w:pStyle w:val="Header"/>
    </w:pPr>
    <w:r>
      <w:rPr>
        <w:noProof/>
      </w:rPr>
      <w:pict w14:anchorId="0C3F2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74" o:spid="_x0000_s2162" type="#_x0000_t136" style="position:absolute;margin-left:0;margin-top:0;width:483.5pt;height:193.4pt;rotation:315;z-index:-25143398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8" w14:textId="1C5AC674" w:rsidR="00AF26EC" w:rsidRDefault="0082218D">
    <w:pPr>
      <w:pStyle w:val="Header"/>
    </w:pPr>
    <w:r>
      <w:rPr>
        <w:noProof/>
      </w:rPr>
      <w:pict w14:anchorId="1346C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76" o:spid="_x0000_s2064" type="#_x0000_t136" style="position:absolute;margin-left:0;margin-top:0;width:483.5pt;height:193.4pt;rotation:315;z-index:-25163468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6A74" w14:textId="57553C49" w:rsidR="0082218D" w:rsidRDefault="0082218D">
    <w:pPr>
      <w:pStyle w:val="Header"/>
    </w:pPr>
    <w:r>
      <w:rPr>
        <w:noProof/>
      </w:rPr>
      <w:pict w14:anchorId="13AC6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75" o:spid="_x0000_s2163" type="#_x0000_t136" style="position:absolute;margin-left:0;margin-top:0;width:483.5pt;height:193.4pt;rotation:315;z-index:-25143193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A92F" w14:textId="4AC0010E" w:rsidR="0082218D" w:rsidRDefault="0082218D">
    <w:pPr>
      <w:pStyle w:val="Header"/>
    </w:pPr>
    <w:r>
      <w:rPr>
        <w:noProof/>
      </w:rPr>
      <w:pict w14:anchorId="0382C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73" o:spid="_x0000_s2161" type="#_x0000_t136" style="position:absolute;margin-left:0;margin-top:0;width:483.5pt;height:193.4pt;rotation:315;z-index:-25143603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9FBB" w14:textId="753F0564" w:rsidR="0082218D" w:rsidRDefault="0082218D">
    <w:pPr>
      <w:pStyle w:val="Header"/>
    </w:pPr>
    <w:r>
      <w:rPr>
        <w:noProof/>
      </w:rPr>
      <w:pict w14:anchorId="497A5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77" o:spid="_x0000_s2165" type="#_x0000_t136" style="position:absolute;margin-left:0;margin-top:0;width:483.5pt;height:193.4pt;rotation:315;z-index:-2514278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7B6E" w14:textId="0180B228" w:rsidR="0082218D" w:rsidRDefault="0082218D">
    <w:pPr>
      <w:pStyle w:val="Header"/>
    </w:pPr>
    <w:r>
      <w:rPr>
        <w:noProof/>
      </w:rPr>
      <w:pict w14:anchorId="56687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78" o:spid="_x0000_s2166" type="#_x0000_t136" style="position:absolute;margin-left:0;margin-top:0;width:483.5pt;height:193.4pt;rotation:315;z-index:-2514257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52" w14:textId="4730F804" w:rsidR="00AF26EC" w:rsidRPr="00A63225" w:rsidRDefault="0082218D" w:rsidP="00A63225">
    <w:pPr>
      <w:pStyle w:val="Header"/>
    </w:pPr>
    <w:r>
      <w:rPr>
        <w:noProof/>
      </w:rPr>
      <w:pict w14:anchorId="6008A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76" o:spid="_x0000_s2164" type="#_x0000_t136" style="position:absolute;margin-left:0;margin-top:0;width:483.5pt;height:193.4pt;rotation:315;z-index:-25142988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5802" w14:textId="4A71FD14" w:rsidR="0082218D" w:rsidRDefault="0082218D">
    <w:pPr>
      <w:pStyle w:val="Header"/>
    </w:pPr>
    <w:r>
      <w:rPr>
        <w:noProof/>
      </w:rPr>
      <w:pict w14:anchorId="164E0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80" o:spid="_x0000_s2168" type="#_x0000_t136" style="position:absolute;margin-left:0;margin-top:0;width:483.5pt;height:193.4pt;rotation:315;z-index:-2514216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556A" w14:textId="3174A2B5" w:rsidR="0082218D" w:rsidRDefault="0082218D">
    <w:pPr>
      <w:pStyle w:val="Header"/>
    </w:pPr>
    <w:r>
      <w:rPr>
        <w:noProof/>
      </w:rPr>
      <w:pict w14:anchorId="418F4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81" o:spid="_x0000_s2169" type="#_x0000_t136" style="position:absolute;margin-left:0;margin-top:0;width:483.5pt;height:193.4pt;rotation:315;z-index:-25141964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57" w14:textId="1944B3B0" w:rsidR="00AF26EC" w:rsidRDefault="0082218D">
    <w:pPr>
      <w:pStyle w:val="Header"/>
    </w:pPr>
    <w:r>
      <w:rPr>
        <w:noProof/>
      </w:rPr>
      <w:pict w14:anchorId="03B38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79" o:spid="_x0000_s2167" type="#_x0000_t136" style="position:absolute;margin-left:0;margin-top:0;width:483.5pt;height:193.4pt;rotation:315;z-index:-2514237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27D5" w14:textId="26504828" w:rsidR="0082218D" w:rsidRDefault="0082218D">
    <w:pPr>
      <w:pStyle w:val="Header"/>
    </w:pPr>
    <w:r>
      <w:rPr>
        <w:noProof/>
      </w:rPr>
      <w:pict w14:anchorId="077EC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83" o:spid="_x0000_s2171" type="#_x0000_t136" style="position:absolute;margin-left:0;margin-top:0;width:483.5pt;height:193.4pt;rotation:315;z-index:-2514155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F655" w14:textId="0529CBED" w:rsidR="0082218D" w:rsidRDefault="0082218D">
    <w:pPr>
      <w:pStyle w:val="Header"/>
    </w:pPr>
    <w:r>
      <w:rPr>
        <w:noProof/>
      </w:rPr>
      <w:pict w14:anchorId="16E90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84" o:spid="_x0000_s2172" type="#_x0000_t136" style="position:absolute;margin-left:0;margin-top:0;width:483.5pt;height:193.4pt;rotation:315;z-index:-25141350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D" w14:textId="5771D33A" w:rsidR="00AF26EC" w:rsidRDefault="0082218D">
    <w:pPr>
      <w:pStyle w:val="Header"/>
    </w:pPr>
    <w:r>
      <w:rPr>
        <w:noProof/>
      </w:rPr>
      <w:pict w14:anchorId="1BDF0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74" o:spid="_x0000_s2062" type="#_x0000_t136" style="position:absolute;margin-left:0;margin-top:0;width:483.5pt;height:193.4pt;rotation:315;z-index:-25163878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57B0" w14:textId="58FEEE7E" w:rsidR="0082218D" w:rsidRDefault="0082218D">
    <w:pPr>
      <w:pStyle w:val="Header"/>
    </w:pPr>
    <w:r>
      <w:rPr>
        <w:noProof/>
      </w:rPr>
      <w:pict w14:anchorId="43FCE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82" o:spid="_x0000_s2170" type="#_x0000_t136" style="position:absolute;margin-left:0;margin-top:0;width:483.5pt;height:193.4pt;rotation:315;z-index:-25141760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9AF28" w14:textId="3F36CAB6" w:rsidR="0082218D" w:rsidRDefault="0082218D">
    <w:pPr>
      <w:pStyle w:val="Header"/>
    </w:pPr>
    <w:r>
      <w:rPr>
        <w:noProof/>
      </w:rPr>
      <w:pict w14:anchorId="06247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86" o:spid="_x0000_s2174" type="#_x0000_t136" style="position:absolute;margin-left:0;margin-top:0;width:483.5pt;height:193.4pt;rotation:315;z-index:-25140940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16E1" w14:textId="578EC02B" w:rsidR="0082218D" w:rsidRDefault="0082218D">
    <w:pPr>
      <w:pStyle w:val="Header"/>
    </w:pPr>
    <w:r>
      <w:rPr>
        <w:noProof/>
      </w:rPr>
      <w:pict w14:anchorId="7E211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87" o:spid="_x0000_s2175" type="#_x0000_t136" style="position:absolute;margin-left:0;margin-top:0;width:483.5pt;height:193.4pt;rotation:315;z-index:-25140736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CB4F" w14:textId="45D2EDFF" w:rsidR="0082218D" w:rsidRDefault="0082218D">
    <w:pPr>
      <w:pStyle w:val="Header"/>
    </w:pPr>
    <w:r>
      <w:rPr>
        <w:noProof/>
      </w:rPr>
      <w:pict w14:anchorId="4034D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85" o:spid="_x0000_s2173" type="#_x0000_t136" style="position:absolute;margin-left:0;margin-top:0;width:483.5pt;height:193.4pt;rotation:315;z-index:-25141145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FD1A" w14:textId="0A99F9C3" w:rsidR="0082218D" w:rsidRDefault="0082218D">
    <w:pPr>
      <w:pStyle w:val="Header"/>
    </w:pPr>
    <w:r>
      <w:rPr>
        <w:noProof/>
      </w:rPr>
      <w:pict w14:anchorId="5214F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89" o:spid="_x0000_s2177" type="#_x0000_t136" style="position:absolute;margin-left:0;margin-top:0;width:483.5pt;height:193.4pt;rotation:315;z-index:-2514032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FE4F" w14:textId="002AA647" w:rsidR="0082218D" w:rsidRDefault="0082218D">
    <w:pPr>
      <w:pStyle w:val="Header"/>
    </w:pPr>
    <w:r>
      <w:rPr>
        <w:noProof/>
      </w:rPr>
      <w:pict w14:anchorId="064E2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90" o:spid="_x0000_s2178" type="#_x0000_t136" style="position:absolute;margin-left:0;margin-top:0;width:483.5pt;height:193.4pt;rotation:315;z-index:-251401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64" w14:textId="333CDE3E" w:rsidR="00AF26EC" w:rsidRDefault="0082218D">
    <w:pPr>
      <w:pStyle w:val="Header"/>
    </w:pPr>
    <w:r>
      <w:rPr>
        <w:noProof/>
      </w:rPr>
      <w:pict w14:anchorId="00721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88" o:spid="_x0000_s2176" type="#_x0000_t136" style="position:absolute;margin-left:0;margin-top:0;width:483.5pt;height:193.4pt;rotation:315;z-index:-25140531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A1E2" w14:textId="225EF7E0" w:rsidR="0082218D" w:rsidRDefault="0082218D">
    <w:pPr>
      <w:pStyle w:val="Header"/>
    </w:pPr>
    <w:r>
      <w:rPr>
        <w:noProof/>
      </w:rPr>
      <w:pict w14:anchorId="24711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92" o:spid="_x0000_s2180" type="#_x0000_t136" style="position:absolute;margin-left:0;margin-top:0;width:483.5pt;height:193.4pt;rotation:315;z-index:-251397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126B" w14:textId="0CC99AF0" w:rsidR="0082218D" w:rsidRDefault="0082218D">
    <w:pPr>
      <w:pStyle w:val="Header"/>
    </w:pPr>
    <w:r>
      <w:rPr>
        <w:noProof/>
      </w:rPr>
      <w:pict w14:anchorId="57164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93" o:spid="_x0000_s2181" type="#_x0000_t136" style="position:absolute;margin-left:0;margin-top:0;width:483.5pt;height:193.4pt;rotation:315;z-index:-2513950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6D" w14:textId="4619A28C" w:rsidR="00AF26EC" w:rsidRDefault="0082218D">
    <w:pPr>
      <w:pStyle w:val="Header"/>
    </w:pPr>
    <w:r>
      <w:rPr>
        <w:noProof/>
      </w:rPr>
      <w:pict w14:anchorId="244D5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91" o:spid="_x0000_s2179" type="#_x0000_t136" style="position:absolute;margin-left:0;margin-top:0;width:483.5pt;height:193.4pt;rotation:315;z-index:-251399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F0E7" w14:textId="6A62BF34" w:rsidR="0082218D" w:rsidRDefault="0082218D">
    <w:pPr>
      <w:pStyle w:val="Header"/>
    </w:pPr>
    <w:r>
      <w:rPr>
        <w:noProof/>
      </w:rPr>
      <w:pict w14:anchorId="3E0F4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78" o:spid="_x0000_s2066" type="#_x0000_t136" style="position:absolute;margin-left:0;margin-top:0;width:483.5pt;height:193.4pt;rotation:315;z-index:-2516305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9480" w14:textId="1D84044C" w:rsidR="0082218D" w:rsidRDefault="0082218D">
    <w:pPr>
      <w:pStyle w:val="Header"/>
    </w:pPr>
    <w:r>
      <w:rPr>
        <w:noProof/>
      </w:rPr>
      <w:pict w14:anchorId="79005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95" o:spid="_x0000_s2183" type="#_x0000_t136" style="position:absolute;margin-left:0;margin-top:0;width:483.5pt;height:193.4pt;rotation:315;z-index:-2513909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8D26" w14:textId="13BD7057" w:rsidR="0082218D" w:rsidRDefault="0082218D">
    <w:pPr>
      <w:pStyle w:val="Header"/>
    </w:pPr>
    <w:r>
      <w:rPr>
        <w:noProof/>
      </w:rPr>
      <w:pict w14:anchorId="3DF24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96" o:spid="_x0000_s2184" type="#_x0000_t136" style="position:absolute;margin-left:0;margin-top:0;width:483.5pt;height:193.4pt;rotation:315;z-index:-2513889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72" w14:textId="6A716434" w:rsidR="00AF26EC" w:rsidRDefault="0082218D">
    <w:pPr>
      <w:pStyle w:val="Header"/>
    </w:pPr>
    <w:r>
      <w:rPr>
        <w:noProof/>
      </w:rPr>
      <w:pict w14:anchorId="48226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94" o:spid="_x0000_s2182" type="#_x0000_t136" style="position:absolute;margin-left:0;margin-top:0;width:483.5pt;height:193.4pt;rotation:315;z-index:-2513930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A483" w14:textId="482DF69B" w:rsidR="0082218D" w:rsidRDefault="0082218D">
    <w:pPr>
      <w:pStyle w:val="Header"/>
    </w:pPr>
    <w:r>
      <w:rPr>
        <w:noProof/>
      </w:rPr>
      <w:pict w14:anchorId="60C03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98" o:spid="_x0000_s2186" type="#_x0000_t136" style="position:absolute;margin-left:0;margin-top:0;width:483.5pt;height:193.4pt;rotation:315;z-index:-25138483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73" w14:textId="56206047" w:rsidR="00AF26EC" w:rsidRDefault="0082218D">
    <w:pPr>
      <w:pStyle w:val="Header"/>
    </w:pPr>
    <w:r>
      <w:rPr>
        <w:noProof/>
      </w:rPr>
      <w:pict w14:anchorId="13985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99" o:spid="_x0000_s2187" type="#_x0000_t136" style="position:absolute;margin-left:0;margin-top:0;width:483.5pt;height:193.4pt;rotation:315;z-index:-25138278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8EE5" w14:textId="7FF9EF78" w:rsidR="0082218D" w:rsidRDefault="0082218D">
    <w:pPr>
      <w:pStyle w:val="Header"/>
    </w:pPr>
    <w:r>
      <w:rPr>
        <w:noProof/>
      </w:rPr>
      <w:pict w14:anchorId="5E370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97" o:spid="_x0000_s2185" type="#_x0000_t136" style="position:absolute;margin-left:0;margin-top:0;width:483.5pt;height:193.4pt;rotation:315;z-index:-2513868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1E71" w14:textId="2A01FDCD" w:rsidR="0082218D" w:rsidRDefault="0082218D">
    <w:pPr>
      <w:pStyle w:val="Header"/>
    </w:pPr>
    <w:r>
      <w:rPr>
        <w:noProof/>
      </w:rPr>
      <w:pict w14:anchorId="39130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01" o:spid="_x0000_s2189" type="#_x0000_t136" style="position:absolute;margin-left:0;margin-top:0;width:483.5pt;height:193.4pt;rotation:315;z-index:-25137868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13ED" w14:textId="02990C58" w:rsidR="0082218D" w:rsidRDefault="0082218D">
    <w:pPr>
      <w:pStyle w:val="Header"/>
    </w:pPr>
    <w:r>
      <w:rPr>
        <w:noProof/>
      </w:rPr>
      <w:pict w14:anchorId="4C7D6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02" o:spid="_x0000_s2190" type="#_x0000_t136" style="position:absolute;margin-left:0;margin-top:0;width:483.5pt;height:193.4pt;rotation:315;z-index:-2513766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C07F" w14:textId="1C2E50ED" w:rsidR="0082218D" w:rsidRDefault="0082218D">
    <w:pPr>
      <w:pStyle w:val="Header"/>
    </w:pPr>
    <w:r>
      <w:rPr>
        <w:noProof/>
      </w:rPr>
      <w:pict w14:anchorId="62D18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00" o:spid="_x0000_s2188" type="#_x0000_t136" style="position:absolute;margin-left:0;margin-top:0;width:483.5pt;height:193.4pt;rotation:315;z-index:-25138073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1D05" w14:textId="5E29C9D4" w:rsidR="0082218D" w:rsidRDefault="0082218D">
    <w:pPr>
      <w:pStyle w:val="Header"/>
    </w:pPr>
    <w:r>
      <w:rPr>
        <w:noProof/>
      </w:rPr>
      <w:pict w14:anchorId="6EEEE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04" o:spid="_x0000_s2192" type="#_x0000_t136" style="position:absolute;margin-left:0;margin-top:0;width:483.5pt;height:193.4pt;rotation:315;z-index:-2513725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775A" w14:textId="61CAA058" w:rsidR="0082218D" w:rsidRDefault="0082218D">
    <w:pPr>
      <w:pStyle w:val="Header"/>
    </w:pPr>
    <w:r>
      <w:rPr>
        <w:noProof/>
      </w:rPr>
      <w:pict w14:anchorId="1B388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79" o:spid="_x0000_s2067" type="#_x0000_t136" style="position:absolute;margin-left:0;margin-top:0;width:483.5pt;height:193.4pt;rotation:315;z-index:-2516285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4B3A" w14:textId="0C6A05C3" w:rsidR="0082218D" w:rsidRDefault="0082218D">
    <w:pPr>
      <w:pStyle w:val="Header"/>
    </w:pPr>
    <w:r>
      <w:rPr>
        <w:noProof/>
      </w:rPr>
      <w:pict w14:anchorId="211DB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05" o:spid="_x0000_s2193" type="#_x0000_t136" style="position:absolute;margin-left:0;margin-top:0;width:483.5pt;height:193.4pt;rotation:315;z-index:-2513704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AF26EC" w14:paraId="2CD3F280" w14:textId="77777777" w:rsidTr="00E912D4">
      <w:trPr>
        <w:gridAfter w:val="1"/>
        <w:wAfter w:w="378" w:type="dxa"/>
        <w:trHeight w:hRule="exact" w:val="4400"/>
      </w:trPr>
      <w:tc>
        <w:tcPr>
          <w:tcW w:w="4932" w:type="dxa"/>
          <w:tcBorders>
            <w:top w:val="nil"/>
            <w:left w:val="nil"/>
            <w:bottom w:val="nil"/>
            <w:right w:val="single" w:sz="4" w:space="0" w:color="auto"/>
          </w:tcBorders>
          <w:vAlign w:val="bottom"/>
        </w:tcPr>
        <w:p w14:paraId="2CD3F27E" w14:textId="79CF7B69" w:rsidR="00AF26EC" w:rsidRDefault="0082218D">
          <w:pPr>
            <w:ind w:left="720"/>
          </w:pPr>
          <w:r>
            <w:rPr>
              <w:noProof/>
            </w:rPr>
            <w:pict w14:anchorId="585CC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03" o:spid="_x0000_s2191" type="#_x0000_t136" style="position:absolute;left:0;text-align:left;margin-left:0;margin-top:0;width:483.5pt;height:193.4pt;rotation:315;z-index:-251374592;mso-position-horizontal:center;mso-position-horizontal-relative:margin;mso-position-vertical:center;mso-position-vertical-relative:margin" o:allowincell="f" fillcolor="silver" stroked="f">
                <v:fill opacity=".5"/>
                <v:textpath style="font-family:&quot;Times New Roman&quot;;font-size:1pt" string="DRAFT"/>
              </v:shape>
            </w:pict>
          </w:r>
          <w:r w:rsidR="00AF26EC">
            <w:t>LAND COURT SYSTEM</w:t>
          </w:r>
        </w:p>
      </w:tc>
      <w:tc>
        <w:tcPr>
          <w:tcW w:w="4680" w:type="dxa"/>
          <w:gridSpan w:val="3"/>
          <w:tcBorders>
            <w:top w:val="nil"/>
            <w:left w:val="nil"/>
            <w:bottom w:val="nil"/>
            <w:right w:val="nil"/>
          </w:tcBorders>
          <w:vAlign w:val="bottom"/>
        </w:tcPr>
        <w:p w14:paraId="2CD3F27F" w14:textId="77777777" w:rsidR="00AF26EC" w:rsidRDefault="00AF26EC">
          <w:pPr>
            <w:jc w:val="center"/>
          </w:pPr>
          <w:r>
            <w:t>REGULAR SYSTEM</w:t>
          </w:r>
        </w:p>
      </w:tc>
    </w:tr>
    <w:tr w:rsidR="00AF26EC" w14:paraId="2CD3F286" w14:textId="77777777" w:rsidTr="00E912D4">
      <w:trPr>
        <w:trHeight w:hRule="exact" w:val="1729"/>
      </w:trPr>
      <w:tc>
        <w:tcPr>
          <w:tcW w:w="6030" w:type="dxa"/>
          <w:gridSpan w:val="2"/>
          <w:tcBorders>
            <w:top w:val="single" w:sz="4" w:space="0" w:color="auto"/>
            <w:left w:val="nil"/>
            <w:bottom w:val="single" w:sz="4" w:space="0" w:color="auto"/>
            <w:right w:val="nil"/>
          </w:tcBorders>
        </w:tcPr>
        <w:p w14:paraId="2CD3F281" w14:textId="77777777" w:rsidR="00AF26EC" w:rsidRDefault="00AF26EC">
          <w:pPr>
            <w:tabs>
              <w:tab w:val="left" w:pos="3600"/>
            </w:tabs>
            <w:spacing w:line="240" w:lineRule="exact"/>
            <w:ind w:left="-101"/>
          </w:pPr>
          <w:r>
            <w:t xml:space="preserve">Return by </w:t>
          </w:r>
          <w:proofErr w:type="gramStart"/>
          <w:r>
            <w:t>Mail  (</w:t>
          </w:r>
          <w:proofErr w:type="gramEnd"/>
          <w:r>
            <w:t xml:space="preserve">      )   Pickup  (       )    To:</w:t>
          </w:r>
        </w:p>
        <w:p w14:paraId="2CD3F282" w14:textId="77777777" w:rsidR="00AF26EC" w:rsidRDefault="00AF26EC">
          <w:pPr>
            <w:spacing w:line="240" w:lineRule="exact"/>
            <w:ind w:left="522"/>
          </w:pPr>
        </w:p>
      </w:tc>
      <w:tc>
        <w:tcPr>
          <w:tcW w:w="3960" w:type="dxa"/>
          <w:gridSpan w:val="3"/>
          <w:tcBorders>
            <w:top w:val="single" w:sz="4" w:space="0" w:color="auto"/>
            <w:left w:val="nil"/>
            <w:bottom w:val="single" w:sz="4" w:space="0" w:color="auto"/>
            <w:right w:val="nil"/>
          </w:tcBorders>
        </w:tcPr>
        <w:p w14:paraId="2CD3F283" w14:textId="77777777" w:rsidR="00AF26EC" w:rsidRDefault="00AF26EC">
          <w:pPr>
            <w:spacing w:line="240" w:lineRule="exact"/>
          </w:pPr>
        </w:p>
        <w:p w14:paraId="2CD3F284" w14:textId="77777777" w:rsidR="00AF26EC" w:rsidRDefault="00AF26EC">
          <w:pPr>
            <w:spacing w:line="240" w:lineRule="exact"/>
            <w:rPr>
              <w:szCs w:val="22"/>
            </w:rPr>
          </w:pPr>
          <w:r>
            <w:rPr>
              <w:sz w:val="22"/>
              <w:szCs w:val="22"/>
            </w:rPr>
            <w:t xml:space="preserve"> </w:t>
          </w:r>
        </w:p>
        <w:p w14:paraId="2CD3F285" w14:textId="77777777" w:rsidR="00AF26EC" w:rsidRDefault="00AF26EC">
          <w:pPr>
            <w:spacing w:line="240" w:lineRule="exact"/>
            <w:rPr>
              <w:szCs w:val="22"/>
            </w:rPr>
          </w:pPr>
        </w:p>
      </w:tc>
    </w:tr>
    <w:tr w:rsidR="00AF26EC" w14:paraId="2CD3F289" w14:textId="77777777" w:rsidTr="00E912D4">
      <w:trPr>
        <w:trHeight w:val="530"/>
      </w:trPr>
      <w:tc>
        <w:tcPr>
          <w:tcW w:w="7510" w:type="dxa"/>
          <w:gridSpan w:val="3"/>
          <w:tcBorders>
            <w:top w:val="nil"/>
            <w:left w:val="nil"/>
            <w:bottom w:val="nil"/>
            <w:right w:val="nil"/>
          </w:tcBorders>
        </w:tcPr>
        <w:p w14:paraId="2CD3F287" w14:textId="77777777" w:rsidR="00AF26EC" w:rsidRDefault="00AF26EC">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2CD3F288" w14:textId="77777777" w:rsidR="00AF26EC" w:rsidRDefault="00AF26EC">
          <w:pPr>
            <w:spacing w:after="480"/>
            <w:ind w:left="-108"/>
            <w:jc w:val="right"/>
            <w:rPr>
              <w:szCs w:val="22"/>
            </w:rPr>
          </w:pPr>
          <w:r>
            <w:rPr>
              <w:sz w:val="22"/>
              <w:szCs w:val="22"/>
            </w:rPr>
            <w:t>Total pages: ______</w:t>
          </w:r>
        </w:p>
      </w:tc>
    </w:tr>
  </w:tbl>
  <w:p w14:paraId="2CD3F28A" w14:textId="77777777" w:rsidR="00AF26EC" w:rsidRDefault="00AF26EC">
    <w:pPr>
      <w:pStyle w:val="Heade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4331" w14:textId="34AC23F9" w:rsidR="0082218D" w:rsidRDefault="0082218D">
    <w:pPr>
      <w:pStyle w:val="Header"/>
    </w:pPr>
    <w:r>
      <w:rPr>
        <w:noProof/>
      </w:rPr>
      <w:pict w14:anchorId="72B56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07" o:spid="_x0000_s2195" type="#_x0000_t136" style="position:absolute;margin-left:0;margin-top:0;width:483.5pt;height:193.4pt;rotation:315;z-index:-25136640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8F" w14:textId="19088CA1" w:rsidR="00AF26EC" w:rsidRDefault="0082218D">
    <w:pPr>
      <w:pStyle w:val="Header"/>
    </w:pPr>
    <w:r>
      <w:rPr>
        <w:noProof/>
      </w:rPr>
      <w:pict w14:anchorId="3B2517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08" o:spid="_x0000_s2196" type="#_x0000_t136" style="position:absolute;margin-left:0;margin-top:0;width:483.5pt;height:193.4pt;rotation:315;z-index:-2513643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94" w14:textId="17D8D172" w:rsidR="00AF26EC" w:rsidRDefault="0082218D">
    <w:pPr>
      <w:pStyle w:val="Header"/>
    </w:pPr>
    <w:r>
      <w:rPr>
        <w:noProof/>
      </w:rPr>
      <w:pict w14:anchorId="7DF41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06" o:spid="_x0000_s2194" type="#_x0000_t136" style="position:absolute;margin-left:0;margin-top:0;width:483.5pt;height:193.4pt;rotation:315;z-index:-25136844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AA13" w14:textId="5E6F252F" w:rsidR="0082218D" w:rsidRDefault="0082218D">
    <w:pPr>
      <w:pStyle w:val="Header"/>
    </w:pPr>
    <w:r>
      <w:rPr>
        <w:noProof/>
      </w:rPr>
      <w:pict w14:anchorId="19B8B7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10" o:spid="_x0000_s2198" type="#_x0000_t136" style="position:absolute;margin-left:0;margin-top:0;width:483.5pt;height:193.4pt;rotation:315;z-index:-25136025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9F6A" w14:textId="295893A0" w:rsidR="0082218D" w:rsidRDefault="0082218D">
    <w:pPr>
      <w:pStyle w:val="Header"/>
    </w:pPr>
    <w:r>
      <w:rPr>
        <w:noProof/>
      </w:rPr>
      <w:pict w14:anchorId="3F43D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11" o:spid="_x0000_s2199" type="#_x0000_t136" style="position:absolute;margin-left:0;margin-top:0;width:483.5pt;height:193.4pt;rotation:315;z-index:-25135820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D323" w14:textId="7B49CAA3" w:rsidR="0082218D" w:rsidRDefault="0082218D">
    <w:pPr>
      <w:pStyle w:val="Header"/>
    </w:pPr>
    <w:r>
      <w:rPr>
        <w:noProof/>
      </w:rPr>
      <w:pict w14:anchorId="1230F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09" o:spid="_x0000_s2197" type="#_x0000_t136" style="position:absolute;margin-left:0;margin-top:0;width:483.5pt;height:193.4pt;rotation:315;z-index:-25136230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A30F" w14:textId="5DA12A17" w:rsidR="0082218D" w:rsidRDefault="0082218D">
    <w:pPr>
      <w:pStyle w:val="Header"/>
    </w:pPr>
    <w:r>
      <w:rPr>
        <w:noProof/>
      </w:rPr>
      <w:pict w14:anchorId="406E2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13" o:spid="_x0000_s2201" type="#_x0000_t136" style="position:absolute;margin-left:0;margin-top:0;width:483.5pt;height:193.4pt;rotation:315;z-index:-25135411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19AE" w14:textId="23455F26" w:rsidR="0082218D" w:rsidRDefault="0082218D">
    <w:pPr>
      <w:pStyle w:val="Header"/>
    </w:pPr>
    <w:r>
      <w:rPr>
        <w:noProof/>
      </w:rPr>
      <w:pict w14:anchorId="6B011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14" o:spid="_x0000_s2202" type="#_x0000_t136" style="position:absolute;margin-left:0;margin-top:0;width:483.5pt;height:193.4pt;rotation:315;z-index:-2513520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3E03" w14:textId="022F899D" w:rsidR="0082218D" w:rsidRDefault="0082218D">
    <w:pPr>
      <w:pStyle w:val="Header"/>
    </w:pPr>
    <w:r>
      <w:rPr>
        <w:noProof/>
      </w:rPr>
      <w:pict w14:anchorId="2E2FF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77" o:spid="_x0000_s2065" type="#_x0000_t136" style="position:absolute;margin-left:0;margin-top:0;width:483.5pt;height:193.4pt;rotation:315;z-index:-2516326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80C2" w14:textId="0A416413" w:rsidR="0082218D" w:rsidRDefault="0082218D">
    <w:pPr>
      <w:pStyle w:val="Header"/>
    </w:pPr>
    <w:r>
      <w:rPr>
        <w:noProof/>
      </w:rPr>
      <w:pict w14:anchorId="39018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12" o:spid="_x0000_s2200" type="#_x0000_t136" style="position:absolute;margin-left:0;margin-top:0;width:483.5pt;height:193.4pt;rotation:315;z-index:-25135616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FABF" w14:textId="08056644" w:rsidR="0082218D" w:rsidRDefault="0082218D">
    <w:pPr>
      <w:pStyle w:val="Header"/>
    </w:pPr>
    <w:r>
      <w:rPr>
        <w:noProof/>
      </w:rPr>
      <w:pict w14:anchorId="22C8A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16" o:spid="_x0000_s2204" type="#_x0000_t136" style="position:absolute;margin-left:0;margin-top:0;width:483.5pt;height:193.4pt;rotation:315;z-index:-2513479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DE8B" w14:textId="349312E5" w:rsidR="0082218D" w:rsidRDefault="0082218D">
    <w:pPr>
      <w:pStyle w:val="Header"/>
    </w:pPr>
    <w:r>
      <w:rPr>
        <w:noProof/>
      </w:rPr>
      <w:pict w14:anchorId="64268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17" o:spid="_x0000_s2205" type="#_x0000_t136" style="position:absolute;margin-left:0;margin-top:0;width:483.5pt;height:193.4pt;rotation:315;z-index:-2513459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F26C" w14:textId="60055D97" w:rsidR="0082218D" w:rsidRDefault="0082218D">
    <w:pPr>
      <w:pStyle w:val="Header"/>
    </w:pPr>
    <w:r>
      <w:rPr>
        <w:noProof/>
      </w:rPr>
      <w:pict w14:anchorId="4965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15" o:spid="_x0000_s2203" type="#_x0000_t136" style="position:absolute;margin-left:0;margin-top:0;width:483.5pt;height:193.4pt;rotation:315;z-index:-2513500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A56C" w14:textId="36415549" w:rsidR="0082218D" w:rsidRDefault="0082218D">
    <w:pPr>
      <w:pStyle w:val="Header"/>
    </w:pPr>
    <w:r>
      <w:rPr>
        <w:noProof/>
      </w:rPr>
      <w:pict w14:anchorId="75AAD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19" o:spid="_x0000_s2207" type="#_x0000_t136" style="position:absolute;margin-left:0;margin-top:0;width:483.5pt;height:193.4pt;rotation:315;z-index:-2513418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AD" w14:textId="6282AD7D" w:rsidR="00AF26EC" w:rsidRDefault="0082218D">
    <w:pPr>
      <w:pStyle w:val="Header"/>
      <w:tabs>
        <w:tab w:val="right" w:pos="9810"/>
      </w:tabs>
    </w:pPr>
    <w:r>
      <w:rPr>
        <w:noProof/>
      </w:rPr>
      <w:pict w14:anchorId="16700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20" o:spid="_x0000_s2208" type="#_x0000_t136" style="position:absolute;margin-left:0;margin-top:0;width:483.5pt;height:193.4pt;rotation:315;z-index:-25133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AD42" w14:textId="49499ED6" w:rsidR="0082218D" w:rsidRDefault="0082218D">
    <w:pPr>
      <w:pStyle w:val="Header"/>
    </w:pPr>
    <w:r>
      <w:rPr>
        <w:noProof/>
      </w:rPr>
      <w:pict w14:anchorId="7247D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18" o:spid="_x0000_s2206" type="#_x0000_t136" style="position:absolute;margin-left:0;margin-top:0;width:483.5pt;height:193.4pt;rotation:315;z-index:-2513438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42E6" w14:textId="06A1A229" w:rsidR="0082218D" w:rsidRDefault="0082218D">
    <w:pPr>
      <w:pStyle w:val="Header"/>
    </w:pPr>
    <w:r>
      <w:rPr>
        <w:noProof/>
      </w:rPr>
      <w:pict w14:anchorId="7EA7C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22" o:spid="_x0000_s2210" type="#_x0000_t136" style="position:absolute;margin-left:0;margin-top:0;width:483.5pt;height:193.4pt;rotation:315;z-index:-2513356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B2" w14:textId="66EE0CD6" w:rsidR="00AF26EC" w:rsidRDefault="0082218D">
    <w:pPr>
      <w:pStyle w:val="Heading1"/>
      <w:jc w:val="center"/>
      <w:rPr>
        <w:b/>
      </w:rPr>
    </w:pPr>
    <w:r>
      <w:rPr>
        <w:noProof/>
      </w:rPr>
      <w:pict w14:anchorId="17064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23" o:spid="_x0000_s2211" type="#_x0000_t136" style="position:absolute;left:0;text-align:left;margin-left:0;margin-top:0;width:483.5pt;height:193.4pt;rotation:315;z-index:-251333632;mso-position-horizontal:center;mso-position-horizontal-relative:margin;mso-position-vertical:center;mso-position-vertical-relative:margin" o:allowincell="f" fillcolor="silver" stroked="f">
          <v:fill opacity=".5"/>
          <v:textpath style="font-family:&quot;Times New Roman&quot;;font-size:1pt" string="DRAFT"/>
        </v:shape>
      </w:pict>
    </w:r>
  </w:p>
  <w:p w14:paraId="2CD3F2B3" w14:textId="77777777" w:rsidR="00AF26EC" w:rsidRDefault="00AF26EC">
    <w:pPr>
      <w:pStyle w:val="Title"/>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8FA9" w14:textId="7F6758C5" w:rsidR="0082218D" w:rsidRDefault="0082218D">
    <w:pPr>
      <w:pStyle w:val="Header"/>
    </w:pPr>
    <w:r>
      <w:rPr>
        <w:noProof/>
      </w:rPr>
      <w:pict w14:anchorId="70D39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21" o:spid="_x0000_s2209" type="#_x0000_t136" style="position:absolute;margin-left:0;margin-top:0;width:483.5pt;height:193.4pt;rotation:315;z-index:-2513377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BF4F" w14:textId="49C896F9" w:rsidR="0082218D" w:rsidRDefault="0082218D">
    <w:pPr>
      <w:pStyle w:val="Header"/>
    </w:pPr>
    <w:r>
      <w:rPr>
        <w:noProof/>
      </w:rPr>
      <w:pict w14:anchorId="6C77C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81" o:spid="_x0000_s2069" type="#_x0000_t136" style="position:absolute;margin-left:0;margin-top:0;width:483.5pt;height:193.4pt;rotation:315;z-index:-25162444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2771" w14:textId="05A91520" w:rsidR="0082218D" w:rsidRDefault="0082218D">
    <w:pPr>
      <w:pStyle w:val="Header"/>
    </w:pPr>
    <w:r>
      <w:rPr>
        <w:noProof/>
      </w:rPr>
      <w:pict w14:anchorId="07709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25" o:spid="_x0000_s2213" type="#_x0000_t136" style="position:absolute;margin-left:0;margin-top:0;width:483.5pt;height:193.4pt;rotation:315;z-index:-25132953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CB29" w14:textId="661F03DC" w:rsidR="0082218D" w:rsidRDefault="0082218D">
    <w:pPr>
      <w:pStyle w:val="Header"/>
    </w:pPr>
    <w:r>
      <w:rPr>
        <w:noProof/>
      </w:rPr>
      <w:pict w14:anchorId="2CE84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26" o:spid="_x0000_s2214" type="#_x0000_t136" style="position:absolute;margin-left:0;margin-top:0;width:483.5pt;height:193.4pt;rotation:315;z-index:-25132748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69C0" w14:textId="0E6270B7" w:rsidR="0082218D" w:rsidRDefault="0082218D">
    <w:pPr>
      <w:pStyle w:val="Header"/>
    </w:pPr>
    <w:r>
      <w:rPr>
        <w:noProof/>
      </w:rPr>
      <w:pict w14:anchorId="2419D7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24" o:spid="_x0000_s2212" type="#_x0000_t136" style="position:absolute;margin-left:0;margin-top:0;width:483.5pt;height:193.4pt;rotation:315;z-index:-25133158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88FA" w14:textId="5F95E5F4" w:rsidR="0082218D" w:rsidRDefault="0082218D">
    <w:pPr>
      <w:pStyle w:val="Header"/>
    </w:pPr>
    <w:r>
      <w:rPr>
        <w:noProof/>
      </w:rPr>
      <w:pict w14:anchorId="6FD87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28" o:spid="_x0000_s2216" type="#_x0000_t136" style="position:absolute;margin-left:0;margin-top:0;width:483.5pt;height:193.4pt;rotation:315;z-index:-2513233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63E6" w14:textId="2457A78D" w:rsidR="0082218D" w:rsidRDefault="0082218D">
    <w:pPr>
      <w:pStyle w:val="Header"/>
    </w:pPr>
    <w:r>
      <w:rPr>
        <w:noProof/>
      </w:rPr>
      <w:pict w14:anchorId="60CFF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29" o:spid="_x0000_s2217" type="#_x0000_t136" style="position:absolute;margin-left:0;margin-top:0;width:483.5pt;height:193.4pt;rotation:315;z-index:-2513213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C4" w14:textId="04829B7B" w:rsidR="00AF26EC" w:rsidRDefault="0082218D">
    <w:pPr>
      <w:pStyle w:val="Header"/>
    </w:pPr>
    <w:r>
      <w:rPr>
        <w:noProof/>
      </w:rPr>
      <w:pict w14:anchorId="6DC39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27" o:spid="_x0000_s2215" type="#_x0000_t136" style="position:absolute;margin-left:0;margin-top:0;width:483.5pt;height:193.4pt;rotation:315;z-index:-2513254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8C7D" w14:textId="62764AD0" w:rsidR="0082218D" w:rsidRDefault="0082218D">
    <w:pPr>
      <w:pStyle w:val="Header"/>
    </w:pPr>
    <w:r>
      <w:rPr>
        <w:noProof/>
      </w:rPr>
      <w:pict w14:anchorId="572C8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31" o:spid="_x0000_s2219" type="#_x0000_t136" style="position:absolute;margin-left:0;margin-top:0;width:483.5pt;height:193.4pt;rotation:315;z-index:-25131724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3FDC" w14:textId="4FEA644D" w:rsidR="0082218D" w:rsidRDefault="0082218D">
    <w:pPr>
      <w:pStyle w:val="Header"/>
    </w:pPr>
    <w:r>
      <w:rPr>
        <w:noProof/>
      </w:rPr>
      <w:pict w14:anchorId="0CE53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32" o:spid="_x0000_s2220" type="#_x0000_t136" style="position:absolute;margin-left:0;margin-top:0;width:483.5pt;height:193.4pt;rotation:315;z-index:-25131520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CE" w14:textId="2FC2A37A" w:rsidR="00AF26EC" w:rsidRPr="009E5C8B" w:rsidRDefault="0082218D" w:rsidP="009E5C8B">
    <w:pPr>
      <w:pStyle w:val="Header"/>
    </w:pPr>
    <w:r>
      <w:rPr>
        <w:noProof/>
      </w:rPr>
      <w:pict w14:anchorId="147A3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30" o:spid="_x0000_s2218" type="#_x0000_t136" style="position:absolute;margin-left:0;margin-top:0;width:483.5pt;height:193.4pt;rotation:315;z-index:-2513192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2040" w14:textId="2B6094B6" w:rsidR="0082218D" w:rsidRDefault="0082218D">
    <w:pPr>
      <w:pStyle w:val="Header"/>
    </w:pPr>
    <w:r>
      <w:rPr>
        <w:noProof/>
      </w:rPr>
      <w:pict w14:anchorId="466F0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34" o:spid="_x0000_s2222" type="#_x0000_t136" style="position:absolute;margin-left:0;margin-top:0;width:483.5pt;height:193.4pt;rotation:315;z-index:-25131110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9F4" w14:textId="34871B03" w:rsidR="0082218D" w:rsidRDefault="0082218D">
    <w:pPr>
      <w:pStyle w:val="Header"/>
    </w:pPr>
    <w:r>
      <w:rPr>
        <w:noProof/>
      </w:rPr>
      <w:pict w14:anchorId="0324C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82" o:spid="_x0000_s2070" type="#_x0000_t136" style="position:absolute;margin-left:0;margin-top:0;width:483.5pt;height:193.4pt;rotation:315;z-index:-25162240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ECFF" w14:textId="119FD657" w:rsidR="0082218D" w:rsidRDefault="0082218D">
    <w:pPr>
      <w:pStyle w:val="Header"/>
    </w:pPr>
    <w:r>
      <w:rPr>
        <w:noProof/>
      </w:rPr>
      <w:pict w14:anchorId="39126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35" o:spid="_x0000_s2223" type="#_x0000_t136" style="position:absolute;margin-left:0;margin-top:0;width:483.5pt;height:193.4pt;rotation:315;z-index:-25130905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D7" w14:textId="5B60718A" w:rsidR="00AF26EC" w:rsidRDefault="0082218D">
    <w:pPr>
      <w:pStyle w:val="Header"/>
    </w:pPr>
    <w:r>
      <w:rPr>
        <w:noProof/>
      </w:rPr>
      <w:pict w14:anchorId="5EB18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33" o:spid="_x0000_s2221" type="#_x0000_t136" style="position:absolute;margin-left:0;margin-top:0;width:483.5pt;height:193.4pt;rotation:315;z-index:-2513131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2984" w14:textId="6B241291" w:rsidR="0082218D" w:rsidRDefault="0082218D">
    <w:pPr>
      <w:pStyle w:val="Header"/>
    </w:pPr>
    <w:r>
      <w:rPr>
        <w:noProof/>
      </w:rPr>
      <w:pict w14:anchorId="1E8EE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37" o:spid="_x0000_s2225" type="#_x0000_t136" style="position:absolute;margin-left:0;margin-top:0;width:483.5pt;height:193.4pt;rotation:315;z-index:-25130496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DC" w14:textId="5B6B7DA2" w:rsidR="00AF26EC" w:rsidRPr="002244DD" w:rsidRDefault="0082218D" w:rsidP="002244DD">
    <w:pPr>
      <w:pStyle w:val="Header"/>
    </w:pPr>
    <w:r>
      <w:rPr>
        <w:noProof/>
      </w:rPr>
      <w:pict w14:anchorId="46D45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38" o:spid="_x0000_s2226" type="#_x0000_t136" style="position:absolute;margin-left:0;margin-top:0;width:483.5pt;height:193.4pt;rotation:315;z-index:-25130291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4AD7" w14:textId="150657B1" w:rsidR="0082218D" w:rsidRDefault="0082218D">
    <w:pPr>
      <w:pStyle w:val="Header"/>
    </w:pPr>
    <w:r>
      <w:rPr>
        <w:noProof/>
      </w:rPr>
      <w:pict w14:anchorId="67071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36" o:spid="_x0000_s2224" type="#_x0000_t136" style="position:absolute;margin-left:0;margin-top:0;width:483.5pt;height:193.4pt;rotation:315;z-index:-25130700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BD83" w14:textId="5E53695C" w:rsidR="0082218D" w:rsidRDefault="0082218D">
    <w:pPr>
      <w:pStyle w:val="Header"/>
    </w:pPr>
    <w:r>
      <w:rPr>
        <w:noProof/>
      </w:rPr>
      <w:pict w14:anchorId="6C10D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40" o:spid="_x0000_s2228" type="#_x0000_t136" style="position:absolute;margin-left:0;margin-top:0;width:483.5pt;height:193.4pt;rotation:315;z-index:-2512988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C656" w14:textId="39E6CE98" w:rsidR="0082218D" w:rsidRDefault="0082218D">
    <w:pPr>
      <w:pStyle w:val="Header"/>
    </w:pPr>
    <w:r>
      <w:rPr>
        <w:noProof/>
      </w:rPr>
      <w:pict w14:anchorId="7463F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41" o:spid="_x0000_s2229" type="#_x0000_t136" style="position:absolute;margin-left:0;margin-top:0;width:483.5pt;height:193.4pt;rotation:315;z-index:-2512967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2039" w14:textId="4A05212D" w:rsidR="0082218D" w:rsidRDefault="0082218D">
    <w:pPr>
      <w:pStyle w:val="Header"/>
    </w:pPr>
    <w:r>
      <w:rPr>
        <w:noProof/>
      </w:rPr>
      <w:pict w14:anchorId="57FE18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39" o:spid="_x0000_s2227" type="#_x0000_t136" style="position:absolute;margin-left:0;margin-top:0;width:483.5pt;height:193.4pt;rotation:315;z-index:-2513008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74EF" w14:textId="62FDD57F" w:rsidR="0082218D" w:rsidRDefault="0082218D">
    <w:pPr>
      <w:pStyle w:val="Header"/>
    </w:pPr>
    <w:r>
      <w:rPr>
        <w:noProof/>
      </w:rPr>
      <w:pict w14:anchorId="4449E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43" o:spid="_x0000_s2231" type="#_x0000_t136" style="position:absolute;margin-left:0;margin-top:0;width:483.5pt;height:193.4pt;rotation:315;z-index:-2512926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86F2" w14:textId="0F469A03" w:rsidR="0082218D" w:rsidRDefault="0082218D">
    <w:pPr>
      <w:pStyle w:val="Header"/>
    </w:pPr>
    <w:r>
      <w:rPr>
        <w:noProof/>
      </w:rPr>
      <w:pict w14:anchorId="72610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44" o:spid="_x0000_s2232" type="#_x0000_t136" style="position:absolute;margin-left:0;margin-top:0;width:483.5pt;height:193.4pt;rotation:315;z-index:-2512906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28E0" w14:textId="2A2430F7" w:rsidR="0082218D" w:rsidRDefault="0082218D">
    <w:pPr>
      <w:pStyle w:val="Header"/>
    </w:pPr>
    <w:r>
      <w:rPr>
        <w:noProof/>
      </w:rPr>
      <w:pict w14:anchorId="352A1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80" o:spid="_x0000_s2068" type="#_x0000_t136" style="position:absolute;margin-left:0;margin-top:0;width:483.5pt;height:193.4pt;rotation:315;z-index:-2516264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100B" w14:textId="7B7B42BB" w:rsidR="0082218D" w:rsidRDefault="0082218D">
    <w:pPr>
      <w:pStyle w:val="Header"/>
    </w:pPr>
    <w:r>
      <w:rPr>
        <w:noProof/>
      </w:rPr>
      <w:pict w14:anchorId="47254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42" o:spid="_x0000_s2230" type="#_x0000_t136" style="position:absolute;margin-left:0;margin-top:0;width:483.5pt;height:193.4pt;rotation:315;z-index:-2512947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2FFA" w14:textId="023BB618" w:rsidR="0082218D" w:rsidRDefault="0082218D">
    <w:pPr>
      <w:pStyle w:val="Header"/>
    </w:pPr>
    <w:r>
      <w:rPr>
        <w:noProof/>
      </w:rPr>
      <w:pict w14:anchorId="46108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46" o:spid="_x0000_s2234" type="#_x0000_t136" style="position:absolute;margin-left:0;margin-top:0;width:483.5pt;height:193.4pt;rotation:315;z-index:-2512865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F82C" w14:textId="6A08BB36" w:rsidR="0082218D" w:rsidRDefault="0082218D">
    <w:pPr>
      <w:pStyle w:val="Header"/>
    </w:pPr>
    <w:r>
      <w:rPr>
        <w:noProof/>
      </w:rPr>
      <w:pict w14:anchorId="54AF7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47" o:spid="_x0000_s2235" type="#_x0000_t136" style="position:absolute;margin-left:0;margin-top:0;width:483.5pt;height:193.4pt;rotation:315;z-index:-2512844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6C51" w14:textId="08BEF5B7" w:rsidR="0082218D" w:rsidRDefault="0082218D">
    <w:pPr>
      <w:pStyle w:val="Header"/>
    </w:pPr>
    <w:r>
      <w:rPr>
        <w:noProof/>
      </w:rPr>
      <w:pict w14:anchorId="3EA98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445" o:spid="_x0000_s2233" type="#_x0000_t136" style="position:absolute;margin-left:0;margin-top:0;width:483.5pt;height:193.4pt;rotation:315;z-index:-2512885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5067" w14:textId="2B3ABF33" w:rsidR="0082218D" w:rsidRDefault="0082218D">
    <w:pPr>
      <w:pStyle w:val="Header"/>
    </w:pPr>
    <w:r>
      <w:rPr>
        <w:noProof/>
      </w:rPr>
      <w:pict w14:anchorId="34B1F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84" o:spid="_x0000_s2072" type="#_x0000_t136" style="position:absolute;margin-left:0;margin-top:0;width:483.5pt;height:193.4pt;rotation:315;z-index:-25161830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9E6C" w14:textId="6FB6EB5F" w:rsidR="0082218D" w:rsidRDefault="0082218D">
    <w:pPr>
      <w:pStyle w:val="Header"/>
    </w:pPr>
    <w:r>
      <w:rPr>
        <w:noProof/>
      </w:rPr>
      <w:pict w14:anchorId="2ADCB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67" o:spid="_x0000_s2055" type="#_x0000_t136" style="position:absolute;margin-left:0;margin-top:0;width:483.5pt;height:193.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1E0A" w14:textId="3D8CB527" w:rsidR="0082218D" w:rsidRDefault="0082218D">
    <w:pPr>
      <w:pStyle w:val="Header"/>
    </w:pPr>
    <w:r>
      <w:rPr>
        <w:noProof/>
      </w:rPr>
      <w:pict w14:anchorId="6913F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85" o:spid="_x0000_s2073" type="#_x0000_t136" style="position:absolute;margin-left:0;margin-top:0;width:483.5pt;height:193.4pt;rotation:315;z-index:-25161625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94BA" w14:textId="312E1D67" w:rsidR="0082218D" w:rsidRDefault="0082218D">
    <w:pPr>
      <w:pStyle w:val="Header"/>
    </w:pPr>
    <w:r>
      <w:rPr>
        <w:noProof/>
      </w:rPr>
      <w:pict w14:anchorId="26D0B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83" o:spid="_x0000_s2071" type="#_x0000_t136" style="position:absolute;margin-left:0;margin-top:0;width:483.5pt;height:193.4pt;rotation:315;z-index:-2516203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4A3A" w14:textId="0DDB8BF5" w:rsidR="0082218D" w:rsidRDefault="0082218D">
    <w:pPr>
      <w:pStyle w:val="Header"/>
    </w:pPr>
    <w:r>
      <w:rPr>
        <w:noProof/>
      </w:rPr>
      <w:pict w14:anchorId="28E90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87" o:spid="_x0000_s2075" type="#_x0000_t136" style="position:absolute;margin-left:0;margin-top:0;width:483.5pt;height:193.4pt;rotation:315;z-index:-25161216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1B44" w14:textId="6B71ADF3" w:rsidR="0082218D" w:rsidRDefault="0082218D">
    <w:pPr>
      <w:pStyle w:val="Header"/>
    </w:pPr>
    <w:r>
      <w:rPr>
        <w:noProof/>
      </w:rPr>
      <w:pict w14:anchorId="36C98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88" o:spid="_x0000_s2076" type="#_x0000_t136" style="position:absolute;margin-left:0;margin-top:0;width:483.5pt;height:193.4pt;rotation:315;z-index:-25161011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FF93" w14:textId="2B873741" w:rsidR="0082218D" w:rsidRDefault="0082218D">
    <w:pPr>
      <w:pStyle w:val="Header"/>
    </w:pPr>
    <w:r>
      <w:rPr>
        <w:noProof/>
      </w:rPr>
      <w:pict w14:anchorId="290B2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86" o:spid="_x0000_s2074" type="#_x0000_t136" style="position:absolute;margin-left:0;margin-top:0;width:483.5pt;height:193.4pt;rotation:315;z-index:-25161420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6F02" w14:textId="7FC8E704" w:rsidR="0082218D" w:rsidRDefault="0082218D">
    <w:pPr>
      <w:pStyle w:val="Header"/>
    </w:pPr>
    <w:r>
      <w:rPr>
        <w:noProof/>
      </w:rPr>
      <w:pict w14:anchorId="051B3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90" o:spid="_x0000_s2078" type="#_x0000_t136" style="position:absolute;margin-left:0;margin-top:0;width:483.5pt;height:193.4pt;rotation:315;z-index:-2516060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608A" w14:textId="752CE425" w:rsidR="0082218D" w:rsidRDefault="0082218D">
    <w:pPr>
      <w:pStyle w:val="Header"/>
    </w:pPr>
    <w:r>
      <w:rPr>
        <w:noProof/>
      </w:rPr>
      <w:pict w14:anchorId="6BDF6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91" o:spid="_x0000_s2079" type="#_x0000_t136" style="position:absolute;margin-left:0;margin-top:0;width:483.5pt;height:193.4pt;rotation:315;z-index:-2516039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511E" w14:textId="1BE6135D" w:rsidR="0082218D" w:rsidRDefault="0082218D">
    <w:pPr>
      <w:pStyle w:val="Header"/>
    </w:pPr>
    <w:r>
      <w:rPr>
        <w:noProof/>
      </w:rPr>
      <w:pict w14:anchorId="6B4D9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89" o:spid="_x0000_s2077" type="#_x0000_t136" style="position:absolute;margin-left:0;margin-top:0;width:483.5pt;height:193.4pt;rotation:315;z-index:-2516080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1EC4" w14:textId="69DA7C72" w:rsidR="0082218D" w:rsidRDefault="0082218D">
    <w:pPr>
      <w:pStyle w:val="Header"/>
    </w:pPr>
    <w:r>
      <w:rPr>
        <w:noProof/>
      </w:rPr>
      <w:pict w14:anchorId="7ED5C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93" o:spid="_x0000_s2081" type="#_x0000_t136" style="position:absolute;margin-left:0;margin-top:0;width:483.5pt;height:193.4pt;rotation:315;z-index:-2515998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693DD" w14:textId="5963F132" w:rsidR="0082218D" w:rsidRDefault="0082218D">
    <w:pPr>
      <w:pStyle w:val="Header"/>
    </w:pPr>
    <w:r>
      <w:rPr>
        <w:noProof/>
      </w:rPr>
      <w:pict w14:anchorId="34D48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94" o:spid="_x0000_s2082" type="#_x0000_t136" style="position:absolute;margin-left:0;margin-top:0;width:483.5pt;height:193.4pt;rotation:315;z-index:-2515978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AB" w14:textId="68C452F5" w:rsidR="00AF26EC" w:rsidRPr="008860C9" w:rsidRDefault="0082218D" w:rsidP="00064989">
    <w:pPr>
      <w:pStyle w:val="Header"/>
      <w:jc w:val="right"/>
      <w:rPr>
        <w:rFonts w:ascii="Courier New" w:hAnsi="Courier New" w:cs="Courier New"/>
        <w:b/>
      </w:rPr>
    </w:pPr>
    <w:r>
      <w:rPr>
        <w:noProof/>
      </w:rPr>
      <w:pict w14:anchorId="24F1B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65" o:spid="_x0000_s2053" type="#_x0000_t136" style="position:absolute;left:0;text-align:left;margin-left:0;margin-top:0;width:483.5pt;height:193.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E639" w14:textId="151E3642" w:rsidR="0082218D" w:rsidRDefault="0082218D">
    <w:pPr>
      <w:pStyle w:val="Header"/>
    </w:pPr>
    <w:r>
      <w:rPr>
        <w:noProof/>
      </w:rPr>
      <w:pict w14:anchorId="4BCD1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92" o:spid="_x0000_s2080" type="#_x0000_t136" style="position:absolute;margin-left:0;margin-top:0;width:483.5pt;height:193.4pt;rotation:315;z-index:-2516019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2BDC" w14:textId="1B8464BC" w:rsidR="0082218D" w:rsidRDefault="0082218D">
    <w:pPr>
      <w:pStyle w:val="Header"/>
    </w:pPr>
    <w:r>
      <w:rPr>
        <w:noProof/>
      </w:rPr>
      <w:pict w14:anchorId="07672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96" o:spid="_x0000_s2084" type="#_x0000_t136" style="position:absolute;margin-left:0;margin-top:0;width:483.5pt;height:193.4pt;rotation:315;z-index:-2515937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3D9D" w14:textId="2ADFBCEC" w:rsidR="0082218D" w:rsidRDefault="0082218D">
    <w:pPr>
      <w:pStyle w:val="Header"/>
    </w:pPr>
    <w:r>
      <w:rPr>
        <w:noProof/>
      </w:rPr>
      <w:pict w14:anchorId="0F00C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97" o:spid="_x0000_s2085" type="#_x0000_t136" style="position:absolute;margin-left:0;margin-top:0;width:483.5pt;height:193.4pt;rotation:315;z-index:-2515916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0D30" w14:textId="2B0923E4" w:rsidR="0082218D" w:rsidRDefault="0082218D">
    <w:pPr>
      <w:pStyle w:val="Header"/>
    </w:pPr>
    <w:r>
      <w:rPr>
        <w:noProof/>
      </w:rPr>
      <w:pict w14:anchorId="201A46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95" o:spid="_x0000_s2083" type="#_x0000_t136" style="position:absolute;margin-left:0;margin-top:0;width:483.5pt;height:193.4pt;rotation:315;z-index:-251595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A108" w14:textId="72F0D636" w:rsidR="0082218D" w:rsidRDefault="0082218D">
    <w:pPr>
      <w:pStyle w:val="Header"/>
    </w:pPr>
    <w:r>
      <w:rPr>
        <w:noProof/>
      </w:rPr>
      <w:pict w14:anchorId="16D7E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99" o:spid="_x0000_s2087" type="#_x0000_t136" style="position:absolute;margin-left:0;margin-top:0;width:483.5pt;height:193.4pt;rotation:315;z-index:-25158758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6BD4" w14:textId="43A39CA1" w:rsidR="0082218D" w:rsidRDefault="0082218D">
    <w:pPr>
      <w:pStyle w:val="Header"/>
    </w:pPr>
    <w:r>
      <w:rPr>
        <w:noProof/>
      </w:rPr>
      <w:pict w14:anchorId="4D8A0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00" o:spid="_x0000_s2088" type="#_x0000_t136" style="position:absolute;margin-left:0;margin-top:0;width:483.5pt;height:193.4pt;rotation:315;z-index:-25158553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6DB1" w14:textId="2659B4E1" w:rsidR="0082218D" w:rsidRDefault="0082218D">
    <w:pPr>
      <w:pStyle w:val="Header"/>
    </w:pPr>
    <w:r>
      <w:rPr>
        <w:noProof/>
      </w:rPr>
      <w:pict w14:anchorId="4701A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98" o:spid="_x0000_s2086" type="#_x0000_t136" style="position:absolute;margin-left:0;margin-top:0;width:483.5pt;height:193.4pt;rotation:315;z-index:-25158963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3E86" w14:textId="260379DA" w:rsidR="0082218D" w:rsidRDefault="0082218D">
    <w:pPr>
      <w:pStyle w:val="Header"/>
    </w:pPr>
    <w:r>
      <w:rPr>
        <w:noProof/>
      </w:rPr>
      <w:pict w14:anchorId="143DE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02" o:spid="_x0000_s2090" type="#_x0000_t136" style="position:absolute;margin-left:0;margin-top:0;width:483.5pt;height:193.4pt;rotation:315;z-index:-2515814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BF36" w14:textId="61494602" w:rsidR="0082218D" w:rsidRDefault="0082218D">
    <w:pPr>
      <w:pStyle w:val="Header"/>
    </w:pPr>
    <w:r>
      <w:rPr>
        <w:noProof/>
      </w:rPr>
      <w:pict w14:anchorId="1A80F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03" o:spid="_x0000_s2091" type="#_x0000_t136" style="position:absolute;margin-left:0;margin-top:0;width:483.5pt;height:193.4pt;rotation:315;z-index:-2515793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F25E" w14:textId="40C1DD3E" w:rsidR="0082218D" w:rsidRDefault="0082218D">
    <w:pPr>
      <w:pStyle w:val="Header"/>
    </w:pPr>
    <w:r>
      <w:rPr>
        <w:noProof/>
      </w:rPr>
      <w:pict w14:anchorId="60F20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01" o:spid="_x0000_s2089" type="#_x0000_t136" style="position:absolute;margin-left:0;margin-top:0;width:483.5pt;height:193.4pt;rotation:315;z-index:-25158348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B3D2" w14:textId="4344B57C" w:rsidR="0082218D" w:rsidRDefault="0082218D">
    <w:pPr>
      <w:pStyle w:val="Header"/>
    </w:pPr>
    <w:r>
      <w:rPr>
        <w:noProof/>
      </w:rPr>
      <w:pict w14:anchorId="7387F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69" o:spid="_x0000_s2057" type="#_x0000_t136" style="position:absolute;margin-left:0;margin-top:0;width:483.5pt;height:193.4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8F6F" w14:textId="71AB9315" w:rsidR="0082218D" w:rsidRDefault="0082218D">
    <w:pPr>
      <w:pStyle w:val="Header"/>
    </w:pPr>
    <w:r>
      <w:rPr>
        <w:noProof/>
      </w:rPr>
      <w:pict w14:anchorId="23DD0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05" o:spid="_x0000_s2093" type="#_x0000_t136" style="position:absolute;margin-left:0;margin-top:0;width:483.5pt;height:193.4pt;rotation:315;z-index:-2515752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4D5F" w14:textId="2DC4C66A" w:rsidR="0082218D" w:rsidRDefault="0082218D">
    <w:pPr>
      <w:pStyle w:val="Header"/>
    </w:pPr>
    <w:r>
      <w:rPr>
        <w:noProof/>
      </w:rPr>
      <w:pict w14:anchorId="4EAF1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06" o:spid="_x0000_s2094" type="#_x0000_t136" style="position:absolute;margin-left:0;margin-top:0;width:483.5pt;height:193.4pt;rotation:315;z-index:-25157324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B382" w14:textId="145694CF" w:rsidR="0082218D" w:rsidRDefault="0082218D">
    <w:pPr>
      <w:pStyle w:val="Header"/>
    </w:pPr>
    <w:r>
      <w:rPr>
        <w:noProof/>
      </w:rPr>
      <w:pict w14:anchorId="62AFF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04" o:spid="_x0000_s2092" type="#_x0000_t136" style="position:absolute;margin-left:0;margin-top:0;width:483.5pt;height:193.4pt;rotation:315;z-index:-2515773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2D23" w14:textId="149DD0E4" w:rsidR="0082218D" w:rsidRDefault="0082218D">
    <w:pPr>
      <w:pStyle w:val="Header"/>
    </w:pPr>
    <w:r>
      <w:rPr>
        <w:noProof/>
      </w:rPr>
      <w:pict w14:anchorId="2C500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08" o:spid="_x0000_s2096" type="#_x0000_t136" style="position:absolute;margin-left:0;margin-top:0;width:483.5pt;height:193.4pt;rotation:315;z-index:-2515691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2D75" w14:textId="447D492C" w:rsidR="0082218D" w:rsidRDefault="0082218D">
    <w:pPr>
      <w:pStyle w:val="Header"/>
    </w:pPr>
    <w:r>
      <w:rPr>
        <w:noProof/>
      </w:rPr>
      <w:pict w14:anchorId="51264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09" o:spid="_x0000_s2097" type="#_x0000_t136" style="position:absolute;margin-left:0;margin-top:0;width:483.5pt;height:193.4pt;rotation:315;z-index:-25156710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E294" w14:textId="75F6C733" w:rsidR="0082218D" w:rsidRDefault="0082218D">
    <w:pPr>
      <w:pStyle w:val="Header"/>
    </w:pPr>
    <w:r>
      <w:rPr>
        <w:noProof/>
      </w:rPr>
      <w:pict w14:anchorId="262F0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07" o:spid="_x0000_s2095" type="#_x0000_t136" style="position:absolute;margin-left:0;margin-top:0;width:483.5pt;height:193.4pt;rotation:315;z-index:-25157120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A7AA" w14:textId="6614F980" w:rsidR="0082218D" w:rsidRDefault="0082218D">
    <w:pPr>
      <w:pStyle w:val="Header"/>
    </w:pPr>
    <w:r>
      <w:rPr>
        <w:noProof/>
      </w:rPr>
      <w:pict w14:anchorId="273CE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11" o:spid="_x0000_s2099" type="#_x0000_t136" style="position:absolute;margin-left:0;margin-top:0;width:483.5pt;height:193.4pt;rotation:315;z-index:-25156300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50C0" w14:textId="3350ABD1" w:rsidR="0082218D" w:rsidRDefault="0082218D">
    <w:pPr>
      <w:pStyle w:val="Header"/>
    </w:pPr>
    <w:r>
      <w:rPr>
        <w:noProof/>
      </w:rPr>
      <w:pict w14:anchorId="11598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12" o:spid="_x0000_s2100" type="#_x0000_t136" style="position:absolute;margin-left:0;margin-top:0;width:483.5pt;height:193.4pt;rotation:315;z-index:-25156096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7002" w14:textId="390A9F65" w:rsidR="0082218D" w:rsidRDefault="0082218D">
    <w:pPr>
      <w:pStyle w:val="Header"/>
    </w:pPr>
    <w:r>
      <w:rPr>
        <w:noProof/>
      </w:rPr>
      <w:pict w14:anchorId="77775B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10" o:spid="_x0000_s2098" type="#_x0000_t136" style="position:absolute;margin-left:0;margin-top:0;width:483.5pt;height:193.4pt;rotation:315;z-index:-25156505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433F" w14:textId="333D8407" w:rsidR="0082218D" w:rsidRDefault="0082218D">
    <w:pPr>
      <w:pStyle w:val="Header"/>
    </w:pPr>
    <w:r>
      <w:rPr>
        <w:noProof/>
      </w:rPr>
      <w:pict w14:anchorId="1430E7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14" o:spid="_x0000_s2102" type="#_x0000_t136" style="position:absolute;margin-left:0;margin-top:0;width:483.5pt;height:193.4pt;rotation:315;z-index:-2515568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9D80" w14:textId="70A55101" w:rsidR="0082218D" w:rsidRDefault="0082218D">
    <w:pPr>
      <w:pStyle w:val="Header"/>
    </w:pPr>
    <w:r>
      <w:rPr>
        <w:noProof/>
      </w:rPr>
      <w:pict w14:anchorId="553BC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70" o:spid="_x0000_s2058" type="#_x0000_t136" style="position:absolute;margin-left:0;margin-top:0;width:483.5pt;height:193.4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F8A7" w14:textId="54F6014E" w:rsidR="0082218D" w:rsidRDefault="0082218D">
    <w:pPr>
      <w:pStyle w:val="Header"/>
    </w:pPr>
    <w:r>
      <w:rPr>
        <w:noProof/>
      </w:rPr>
      <w:pict w14:anchorId="4D4E6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15" o:spid="_x0000_s2103" type="#_x0000_t136" style="position:absolute;margin-left:0;margin-top:0;width:483.5pt;height:193.4pt;rotation:315;z-index:-2515548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333D" w14:textId="0DD50A18" w:rsidR="0082218D" w:rsidRDefault="0082218D">
    <w:pPr>
      <w:pStyle w:val="Header"/>
    </w:pPr>
    <w:r>
      <w:rPr>
        <w:noProof/>
      </w:rPr>
      <w:pict w14:anchorId="0B9FD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13" o:spid="_x0000_s2101" type="#_x0000_t136" style="position:absolute;margin-left:0;margin-top:0;width:483.5pt;height:193.4pt;rotation:315;z-index:-25155891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B357" w14:textId="38A71313" w:rsidR="0082218D" w:rsidRDefault="0082218D">
    <w:pPr>
      <w:pStyle w:val="Header"/>
    </w:pPr>
    <w:r>
      <w:rPr>
        <w:noProof/>
      </w:rPr>
      <w:pict w14:anchorId="343A38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17" o:spid="_x0000_s2105" type="#_x0000_t136" style="position:absolute;margin-left:0;margin-top:0;width:483.5pt;height:193.4pt;rotation:315;z-index:-2515507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BC68" w14:textId="4487E4E8" w:rsidR="0082218D" w:rsidRDefault="0082218D">
    <w:pPr>
      <w:pStyle w:val="Header"/>
    </w:pPr>
    <w:r>
      <w:rPr>
        <w:noProof/>
      </w:rPr>
      <w:pict w14:anchorId="25157D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18" o:spid="_x0000_s2106" type="#_x0000_t136" style="position:absolute;margin-left:0;margin-top:0;width:483.5pt;height:193.4pt;rotation:315;z-index:-2515486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DEF7" w14:textId="1010CF9F" w:rsidR="0082218D" w:rsidRDefault="0082218D">
    <w:pPr>
      <w:pStyle w:val="Header"/>
    </w:pPr>
    <w:r>
      <w:rPr>
        <w:noProof/>
      </w:rPr>
      <w:pict w14:anchorId="3024D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16" o:spid="_x0000_s2104" type="#_x0000_t136" style="position:absolute;margin-left:0;margin-top:0;width:483.5pt;height:193.4pt;rotation:315;z-index:-2515527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0FB4" w14:textId="1F8E0562" w:rsidR="0082218D" w:rsidRDefault="0082218D">
    <w:pPr>
      <w:pStyle w:val="Header"/>
    </w:pPr>
    <w:r>
      <w:rPr>
        <w:noProof/>
      </w:rPr>
      <w:pict w14:anchorId="66352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20" o:spid="_x0000_s2108" type="#_x0000_t136" style="position:absolute;margin-left:0;margin-top:0;width:483.5pt;height:193.4pt;rotation:315;z-index:-2515445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990F" w14:textId="49B8EACA" w:rsidR="0082218D" w:rsidRDefault="0082218D">
    <w:pPr>
      <w:pStyle w:val="Header"/>
    </w:pPr>
    <w:r>
      <w:rPr>
        <w:noProof/>
      </w:rPr>
      <w:pict w14:anchorId="246B7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21" o:spid="_x0000_s2109" type="#_x0000_t136" style="position:absolute;margin-left:0;margin-top:0;width:483.5pt;height:193.4pt;rotation:315;z-index:-2515425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82F6" w14:textId="010B0FE9" w:rsidR="0082218D" w:rsidRDefault="0082218D">
    <w:pPr>
      <w:pStyle w:val="Header"/>
    </w:pPr>
    <w:r>
      <w:rPr>
        <w:noProof/>
      </w:rPr>
      <w:pict w14:anchorId="11DA5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19" o:spid="_x0000_s2107" type="#_x0000_t136" style="position:absolute;margin-left:0;margin-top:0;width:483.5pt;height:193.4pt;rotation:315;z-index:-2515466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15F9" w14:textId="24F95960" w:rsidR="0082218D" w:rsidRDefault="0082218D">
    <w:pPr>
      <w:pStyle w:val="Header"/>
    </w:pPr>
    <w:r>
      <w:rPr>
        <w:noProof/>
      </w:rPr>
      <w:pict w14:anchorId="144137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23" o:spid="_x0000_s2111" type="#_x0000_t136" style="position:absolute;margin-left:0;margin-top:0;width:483.5pt;height:193.4pt;rotation:315;z-index:-25153843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E2C2" w14:textId="6C386EC2" w:rsidR="0082218D" w:rsidRDefault="0082218D">
    <w:pPr>
      <w:pStyle w:val="Header"/>
    </w:pPr>
    <w:r>
      <w:rPr>
        <w:noProof/>
      </w:rPr>
      <w:pict w14:anchorId="43FA1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24" o:spid="_x0000_s2112" type="#_x0000_t136" style="position:absolute;margin-left:0;margin-top:0;width:483.5pt;height:193.4pt;rotation:315;z-index:-25153638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AD" w14:textId="2BAA5109" w:rsidR="00AF26EC" w:rsidRDefault="0082218D" w:rsidP="006A1FB5">
    <w:pPr>
      <w:pStyle w:val="Header"/>
      <w:jc w:val="right"/>
      <w:rPr>
        <w:rFonts w:ascii="Courier New" w:hAnsi="Courier New" w:cs="Courier New"/>
        <w:b/>
      </w:rPr>
    </w:pPr>
    <w:r>
      <w:rPr>
        <w:noProof/>
      </w:rPr>
      <w:pict w14:anchorId="529EA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68" o:spid="_x0000_s2056" type="#_x0000_t136" style="position:absolute;left:0;text-align:left;margin-left:0;margin-top:0;width:483.5pt;height:193.4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B73E" w14:textId="6B351C59" w:rsidR="0082218D" w:rsidRDefault="0082218D">
    <w:pPr>
      <w:pStyle w:val="Header"/>
    </w:pPr>
    <w:r>
      <w:rPr>
        <w:noProof/>
      </w:rPr>
      <w:pict w14:anchorId="32330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22" o:spid="_x0000_s2110" type="#_x0000_t136" style="position:absolute;margin-left:0;margin-top:0;width:483.5pt;height:193.4pt;rotation:315;z-index:-2515404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D0AC7" w14:textId="1FEFE4CD" w:rsidR="0082218D" w:rsidRDefault="0082218D">
    <w:pPr>
      <w:pStyle w:val="Header"/>
    </w:pPr>
    <w:r>
      <w:rPr>
        <w:noProof/>
      </w:rPr>
      <w:pict w14:anchorId="17BF4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26" o:spid="_x0000_s2114" type="#_x0000_t136" style="position:absolute;margin-left:0;margin-top:0;width:483.5pt;height:193.4pt;rotation:315;z-index:-25153228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9F86" w14:textId="278EEDDB" w:rsidR="0082218D" w:rsidRDefault="0082218D">
    <w:pPr>
      <w:pStyle w:val="Header"/>
    </w:pPr>
    <w:r>
      <w:rPr>
        <w:noProof/>
      </w:rPr>
      <w:pict w14:anchorId="0F9A2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27" o:spid="_x0000_s2115" type="#_x0000_t136" style="position:absolute;margin-left:0;margin-top:0;width:483.5pt;height:193.4pt;rotation:315;z-index:-2515302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CEBA" w14:textId="6AE6B101" w:rsidR="0082218D" w:rsidRDefault="0082218D">
    <w:pPr>
      <w:pStyle w:val="Header"/>
    </w:pPr>
    <w:r>
      <w:rPr>
        <w:noProof/>
      </w:rPr>
      <w:pict w14:anchorId="36C2D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25" o:spid="_x0000_s2113" type="#_x0000_t136" style="position:absolute;margin-left:0;margin-top:0;width:483.5pt;height:193.4pt;rotation:315;z-index:-25153433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06B6" w14:textId="6D14E5C0" w:rsidR="0082218D" w:rsidRDefault="0082218D">
    <w:pPr>
      <w:pStyle w:val="Header"/>
    </w:pPr>
    <w:r>
      <w:rPr>
        <w:noProof/>
      </w:rPr>
      <w:pict w14:anchorId="1DD0C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29" o:spid="_x0000_s2117" type="#_x0000_t136" style="position:absolute;margin-left:0;margin-top:0;width:483.5pt;height:193.4pt;rotation:315;z-index:-251526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8553" w14:textId="5B83D1CA" w:rsidR="0082218D" w:rsidRDefault="0082218D">
    <w:pPr>
      <w:pStyle w:val="Header"/>
    </w:pPr>
    <w:r>
      <w:rPr>
        <w:noProof/>
      </w:rPr>
      <w:pict w14:anchorId="59097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30" o:spid="_x0000_s2118" type="#_x0000_t136" style="position:absolute;margin-left:0;margin-top:0;width:483.5pt;height:193.4pt;rotation:315;z-index:-2515240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1A25" w14:textId="18DEF6D4" w:rsidR="0082218D" w:rsidRDefault="0082218D">
    <w:pPr>
      <w:pStyle w:val="Header"/>
    </w:pPr>
    <w:r>
      <w:rPr>
        <w:noProof/>
      </w:rPr>
      <w:pict w14:anchorId="5A0BF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28" o:spid="_x0000_s2116" type="#_x0000_t136" style="position:absolute;margin-left:0;margin-top:0;width:483.5pt;height:193.4pt;rotation:315;z-index:-2515281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C03B" w14:textId="7806DB3D" w:rsidR="0082218D" w:rsidRDefault="0082218D">
    <w:pPr>
      <w:pStyle w:val="Header"/>
    </w:pPr>
    <w:r>
      <w:rPr>
        <w:noProof/>
      </w:rPr>
      <w:pict w14:anchorId="097C1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32" o:spid="_x0000_s2120" type="#_x0000_t136" style="position:absolute;margin-left:0;margin-top:0;width:483.5pt;height:193.4pt;rotation:315;z-index:-25152000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A3775" w14:textId="313738DB" w:rsidR="0082218D" w:rsidRDefault="0082218D">
    <w:pPr>
      <w:pStyle w:val="Header"/>
    </w:pPr>
    <w:r>
      <w:rPr>
        <w:noProof/>
      </w:rPr>
      <w:pict w14:anchorId="55BF91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33" o:spid="_x0000_s2121" type="#_x0000_t136" style="position:absolute;margin-left:0;margin-top:0;width:483.5pt;height:193.4pt;rotation:315;z-index:-2515179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153D" w14:textId="7DBEE934" w:rsidR="0082218D" w:rsidRDefault="0082218D">
    <w:pPr>
      <w:pStyle w:val="Header"/>
    </w:pPr>
    <w:r>
      <w:rPr>
        <w:noProof/>
      </w:rPr>
      <w:pict w14:anchorId="044FA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31" o:spid="_x0000_s2119" type="#_x0000_t136" style="position:absolute;margin-left:0;margin-top:0;width:483.5pt;height:193.4pt;rotation:315;z-index:-25152204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AF" w14:textId="43F4761C" w:rsidR="00AF26EC" w:rsidRDefault="0082218D">
    <w:pPr>
      <w:pStyle w:val="Header"/>
    </w:pPr>
    <w:r>
      <w:rPr>
        <w:noProof/>
      </w:rPr>
      <w:pict w14:anchorId="63014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72" o:spid="_x0000_s2060" type="#_x0000_t136" style="position:absolute;margin-left:0;margin-top:0;width:483.5pt;height:193.4pt;rotation:315;z-index:-2516428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FC83" w14:textId="68000429" w:rsidR="0082218D" w:rsidRDefault="0082218D">
    <w:pPr>
      <w:pStyle w:val="Header"/>
    </w:pPr>
    <w:r>
      <w:rPr>
        <w:noProof/>
      </w:rPr>
      <w:pict w14:anchorId="2259B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35" o:spid="_x0000_s2123" type="#_x0000_t136" style="position:absolute;margin-left:0;margin-top:0;width:483.5pt;height:193.4pt;rotation:315;z-index:-25151385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F2F1" w14:textId="7DA035B1" w:rsidR="0082218D" w:rsidRDefault="0082218D">
    <w:pPr>
      <w:pStyle w:val="Header"/>
    </w:pPr>
    <w:r>
      <w:rPr>
        <w:noProof/>
      </w:rPr>
      <w:pict w14:anchorId="12D7D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36" o:spid="_x0000_s2124" type="#_x0000_t136" style="position:absolute;margin-left:0;margin-top:0;width:483.5pt;height:193.4pt;rotation:315;z-index:-25151180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E1DA" w14:textId="66669F25" w:rsidR="0082218D" w:rsidRDefault="0082218D">
    <w:pPr>
      <w:pStyle w:val="Header"/>
    </w:pPr>
    <w:r>
      <w:rPr>
        <w:noProof/>
      </w:rPr>
      <w:pict w14:anchorId="0A75D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34" o:spid="_x0000_s2122" type="#_x0000_t136" style="position:absolute;margin-left:0;margin-top:0;width:483.5pt;height:193.4pt;rotation:315;z-index:-25151590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C2AC" w14:textId="76D67EE9" w:rsidR="0082218D" w:rsidRDefault="0082218D">
    <w:pPr>
      <w:pStyle w:val="Header"/>
    </w:pPr>
    <w:r>
      <w:rPr>
        <w:noProof/>
      </w:rPr>
      <w:pict w14:anchorId="5CCE7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38" o:spid="_x0000_s2126" type="#_x0000_t136" style="position:absolute;margin-left:0;margin-top:0;width:483.5pt;height:193.4pt;rotation:315;z-index:-25150771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F2AE" w14:textId="447EE9E3" w:rsidR="0082218D" w:rsidRDefault="0082218D">
    <w:pPr>
      <w:pStyle w:val="Header"/>
    </w:pPr>
    <w:r>
      <w:rPr>
        <w:noProof/>
      </w:rPr>
      <w:pict w14:anchorId="69B0F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39" o:spid="_x0000_s2127" type="#_x0000_t136" style="position:absolute;margin-left:0;margin-top:0;width:483.5pt;height:193.4pt;rotation:315;z-index:-2515056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18E3" w14:textId="7314F511" w:rsidR="0082218D" w:rsidRDefault="0082218D">
    <w:pPr>
      <w:pStyle w:val="Header"/>
    </w:pPr>
    <w:r>
      <w:rPr>
        <w:noProof/>
      </w:rPr>
      <w:pict w14:anchorId="42773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37" o:spid="_x0000_s2125" type="#_x0000_t136" style="position:absolute;margin-left:0;margin-top:0;width:483.5pt;height:193.4pt;rotation:315;z-index:-25150976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0356" w14:textId="059A13AE" w:rsidR="0082218D" w:rsidRDefault="0082218D">
    <w:pPr>
      <w:pStyle w:val="Header"/>
    </w:pPr>
    <w:r>
      <w:rPr>
        <w:noProof/>
      </w:rPr>
      <w:pict w14:anchorId="6E27B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41" o:spid="_x0000_s2129" type="#_x0000_t136" style="position:absolute;margin-left:0;margin-top:0;width:483.5pt;height:193.4pt;rotation:315;z-index:-2515015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D7CE" w14:textId="351A3692" w:rsidR="0082218D" w:rsidRDefault="0082218D">
    <w:pPr>
      <w:pStyle w:val="Header"/>
    </w:pPr>
    <w:r>
      <w:rPr>
        <w:noProof/>
      </w:rPr>
      <w:pict w14:anchorId="7BD1A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42" o:spid="_x0000_s2130" type="#_x0000_t136" style="position:absolute;margin-left:0;margin-top:0;width:483.5pt;height:193.4pt;rotation:315;z-index:-2514995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2C30" w14:textId="0892F63B" w:rsidR="0082218D" w:rsidRDefault="0082218D">
    <w:pPr>
      <w:pStyle w:val="Header"/>
    </w:pPr>
    <w:r>
      <w:rPr>
        <w:noProof/>
      </w:rPr>
      <w:pict w14:anchorId="23803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40" o:spid="_x0000_s2128" type="#_x0000_t136" style="position:absolute;margin-left:0;margin-top:0;width:483.5pt;height:193.4pt;rotation:315;z-index:-2515036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120C" w14:textId="0BA82A47" w:rsidR="0082218D" w:rsidRDefault="0082218D">
    <w:pPr>
      <w:pStyle w:val="Header"/>
    </w:pPr>
    <w:r>
      <w:rPr>
        <w:noProof/>
      </w:rPr>
      <w:pict w14:anchorId="4AE34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44" o:spid="_x0000_s2132" type="#_x0000_t136" style="position:absolute;margin-left:0;margin-top:0;width:483.5pt;height:193.4pt;rotation:315;z-index:-2514954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0" w14:textId="18BEBF1C" w:rsidR="00AF26EC" w:rsidRPr="001972F3" w:rsidRDefault="0082218D" w:rsidP="001972F3">
    <w:pPr>
      <w:pStyle w:val="Header"/>
    </w:pPr>
    <w:r>
      <w:rPr>
        <w:noProof/>
      </w:rPr>
      <w:pict w14:anchorId="6BEDB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73" o:spid="_x0000_s2061" type="#_x0000_t136" style="position:absolute;margin-left:0;margin-top:0;width:483.5pt;height:193.4pt;rotation:315;z-index:-25164083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49B2" w14:textId="66444142" w:rsidR="0082218D" w:rsidRDefault="0082218D">
    <w:pPr>
      <w:pStyle w:val="Header"/>
    </w:pPr>
    <w:r>
      <w:rPr>
        <w:noProof/>
      </w:rPr>
      <w:pict w14:anchorId="61E9E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45" o:spid="_x0000_s2133" type="#_x0000_t136" style="position:absolute;margin-left:0;margin-top:0;width:483.5pt;height:193.4pt;rotation:315;z-index:-2514933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AD08" w14:textId="6F879235" w:rsidR="0082218D" w:rsidRDefault="0082218D">
    <w:pPr>
      <w:pStyle w:val="Header"/>
    </w:pPr>
    <w:r>
      <w:rPr>
        <w:noProof/>
      </w:rPr>
      <w:pict w14:anchorId="7E7F2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43" o:spid="_x0000_s2131" type="#_x0000_t136" style="position:absolute;margin-left:0;margin-top:0;width:483.5pt;height:193.4pt;rotation:315;z-index:-2514974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389B" w14:textId="5545FD26" w:rsidR="0082218D" w:rsidRDefault="0082218D">
    <w:pPr>
      <w:pStyle w:val="Header"/>
    </w:pPr>
    <w:r>
      <w:rPr>
        <w:noProof/>
      </w:rPr>
      <w:pict w14:anchorId="5CE4E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47" o:spid="_x0000_s2135" type="#_x0000_t136" style="position:absolute;margin-left:0;margin-top:0;width:483.5pt;height:193.4pt;rotation:315;z-index:-2514892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D602" w14:textId="2D0FD144" w:rsidR="0082218D" w:rsidRDefault="0082218D">
    <w:pPr>
      <w:pStyle w:val="Header"/>
    </w:pPr>
    <w:r>
      <w:rPr>
        <w:noProof/>
      </w:rPr>
      <w:pict w14:anchorId="4A25F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48" o:spid="_x0000_s2136" type="#_x0000_t136" style="position:absolute;margin-left:0;margin-top:0;width:483.5pt;height:193.4pt;rotation:315;z-index:-25148723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ACBD" w14:textId="5023E433" w:rsidR="0082218D" w:rsidRDefault="0082218D">
    <w:pPr>
      <w:pStyle w:val="Header"/>
    </w:pPr>
    <w:r>
      <w:rPr>
        <w:noProof/>
      </w:rPr>
      <w:pict w14:anchorId="63A87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46" o:spid="_x0000_s2134" type="#_x0000_t136" style="position:absolute;margin-left:0;margin-top:0;width:483.5pt;height:193.4pt;rotation:315;z-index:-2514913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4070" w14:textId="191CB8BC" w:rsidR="0082218D" w:rsidRDefault="0082218D">
    <w:pPr>
      <w:pStyle w:val="Header"/>
    </w:pPr>
    <w:r>
      <w:rPr>
        <w:noProof/>
      </w:rPr>
      <w:pict w14:anchorId="171B9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50" o:spid="_x0000_s2138" type="#_x0000_t136" style="position:absolute;margin-left:0;margin-top:0;width:483.5pt;height:193.4pt;rotation:315;z-index:-25148313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0D5A" w14:textId="0824CAA5" w:rsidR="0082218D" w:rsidRDefault="0082218D">
    <w:pPr>
      <w:pStyle w:val="Header"/>
    </w:pPr>
    <w:r>
      <w:rPr>
        <w:noProof/>
      </w:rPr>
      <w:pict w14:anchorId="405140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51" o:spid="_x0000_s2139" type="#_x0000_t136" style="position:absolute;margin-left:0;margin-top:0;width:483.5pt;height:193.4pt;rotation:315;z-index:-25148108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C6C7" w14:textId="51F05C88" w:rsidR="0082218D" w:rsidRDefault="0082218D">
    <w:pPr>
      <w:pStyle w:val="Header"/>
    </w:pPr>
    <w:r>
      <w:rPr>
        <w:noProof/>
      </w:rPr>
      <w:pict w14:anchorId="1B100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49" o:spid="_x0000_s2137" type="#_x0000_t136" style="position:absolute;margin-left:0;margin-top:0;width:483.5pt;height:193.4pt;rotation:315;z-index:-25148518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B404" w14:textId="546B9DC4" w:rsidR="0082218D" w:rsidRDefault="0082218D">
    <w:pPr>
      <w:pStyle w:val="Header"/>
    </w:pPr>
    <w:r>
      <w:rPr>
        <w:noProof/>
      </w:rPr>
      <w:pict w14:anchorId="19A11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53" o:spid="_x0000_s2141" type="#_x0000_t136" style="position:absolute;margin-left:0;margin-top:0;width:483.5pt;height:193.4pt;rotation:315;z-index:-2514769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3061" w14:textId="1719D88C" w:rsidR="0082218D" w:rsidRDefault="0082218D">
    <w:pPr>
      <w:pStyle w:val="Header"/>
    </w:pPr>
    <w:r>
      <w:rPr>
        <w:noProof/>
      </w:rPr>
      <w:pict w14:anchorId="5DF18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54" o:spid="_x0000_s2142" type="#_x0000_t136" style="position:absolute;margin-left:0;margin-top:0;width:483.5pt;height:193.4pt;rotation:315;z-index:-2514749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4" w14:textId="495C3F9A" w:rsidR="00AF26EC" w:rsidRPr="005F5038" w:rsidRDefault="0082218D" w:rsidP="005F5038">
    <w:pPr>
      <w:pStyle w:val="Header"/>
      <w:jc w:val="right"/>
      <w:rPr>
        <w:rFonts w:ascii="Courier New" w:hAnsi="Courier New"/>
        <w:b/>
      </w:rPr>
    </w:pPr>
    <w:r>
      <w:rPr>
        <w:noProof/>
      </w:rPr>
      <w:pict w14:anchorId="2637E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271" o:spid="_x0000_s2059" type="#_x0000_t136" style="position:absolute;left:0;text-align:left;margin-left:0;margin-top:0;width:483.5pt;height:193.4pt;rotation:315;z-index:-2516449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729B" w14:textId="092A97E5" w:rsidR="0082218D" w:rsidRDefault="0082218D">
    <w:pPr>
      <w:pStyle w:val="Header"/>
    </w:pPr>
    <w:r>
      <w:rPr>
        <w:noProof/>
      </w:rPr>
      <w:pict w14:anchorId="1BCC5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52" o:spid="_x0000_s2140" type="#_x0000_t136" style="position:absolute;margin-left:0;margin-top:0;width:483.5pt;height:193.4pt;rotation:315;z-index:-2514790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DD4D" w14:textId="076EE302" w:rsidR="0082218D" w:rsidRDefault="0082218D">
    <w:pPr>
      <w:pStyle w:val="Header"/>
    </w:pPr>
    <w:r>
      <w:rPr>
        <w:noProof/>
      </w:rPr>
      <w:pict w14:anchorId="27D3E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56" o:spid="_x0000_s2144" type="#_x0000_t136" style="position:absolute;margin-left:0;margin-top:0;width:483.5pt;height:193.4pt;rotation:315;z-index:-25147084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EF6A" w14:textId="4F1F69C1" w:rsidR="0082218D" w:rsidRDefault="0082218D">
    <w:pPr>
      <w:pStyle w:val="Header"/>
    </w:pPr>
    <w:r>
      <w:rPr>
        <w:noProof/>
      </w:rPr>
      <w:pict w14:anchorId="45D9C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57" o:spid="_x0000_s2145" type="#_x0000_t136" style="position:absolute;margin-left:0;margin-top:0;width:483.5pt;height:193.4pt;rotation:315;z-index:-25146880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19FB" w14:textId="540BEAA9" w:rsidR="0082218D" w:rsidRDefault="0082218D">
    <w:pPr>
      <w:pStyle w:val="Header"/>
    </w:pPr>
    <w:r>
      <w:rPr>
        <w:noProof/>
      </w:rPr>
      <w:pict w14:anchorId="7071A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55" o:spid="_x0000_s2143" type="#_x0000_t136" style="position:absolute;margin-left:0;margin-top:0;width:483.5pt;height:193.4pt;rotation:315;z-index:-2514728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6675" w14:textId="49293624" w:rsidR="0082218D" w:rsidRDefault="0082218D">
    <w:pPr>
      <w:pStyle w:val="Header"/>
    </w:pPr>
    <w:r>
      <w:rPr>
        <w:noProof/>
      </w:rPr>
      <w:pict w14:anchorId="5EE31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59" o:spid="_x0000_s2147" type="#_x0000_t136" style="position:absolute;margin-left:0;margin-top:0;width:483.5pt;height:193.4pt;rotation:315;z-index:-25146470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8734" w14:textId="2D04E108" w:rsidR="0082218D" w:rsidRDefault="0082218D">
    <w:pPr>
      <w:pStyle w:val="Header"/>
    </w:pPr>
    <w:r>
      <w:rPr>
        <w:noProof/>
      </w:rPr>
      <w:pict w14:anchorId="66E9A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60" o:spid="_x0000_s2148" type="#_x0000_t136" style="position:absolute;margin-left:0;margin-top:0;width:483.5pt;height:193.4pt;rotation:315;z-index:-25146265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C3F9" w14:textId="7BDF3E7A" w:rsidR="0082218D" w:rsidRDefault="0082218D">
    <w:pPr>
      <w:pStyle w:val="Header"/>
    </w:pPr>
    <w:r>
      <w:rPr>
        <w:noProof/>
      </w:rPr>
      <w:pict w14:anchorId="4F9E0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58" o:spid="_x0000_s2146" type="#_x0000_t136" style="position:absolute;margin-left:0;margin-top:0;width:483.5pt;height:193.4pt;rotation:315;z-index:-251466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8C38" w14:textId="7D515FF5" w:rsidR="0082218D" w:rsidRDefault="0082218D">
    <w:pPr>
      <w:pStyle w:val="Header"/>
    </w:pPr>
    <w:r>
      <w:rPr>
        <w:noProof/>
      </w:rPr>
      <w:pict w14:anchorId="543B2D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62" o:spid="_x0000_s2150" type="#_x0000_t136" style="position:absolute;margin-left:0;margin-top:0;width:483.5pt;height:193.4pt;rotation:315;z-index:-25145856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811B" w14:textId="202D8FB9" w:rsidR="0082218D" w:rsidRDefault="0082218D">
    <w:pPr>
      <w:pStyle w:val="Header"/>
    </w:pPr>
    <w:r>
      <w:rPr>
        <w:noProof/>
      </w:rPr>
      <w:pict w14:anchorId="29D9B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63" o:spid="_x0000_s2151" type="#_x0000_t136" style="position:absolute;margin-left:0;margin-top:0;width:483.5pt;height:193.4pt;rotation:315;z-index:-25145651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05D1" w14:textId="75BF2A1B" w:rsidR="0082218D" w:rsidRDefault="0082218D">
    <w:pPr>
      <w:pStyle w:val="Header"/>
    </w:pPr>
    <w:r>
      <w:rPr>
        <w:noProof/>
      </w:rPr>
      <w:pict w14:anchorId="1554EA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99361" o:spid="_x0000_s2149" type="#_x0000_t136" style="position:absolute;margin-left:0;margin-top:0;width:483.5pt;height:193.4pt;rotation:315;z-index:-25146060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632F4"/>
    <w:multiLevelType w:val="hybridMultilevel"/>
    <w:tmpl w:val="B77A5136"/>
    <w:lvl w:ilvl="0" w:tplc="F34A03AC">
      <w:start w:val="1"/>
      <w:numFmt w:val="decimal"/>
      <w:lvlText w:val="6.%1."/>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6050DB2"/>
    <w:multiLevelType w:val="hybridMultilevel"/>
    <w:tmpl w:val="0A32965A"/>
    <w:lvl w:ilvl="0" w:tplc="D2DE46D6">
      <w:start w:val="5"/>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342DF"/>
    <w:multiLevelType w:val="hybridMultilevel"/>
    <w:tmpl w:val="9F168F6E"/>
    <w:lvl w:ilvl="0" w:tplc="440E3AB4">
      <w:start w:val="1"/>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C343B46"/>
    <w:multiLevelType w:val="hybridMultilevel"/>
    <w:tmpl w:val="4D287BDC"/>
    <w:lvl w:ilvl="0" w:tplc="02941F6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14" w15:restartNumberingAfterBreak="0">
    <w:nsid w:val="2C575057"/>
    <w:multiLevelType w:val="hybridMultilevel"/>
    <w:tmpl w:val="CEC284C6"/>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E4B1D"/>
    <w:multiLevelType w:val="multilevel"/>
    <w:tmpl w:val="849CF5E0"/>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hint="default"/>
        <w:b w:val="0"/>
        <w:i w:val="0"/>
        <w:caps w:val="0"/>
        <w:sz w:val="24"/>
        <w:szCs w:val="24"/>
        <w:u w:val="none"/>
      </w:rPr>
    </w:lvl>
    <w:lvl w:ilvl="4">
      <w:start w:val="1"/>
      <w:numFmt w:val="lowerLetter"/>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17" w15:restartNumberingAfterBreak="0">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19" w15:restartNumberingAfterBreak="0">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22016D"/>
    <w:multiLevelType w:val="hybridMultilevel"/>
    <w:tmpl w:val="BF9087FE"/>
    <w:lvl w:ilvl="0" w:tplc="6016AF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D10F5"/>
    <w:multiLevelType w:val="hybridMultilevel"/>
    <w:tmpl w:val="6B229690"/>
    <w:lvl w:ilvl="0" w:tplc="7B08662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C0F1E"/>
    <w:multiLevelType w:val="hybridMultilevel"/>
    <w:tmpl w:val="EDCAE082"/>
    <w:lvl w:ilvl="0" w:tplc="83CE048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54E9B"/>
    <w:multiLevelType w:val="multilevel"/>
    <w:tmpl w:val="06BCB1A4"/>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24" w15:restartNumberingAfterBreak="0">
    <w:nsid w:val="42DB7C6D"/>
    <w:multiLevelType w:val="hybridMultilevel"/>
    <w:tmpl w:val="8C8EAF52"/>
    <w:lvl w:ilvl="0" w:tplc="6E308B4C">
      <w:start w:val="2"/>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8" w15:restartNumberingAfterBreak="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5C101CD0"/>
    <w:multiLevelType w:val="hybridMultilevel"/>
    <w:tmpl w:val="FD7AE224"/>
    <w:lvl w:ilvl="0" w:tplc="440E3AB4">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4" w15:restartNumberingAfterBreak="0">
    <w:nsid w:val="5FA03E4C"/>
    <w:multiLevelType w:val="hybridMultilevel"/>
    <w:tmpl w:val="43EC3BDE"/>
    <w:lvl w:ilvl="0" w:tplc="2840891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F79BD"/>
    <w:multiLevelType w:val="hybridMultilevel"/>
    <w:tmpl w:val="25C8D510"/>
    <w:lvl w:ilvl="0" w:tplc="6016AF00">
      <w:start w:val="1"/>
      <w:numFmt w:val="lowerLetter"/>
      <w:lvlText w:val="(%1)"/>
      <w:lvlJc w:val="left"/>
      <w:pPr>
        <w:ind w:left="1526" w:hanging="360"/>
      </w:pPr>
      <w:rPr>
        <w:rFonts w:hint="default"/>
        <w:b w:val="0"/>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6" w15:restartNumberingAfterBreak="0">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D5F20F1"/>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40" w15:restartNumberingAfterBreak="0">
    <w:nsid w:val="6F096F96"/>
    <w:multiLevelType w:val="multilevel"/>
    <w:tmpl w:val="1742C1A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41" w15:restartNumberingAfterBreak="0">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15:restartNumberingAfterBreak="0">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3"/>
  </w:num>
  <w:num w:numId="2">
    <w:abstractNumId w:val="0"/>
  </w:num>
  <w:num w:numId="3">
    <w:abstractNumId w:val="16"/>
  </w:num>
  <w:num w:numId="4">
    <w:abstractNumId w:val="18"/>
  </w:num>
  <w:num w:numId="5">
    <w:abstractNumId w:val="17"/>
  </w:num>
  <w:num w:numId="6">
    <w:abstractNumId w:val="28"/>
  </w:num>
  <w:num w:numId="7">
    <w:abstractNumId w:val="32"/>
  </w:num>
  <w:num w:numId="8">
    <w:abstractNumId w:val="37"/>
  </w:num>
  <w:num w:numId="9">
    <w:abstractNumId w:val="29"/>
  </w:num>
  <w:num w:numId="10">
    <w:abstractNumId w:val="23"/>
  </w:num>
  <w:num w:numId="11">
    <w:abstractNumId w:val="23"/>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3"/>
  </w:num>
  <w:num w:numId="15">
    <w:abstractNumId w:val="30"/>
  </w:num>
  <w:num w:numId="16">
    <w:abstractNumId w:val="1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15"/>
  </w:num>
  <w:num w:numId="19">
    <w:abstractNumId w:val="6"/>
  </w:num>
  <w:num w:numId="20">
    <w:abstractNumId w:val="40"/>
  </w:num>
  <w:num w:numId="21">
    <w:abstractNumId w:val="1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3"/>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4"/>
  </w:num>
  <w:num w:numId="26">
    <w:abstractNumId w:val="25"/>
  </w:num>
  <w:num w:numId="27">
    <w:abstractNumId w:val="8"/>
  </w:num>
  <w:num w:numId="28">
    <w:abstractNumId w:val="23"/>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6"/>
  </w:num>
  <w:num w:numId="33">
    <w:abstractNumId w:val="36"/>
  </w:num>
  <w:num w:numId="34">
    <w:abstractNumId w:val="3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9"/>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5"/>
    </w:lvlOverride>
    <w:lvlOverride w:ilvl="1">
      <w:startOverride w:val="1"/>
    </w:lvlOverride>
    <w:lvlOverride w:ilvl="2">
      <w:startOverride w:val="5"/>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3">
    <w:abstractNumId w:val="39"/>
  </w:num>
  <w:num w:numId="44">
    <w:abstractNumId w:val="5"/>
  </w:num>
  <w:num w:numId="45">
    <w:abstractNumId w:val="23"/>
    <w:lvlOverride w:ilvl="0">
      <w:startOverride w:val="1"/>
    </w:lvlOverride>
    <w:lvlOverride w:ilvl="1">
      <w:startOverride w:val="10"/>
    </w:lvlOverride>
    <w:lvlOverride w:ilvl="2">
      <w:startOverride w:val="9"/>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0"/>
    </w:lvlOverride>
    <w:lvlOverride w:ilvl="2">
      <w:startOverride w:val="9"/>
    </w:lvlOverride>
    <w:lvlOverride w:ilvl="3">
      <w:startOverride w:val="2"/>
    </w:lvlOverride>
    <w:lvlOverride w:ilvl="4">
      <w:startOverride w:val="3"/>
    </w:lvlOverride>
    <w:lvlOverride w:ilvl="5">
      <w:startOverride w:val="3"/>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22"/>
  </w:num>
  <w:num w:numId="52">
    <w:abstractNumId w:val="20"/>
  </w:num>
  <w:num w:numId="53">
    <w:abstractNumId w:val="2"/>
  </w:num>
  <w:num w:numId="54">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5">
    <w:abstractNumId w:val="35"/>
  </w:num>
  <w:num w:numId="56">
    <w:abstractNumId w:val="31"/>
  </w:num>
  <w:num w:numId="57">
    <w:abstractNumId w:val="24"/>
  </w:num>
  <w:num w:numId="58">
    <w:abstractNumId w:val="21"/>
  </w:num>
  <w:num w:numId="59">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23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6BA"/>
    <w:rsid w:val="000017BB"/>
    <w:rsid w:val="00001A67"/>
    <w:rsid w:val="00001C39"/>
    <w:rsid w:val="00001D31"/>
    <w:rsid w:val="00002404"/>
    <w:rsid w:val="000027DD"/>
    <w:rsid w:val="00002DD6"/>
    <w:rsid w:val="00003789"/>
    <w:rsid w:val="000040C5"/>
    <w:rsid w:val="000042C3"/>
    <w:rsid w:val="000048BB"/>
    <w:rsid w:val="000052E3"/>
    <w:rsid w:val="00005637"/>
    <w:rsid w:val="0000580E"/>
    <w:rsid w:val="00005B90"/>
    <w:rsid w:val="000061A3"/>
    <w:rsid w:val="00006D9B"/>
    <w:rsid w:val="00006EEB"/>
    <w:rsid w:val="00007443"/>
    <w:rsid w:val="000074AA"/>
    <w:rsid w:val="00007C62"/>
    <w:rsid w:val="00010074"/>
    <w:rsid w:val="00010531"/>
    <w:rsid w:val="00010C2A"/>
    <w:rsid w:val="000112FB"/>
    <w:rsid w:val="0001193D"/>
    <w:rsid w:val="00012AE6"/>
    <w:rsid w:val="000131F2"/>
    <w:rsid w:val="000136B4"/>
    <w:rsid w:val="00013EB6"/>
    <w:rsid w:val="000140D9"/>
    <w:rsid w:val="00014207"/>
    <w:rsid w:val="0001455A"/>
    <w:rsid w:val="000145A8"/>
    <w:rsid w:val="000147C9"/>
    <w:rsid w:val="000159D2"/>
    <w:rsid w:val="00015B06"/>
    <w:rsid w:val="00015E0C"/>
    <w:rsid w:val="000164DD"/>
    <w:rsid w:val="000166DC"/>
    <w:rsid w:val="00017153"/>
    <w:rsid w:val="00017ACF"/>
    <w:rsid w:val="000200D7"/>
    <w:rsid w:val="00020276"/>
    <w:rsid w:val="0002037D"/>
    <w:rsid w:val="0002141B"/>
    <w:rsid w:val="00021CA0"/>
    <w:rsid w:val="00021FC3"/>
    <w:rsid w:val="0002203A"/>
    <w:rsid w:val="00022CB8"/>
    <w:rsid w:val="000232DD"/>
    <w:rsid w:val="00023A6D"/>
    <w:rsid w:val="0002483A"/>
    <w:rsid w:val="00024986"/>
    <w:rsid w:val="0002580C"/>
    <w:rsid w:val="000259C7"/>
    <w:rsid w:val="000269C0"/>
    <w:rsid w:val="00027677"/>
    <w:rsid w:val="00030455"/>
    <w:rsid w:val="000305A0"/>
    <w:rsid w:val="00030A17"/>
    <w:rsid w:val="00030DCA"/>
    <w:rsid w:val="00031477"/>
    <w:rsid w:val="0003199F"/>
    <w:rsid w:val="00031CE1"/>
    <w:rsid w:val="00031F35"/>
    <w:rsid w:val="00033175"/>
    <w:rsid w:val="0003376A"/>
    <w:rsid w:val="00033813"/>
    <w:rsid w:val="00033933"/>
    <w:rsid w:val="000339BE"/>
    <w:rsid w:val="00033FF7"/>
    <w:rsid w:val="00034298"/>
    <w:rsid w:val="00034846"/>
    <w:rsid w:val="00034A34"/>
    <w:rsid w:val="000353F6"/>
    <w:rsid w:val="00036181"/>
    <w:rsid w:val="00036438"/>
    <w:rsid w:val="000369A7"/>
    <w:rsid w:val="00036D40"/>
    <w:rsid w:val="00037665"/>
    <w:rsid w:val="00037A67"/>
    <w:rsid w:val="00037B46"/>
    <w:rsid w:val="00040264"/>
    <w:rsid w:val="000402A4"/>
    <w:rsid w:val="00040444"/>
    <w:rsid w:val="0004129D"/>
    <w:rsid w:val="00041429"/>
    <w:rsid w:val="0004159B"/>
    <w:rsid w:val="00041B15"/>
    <w:rsid w:val="00041BFA"/>
    <w:rsid w:val="00041E8C"/>
    <w:rsid w:val="00042A9F"/>
    <w:rsid w:val="00042ADC"/>
    <w:rsid w:val="000430F5"/>
    <w:rsid w:val="000431F4"/>
    <w:rsid w:val="000440F0"/>
    <w:rsid w:val="0004415E"/>
    <w:rsid w:val="00044A20"/>
    <w:rsid w:val="00044C9F"/>
    <w:rsid w:val="0004566E"/>
    <w:rsid w:val="0004577E"/>
    <w:rsid w:val="00045D8A"/>
    <w:rsid w:val="000464DB"/>
    <w:rsid w:val="00046C92"/>
    <w:rsid w:val="00046E3A"/>
    <w:rsid w:val="00047679"/>
    <w:rsid w:val="000505E7"/>
    <w:rsid w:val="0005096A"/>
    <w:rsid w:val="00050AEE"/>
    <w:rsid w:val="00051063"/>
    <w:rsid w:val="00051D72"/>
    <w:rsid w:val="00051EFF"/>
    <w:rsid w:val="0005207A"/>
    <w:rsid w:val="00052252"/>
    <w:rsid w:val="00052DAF"/>
    <w:rsid w:val="00052FFE"/>
    <w:rsid w:val="00053325"/>
    <w:rsid w:val="00053758"/>
    <w:rsid w:val="000538C3"/>
    <w:rsid w:val="000541F4"/>
    <w:rsid w:val="000546D3"/>
    <w:rsid w:val="000557FD"/>
    <w:rsid w:val="00055926"/>
    <w:rsid w:val="00055A98"/>
    <w:rsid w:val="00055B38"/>
    <w:rsid w:val="00056287"/>
    <w:rsid w:val="0005644E"/>
    <w:rsid w:val="00056EDD"/>
    <w:rsid w:val="00057353"/>
    <w:rsid w:val="00057775"/>
    <w:rsid w:val="000579AC"/>
    <w:rsid w:val="00057C48"/>
    <w:rsid w:val="00057E42"/>
    <w:rsid w:val="0006032E"/>
    <w:rsid w:val="00060A1A"/>
    <w:rsid w:val="0006131B"/>
    <w:rsid w:val="00061EF0"/>
    <w:rsid w:val="000623A2"/>
    <w:rsid w:val="00062BE0"/>
    <w:rsid w:val="00062CDE"/>
    <w:rsid w:val="000630F1"/>
    <w:rsid w:val="000643BC"/>
    <w:rsid w:val="0006448F"/>
    <w:rsid w:val="0006492C"/>
    <w:rsid w:val="00064989"/>
    <w:rsid w:val="00065D71"/>
    <w:rsid w:val="00065F1F"/>
    <w:rsid w:val="00065F45"/>
    <w:rsid w:val="00066960"/>
    <w:rsid w:val="00066C9C"/>
    <w:rsid w:val="00066DFB"/>
    <w:rsid w:val="00067D82"/>
    <w:rsid w:val="00067DA9"/>
    <w:rsid w:val="00070027"/>
    <w:rsid w:val="00070670"/>
    <w:rsid w:val="00070C94"/>
    <w:rsid w:val="000713FD"/>
    <w:rsid w:val="00071B1D"/>
    <w:rsid w:val="00071C83"/>
    <w:rsid w:val="0007329A"/>
    <w:rsid w:val="00073430"/>
    <w:rsid w:val="000736EF"/>
    <w:rsid w:val="00073F9C"/>
    <w:rsid w:val="000740D5"/>
    <w:rsid w:val="000743F2"/>
    <w:rsid w:val="00074430"/>
    <w:rsid w:val="00074940"/>
    <w:rsid w:val="00074FB9"/>
    <w:rsid w:val="00075197"/>
    <w:rsid w:val="000753FB"/>
    <w:rsid w:val="0007543B"/>
    <w:rsid w:val="00075F12"/>
    <w:rsid w:val="00076A7C"/>
    <w:rsid w:val="000771A1"/>
    <w:rsid w:val="00077FD3"/>
    <w:rsid w:val="00080090"/>
    <w:rsid w:val="00080194"/>
    <w:rsid w:val="000803B6"/>
    <w:rsid w:val="0008093A"/>
    <w:rsid w:val="00080B3E"/>
    <w:rsid w:val="000813C5"/>
    <w:rsid w:val="0008160B"/>
    <w:rsid w:val="00082479"/>
    <w:rsid w:val="000825BD"/>
    <w:rsid w:val="00082C25"/>
    <w:rsid w:val="00082D94"/>
    <w:rsid w:val="00083199"/>
    <w:rsid w:val="00083677"/>
    <w:rsid w:val="0008369A"/>
    <w:rsid w:val="0008380A"/>
    <w:rsid w:val="00083DF6"/>
    <w:rsid w:val="0008444C"/>
    <w:rsid w:val="0008574E"/>
    <w:rsid w:val="00086570"/>
    <w:rsid w:val="00086BA2"/>
    <w:rsid w:val="000907C9"/>
    <w:rsid w:val="00090FD4"/>
    <w:rsid w:val="00091391"/>
    <w:rsid w:val="00091827"/>
    <w:rsid w:val="00092718"/>
    <w:rsid w:val="00092AB6"/>
    <w:rsid w:val="00092B53"/>
    <w:rsid w:val="00092F79"/>
    <w:rsid w:val="00093B06"/>
    <w:rsid w:val="000943B6"/>
    <w:rsid w:val="000946C6"/>
    <w:rsid w:val="0009479F"/>
    <w:rsid w:val="000948C3"/>
    <w:rsid w:val="0009493F"/>
    <w:rsid w:val="00094962"/>
    <w:rsid w:val="00094B11"/>
    <w:rsid w:val="00094DB6"/>
    <w:rsid w:val="00094F55"/>
    <w:rsid w:val="00095499"/>
    <w:rsid w:val="00095C48"/>
    <w:rsid w:val="00096048"/>
    <w:rsid w:val="00096337"/>
    <w:rsid w:val="00096410"/>
    <w:rsid w:val="000969A4"/>
    <w:rsid w:val="000969EE"/>
    <w:rsid w:val="00096A08"/>
    <w:rsid w:val="00096E09"/>
    <w:rsid w:val="000A0121"/>
    <w:rsid w:val="000A27CE"/>
    <w:rsid w:val="000A287D"/>
    <w:rsid w:val="000A28F1"/>
    <w:rsid w:val="000A2B74"/>
    <w:rsid w:val="000A2DDF"/>
    <w:rsid w:val="000A3484"/>
    <w:rsid w:val="000A37DA"/>
    <w:rsid w:val="000A3F5E"/>
    <w:rsid w:val="000A4700"/>
    <w:rsid w:val="000A4927"/>
    <w:rsid w:val="000A5B83"/>
    <w:rsid w:val="000A5D52"/>
    <w:rsid w:val="000A5FE6"/>
    <w:rsid w:val="000A64DC"/>
    <w:rsid w:val="000A6598"/>
    <w:rsid w:val="000A6E9B"/>
    <w:rsid w:val="000A7098"/>
    <w:rsid w:val="000A75A2"/>
    <w:rsid w:val="000A769E"/>
    <w:rsid w:val="000A7D0D"/>
    <w:rsid w:val="000A7F60"/>
    <w:rsid w:val="000B0240"/>
    <w:rsid w:val="000B0FC7"/>
    <w:rsid w:val="000B10BA"/>
    <w:rsid w:val="000B1E1C"/>
    <w:rsid w:val="000B308C"/>
    <w:rsid w:val="000B3828"/>
    <w:rsid w:val="000B3DED"/>
    <w:rsid w:val="000B4D47"/>
    <w:rsid w:val="000B4EA0"/>
    <w:rsid w:val="000B5D93"/>
    <w:rsid w:val="000B5E85"/>
    <w:rsid w:val="000B6DAB"/>
    <w:rsid w:val="000B7080"/>
    <w:rsid w:val="000B76DC"/>
    <w:rsid w:val="000B7812"/>
    <w:rsid w:val="000B7E90"/>
    <w:rsid w:val="000C0008"/>
    <w:rsid w:val="000C0352"/>
    <w:rsid w:val="000C1B82"/>
    <w:rsid w:val="000C1C2E"/>
    <w:rsid w:val="000C1FD4"/>
    <w:rsid w:val="000C2818"/>
    <w:rsid w:val="000C2E9D"/>
    <w:rsid w:val="000C31B4"/>
    <w:rsid w:val="000C3644"/>
    <w:rsid w:val="000C420A"/>
    <w:rsid w:val="000C47B5"/>
    <w:rsid w:val="000C60AC"/>
    <w:rsid w:val="000C6152"/>
    <w:rsid w:val="000C7397"/>
    <w:rsid w:val="000C76D0"/>
    <w:rsid w:val="000C7D8D"/>
    <w:rsid w:val="000C7F47"/>
    <w:rsid w:val="000C7F6B"/>
    <w:rsid w:val="000D023C"/>
    <w:rsid w:val="000D1189"/>
    <w:rsid w:val="000D127D"/>
    <w:rsid w:val="000D14E4"/>
    <w:rsid w:val="000D16CF"/>
    <w:rsid w:val="000D1900"/>
    <w:rsid w:val="000D2178"/>
    <w:rsid w:val="000D23B2"/>
    <w:rsid w:val="000D254D"/>
    <w:rsid w:val="000D2880"/>
    <w:rsid w:val="000D3A12"/>
    <w:rsid w:val="000D46F0"/>
    <w:rsid w:val="000D53E1"/>
    <w:rsid w:val="000D63D8"/>
    <w:rsid w:val="000D6743"/>
    <w:rsid w:val="000E03E6"/>
    <w:rsid w:val="000E09D3"/>
    <w:rsid w:val="000E0D9F"/>
    <w:rsid w:val="000E1DB5"/>
    <w:rsid w:val="000E1ED2"/>
    <w:rsid w:val="000E2995"/>
    <w:rsid w:val="000E3407"/>
    <w:rsid w:val="000E37C1"/>
    <w:rsid w:val="000E4C10"/>
    <w:rsid w:val="000E5461"/>
    <w:rsid w:val="000E5755"/>
    <w:rsid w:val="000E5ADF"/>
    <w:rsid w:val="000E5C22"/>
    <w:rsid w:val="000E6881"/>
    <w:rsid w:val="000E6E23"/>
    <w:rsid w:val="000E7302"/>
    <w:rsid w:val="000F0143"/>
    <w:rsid w:val="000F01D4"/>
    <w:rsid w:val="000F1D64"/>
    <w:rsid w:val="000F1E3F"/>
    <w:rsid w:val="000F216F"/>
    <w:rsid w:val="000F24C7"/>
    <w:rsid w:val="000F431E"/>
    <w:rsid w:val="000F50D2"/>
    <w:rsid w:val="000F544E"/>
    <w:rsid w:val="000F5623"/>
    <w:rsid w:val="000F58E8"/>
    <w:rsid w:val="000F6292"/>
    <w:rsid w:val="000F7DE0"/>
    <w:rsid w:val="001000E5"/>
    <w:rsid w:val="001014EF"/>
    <w:rsid w:val="001016F5"/>
    <w:rsid w:val="00101DE6"/>
    <w:rsid w:val="00102651"/>
    <w:rsid w:val="00102F7D"/>
    <w:rsid w:val="0010320A"/>
    <w:rsid w:val="001034C6"/>
    <w:rsid w:val="001036D0"/>
    <w:rsid w:val="00103EC5"/>
    <w:rsid w:val="0010416D"/>
    <w:rsid w:val="0010430D"/>
    <w:rsid w:val="001047CC"/>
    <w:rsid w:val="00104A1B"/>
    <w:rsid w:val="00104D67"/>
    <w:rsid w:val="00105547"/>
    <w:rsid w:val="00106309"/>
    <w:rsid w:val="0010683F"/>
    <w:rsid w:val="00106C61"/>
    <w:rsid w:val="00106D9C"/>
    <w:rsid w:val="001100EB"/>
    <w:rsid w:val="00110127"/>
    <w:rsid w:val="00110179"/>
    <w:rsid w:val="00110982"/>
    <w:rsid w:val="0011115C"/>
    <w:rsid w:val="00111EC5"/>
    <w:rsid w:val="00112094"/>
    <w:rsid w:val="001126C8"/>
    <w:rsid w:val="0011291B"/>
    <w:rsid w:val="00113434"/>
    <w:rsid w:val="00113616"/>
    <w:rsid w:val="001136EC"/>
    <w:rsid w:val="001138D5"/>
    <w:rsid w:val="00113F81"/>
    <w:rsid w:val="001150DC"/>
    <w:rsid w:val="0011513D"/>
    <w:rsid w:val="00115B5B"/>
    <w:rsid w:val="00115EC1"/>
    <w:rsid w:val="001165B8"/>
    <w:rsid w:val="001169F7"/>
    <w:rsid w:val="001175FA"/>
    <w:rsid w:val="00117707"/>
    <w:rsid w:val="00117A94"/>
    <w:rsid w:val="00117C51"/>
    <w:rsid w:val="00120254"/>
    <w:rsid w:val="00120595"/>
    <w:rsid w:val="001207EA"/>
    <w:rsid w:val="001211CA"/>
    <w:rsid w:val="00121429"/>
    <w:rsid w:val="0012197C"/>
    <w:rsid w:val="00121A8A"/>
    <w:rsid w:val="00121D30"/>
    <w:rsid w:val="00121E82"/>
    <w:rsid w:val="00121EBF"/>
    <w:rsid w:val="001222B3"/>
    <w:rsid w:val="00122501"/>
    <w:rsid w:val="001225D6"/>
    <w:rsid w:val="001236B5"/>
    <w:rsid w:val="001240D8"/>
    <w:rsid w:val="0012451F"/>
    <w:rsid w:val="00124609"/>
    <w:rsid w:val="001247E2"/>
    <w:rsid w:val="00124BAF"/>
    <w:rsid w:val="00126AAF"/>
    <w:rsid w:val="00127AD0"/>
    <w:rsid w:val="00130945"/>
    <w:rsid w:val="00131BB7"/>
    <w:rsid w:val="00131BEB"/>
    <w:rsid w:val="00132641"/>
    <w:rsid w:val="001329E6"/>
    <w:rsid w:val="0013333C"/>
    <w:rsid w:val="001338C8"/>
    <w:rsid w:val="001340F7"/>
    <w:rsid w:val="0013473F"/>
    <w:rsid w:val="0013544C"/>
    <w:rsid w:val="00135D1E"/>
    <w:rsid w:val="0013671F"/>
    <w:rsid w:val="001368C7"/>
    <w:rsid w:val="001369FC"/>
    <w:rsid w:val="001370E0"/>
    <w:rsid w:val="001370FB"/>
    <w:rsid w:val="00137572"/>
    <w:rsid w:val="0013798A"/>
    <w:rsid w:val="00137F48"/>
    <w:rsid w:val="0014004E"/>
    <w:rsid w:val="001413FD"/>
    <w:rsid w:val="00141547"/>
    <w:rsid w:val="0014167E"/>
    <w:rsid w:val="00141ED1"/>
    <w:rsid w:val="00141F98"/>
    <w:rsid w:val="001430B0"/>
    <w:rsid w:val="00143242"/>
    <w:rsid w:val="00143A34"/>
    <w:rsid w:val="00143D49"/>
    <w:rsid w:val="001440DD"/>
    <w:rsid w:val="00144CCE"/>
    <w:rsid w:val="0014504E"/>
    <w:rsid w:val="001457FB"/>
    <w:rsid w:val="0014640A"/>
    <w:rsid w:val="00146547"/>
    <w:rsid w:val="00146943"/>
    <w:rsid w:val="00146C17"/>
    <w:rsid w:val="00146F2C"/>
    <w:rsid w:val="00146F72"/>
    <w:rsid w:val="00147952"/>
    <w:rsid w:val="00147CB6"/>
    <w:rsid w:val="00150519"/>
    <w:rsid w:val="001506FF"/>
    <w:rsid w:val="00150D55"/>
    <w:rsid w:val="0015127E"/>
    <w:rsid w:val="00151371"/>
    <w:rsid w:val="0015158C"/>
    <w:rsid w:val="00151906"/>
    <w:rsid w:val="001522F3"/>
    <w:rsid w:val="0015257D"/>
    <w:rsid w:val="0015271A"/>
    <w:rsid w:val="00153057"/>
    <w:rsid w:val="001530F3"/>
    <w:rsid w:val="00153BA0"/>
    <w:rsid w:val="00153E5E"/>
    <w:rsid w:val="001550F8"/>
    <w:rsid w:val="0015546D"/>
    <w:rsid w:val="00155754"/>
    <w:rsid w:val="00155B70"/>
    <w:rsid w:val="00156213"/>
    <w:rsid w:val="001570E3"/>
    <w:rsid w:val="001571DD"/>
    <w:rsid w:val="00157740"/>
    <w:rsid w:val="001577B9"/>
    <w:rsid w:val="001579C0"/>
    <w:rsid w:val="00157CE2"/>
    <w:rsid w:val="00160530"/>
    <w:rsid w:val="00161484"/>
    <w:rsid w:val="00161C2D"/>
    <w:rsid w:val="001629AC"/>
    <w:rsid w:val="00162D30"/>
    <w:rsid w:val="00163596"/>
    <w:rsid w:val="0016384C"/>
    <w:rsid w:val="00163D56"/>
    <w:rsid w:val="001640A8"/>
    <w:rsid w:val="001645FC"/>
    <w:rsid w:val="00164825"/>
    <w:rsid w:val="00164D5D"/>
    <w:rsid w:val="001654E7"/>
    <w:rsid w:val="00165C90"/>
    <w:rsid w:val="0016705F"/>
    <w:rsid w:val="001673F0"/>
    <w:rsid w:val="001674A0"/>
    <w:rsid w:val="00167670"/>
    <w:rsid w:val="00167B7A"/>
    <w:rsid w:val="00170104"/>
    <w:rsid w:val="0017020D"/>
    <w:rsid w:val="00170235"/>
    <w:rsid w:val="00170AAA"/>
    <w:rsid w:val="00170BFF"/>
    <w:rsid w:val="001714F0"/>
    <w:rsid w:val="00171647"/>
    <w:rsid w:val="00172302"/>
    <w:rsid w:val="00172675"/>
    <w:rsid w:val="00173941"/>
    <w:rsid w:val="0017405E"/>
    <w:rsid w:val="001740F9"/>
    <w:rsid w:val="00174556"/>
    <w:rsid w:val="00174DAF"/>
    <w:rsid w:val="00175388"/>
    <w:rsid w:val="00175424"/>
    <w:rsid w:val="00175F8A"/>
    <w:rsid w:val="001761FB"/>
    <w:rsid w:val="00176859"/>
    <w:rsid w:val="00177133"/>
    <w:rsid w:val="00177399"/>
    <w:rsid w:val="0018065A"/>
    <w:rsid w:val="00180687"/>
    <w:rsid w:val="00181617"/>
    <w:rsid w:val="00181A72"/>
    <w:rsid w:val="00181E1D"/>
    <w:rsid w:val="0018284B"/>
    <w:rsid w:val="001829A6"/>
    <w:rsid w:val="00183380"/>
    <w:rsid w:val="0018365A"/>
    <w:rsid w:val="00183A6E"/>
    <w:rsid w:val="001843E5"/>
    <w:rsid w:val="00184FAE"/>
    <w:rsid w:val="001851F4"/>
    <w:rsid w:val="001856ED"/>
    <w:rsid w:val="00185AFE"/>
    <w:rsid w:val="001866BB"/>
    <w:rsid w:val="00186D34"/>
    <w:rsid w:val="001902B1"/>
    <w:rsid w:val="0019087A"/>
    <w:rsid w:val="00190A3A"/>
    <w:rsid w:val="00191519"/>
    <w:rsid w:val="00191784"/>
    <w:rsid w:val="00191A21"/>
    <w:rsid w:val="0019218D"/>
    <w:rsid w:val="001930FB"/>
    <w:rsid w:val="0019382D"/>
    <w:rsid w:val="00193B67"/>
    <w:rsid w:val="00195158"/>
    <w:rsid w:val="00195490"/>
    <w:rsid w:val="001955DD"/>
    <w:rsid w:val="0019569C"/>
    <w:rsid w:val="001956A1"/>
    <w:rsid w:val="00195895"/>
    <w:rsid w:val="00196301"/>
    <w:rsid w:val="0019649E"/>
    <w:rsid w:val="001965E8"/>
    <w:rsid w:val="00196D7E"/>
    <w:rsid w:val="001971C2"/>
    <w:rsid w:val="001972F3"/>
    <w:rsid w:val="0019780B"/>
    <w:rsid w:val="001A0ACB"/>
    <w:rsid w:val="001A0F28"/>
    <w:rsid w:val="001A0F74"/>
    <w:rsid w:val="001A159B"/>
    <w:rsid w:val="001A1A7B"/>
    <w:rsid w:val="001A1DAE"/>
    <w:rsid w:val="001A22DB"/>
    <w:rsid w:val="001A2A99"/>
    <w:rsid w:val="001A33A7"/>
    <w:rsid w:val="001A34D8"/>
    <w:rsid w:val="001A359E"/>
    <w:rsid w:val="001A38B3"/>
    <w:rsid w:val="001A41A4"/>
    <w:rsid w:val="001A45BC"/>
    <w:rsid w:val="001A47F9"/>
    <w:rsid w:val="001A5779"/>
    <w:rsid w:val="001A6455"/>
    <w:rsid w:val="001A6BD6"/>
    <w:rsid w:val="001A7A74"/>
    <w:rsid w:val="001A7B4F"/>
    <w:rsid w:val="001A7DE2"/>
    <w:rsid w:val="001A7FB1"/>
    <w:rsid w:val="001B0E6F"/>
    <w:rsid w:val="001B2331"/>
    <w:rsid w:val="001B2F10"/>
    <w:rsid w:val="001B3332"/>
    <w:rsid w:val="001B409F"/>
    <w:rsid w:val="001B468C"/>
    <w:rsid w:val="001B54CC"/>
    <w:rsid w:val="001B5715"/>
    <w:rsid w:val="001B5F88"/>
    <w:rsid w:val="001B5FFB"/>
    <w:rsid w:val="001B6107"/>
    <w:rsid w:val="001B668C"/>
    <w:rsid w:val="001B67E5"/>
    <w:rsid w:val="001B6830"/>
    <w:rsid w:val="001B752C"/>
    <w:rsid w:val="001C019E"/>
    <w:rsid w:val="001C0440"/>
    <w:rsid w:val="001C0EEA"/>
    <w:rsid w:val="001C12D6"/>
    <w:rsid w:val="001C1820"/>
    <w:rsid w:val="001C1B2D"/>
    <w:rsid w:val="001C20C9"/>
    <w:rsid w:val="001C2411"/>
    <w:rsid w:val="001C263D"/>
    <w:rsid w:val="001C29C0"/>
    <w:rsid w:val="001C2A8B"/>
    <w:rsid w:val="001C345B"/>
    <w:rsid w:val="001C4AFC"/>
    <w:rsid w:val="001C524D"/>
    <w:rsid w:val="001C5C78"/>
    <w:rsid w:val="001C6259"/>
    <w:rsid w:val="001C6527"/>
    <w:rsid w:val="001C7FB7"/>
    <w:rsid w:val="001D0791"/>
    <w:rsid w:val="001D086B"/>
    <w:rsid w:val="001D0A46"/>
    <w:rsid w:val="001D0ADF"/>
    <w:rsid w:val="001D1554"/>
    <w:rsid w:val="001D1734"/>
    <w:rsid w:val="001D18A9"/>
    <w:rsid w:val="001D1D28"/>
    <w:rsid w:val="001D2D3E"/>
    <w:rsid w:val="001D347A"/>
    <w:rsid w:val="001D402C"/>
    <w:rsid w:val="001D4492"/>
    <w:rsid w:val="001D4575"/>
    <w:rsid w:val="001D4C3A"/>
    <w:rsid w:val="001D59F4"/>
    <w:rsid w:val="001D605F"/>
    <w:rsid w:val="001D68DE"/>
    <w:rsid w:val="001D6AD3"/>
    <w:rsid w:val="001D7616"/>
    <w:rsid w:val="001D7994"/>
    <w:rsid w:val="001E0BBB"/>
    <w:rsid w:val="001E1164"/>
    <w:rsid w:val="001E118D"/>
    <w:rsid w:val="001E196B"/>
    <w:rsid w:val="001E1E99"/>
    <w:rsid w:val="001E216B"/>
    <w:rsid w:val="001E2288"/>
    <w:rsid w:val="001E2295"/>
    <w:rsid w:val="001E272F"/>
    <w:rsid w:val="001E2D3D"/>
    <w:rsid w:val="001E2F37"/>
    <w:rsid w:val="001E3E60"/>
    <w:rsid w:val="001E4A07"/>
    <w:rsid w:val="001E57DB"/>
    <w:rsid w:val="001E5EA5"/>
    <w:rsid w:val="001E5FFD"/>
    <w:rsid w:val="001E61E3"/>
    <w:rsid w:val="001E657E"/>
    <w:rsid w:val="001E65D7"/>
    <w:rsid w:val="001E68D3"/>
    <w:rsid w:val="001E6F29"/>
    <w:rsid w:val="001E71FF"/>
    <w:rsid w:val="001E7333"/>
    <w:rsid w:val="001E772F"/>
    <w:rsid w:val="001E7753"/>
    <w:rsid w:val="001E7B1C"/>
    <w:rsid w:val="001E7B7C"/>
    <w:rsid w:val="001E7BD3"/>
    <w:rsid w:val="001E7EBD"/>
    <w:rsid w:val="001F1326"/>
    <w:rsid w:val="001F1BC3"/>
    <w:rsid w:val="001F3ACE"/>
    <w:rsid w:val="001F3BE0"/>
    <w:rsid w:val="001F3EC5"/>
    <w:rsid w:val="001F41C7"/>
    <w:rsid w:val="001F44A3"/>
    <w:rsid w:val="001F4814"/>
    <w:rsid w:val="001F48A4"/>
    <w:rsid w:val="001F4BD1"/>
    <w:rsid w:val="001F4D1C"/>
    <w:rsid w:val="001F56BF"/>
    <w:rsid w:val="001F7370"/>
    <w:rsid w:val="002003B5"/>
    <w:rsid w:val="002007F6"/>
    <w:rsid w:val="00201018"/>
    <w:rsid w:val="002013BF"/>
    <w:rsid w:val="002027A6"/>
    <w:rsid w:val="00202D5F"/>
    <w:rsid w:val="00204D71"/>
    <w:rsid w:val="00206AEE"/>
    <w:rsid w:val="00206F82"/>
    <w:rsid w:val="0020737D"/>
    <w:rsid w:val="002073C8"/>
    <w:rsid w:val="0020784B"/>
    <w:rsid w:val="00210413"/>
    <w:rsid w:val="002106A3"/>
    <w:rsid w:val="00211B6D"/>
    <w:rsid w:val="00211EB6"/>
    <w:rsid w:val="002124DF"/>
    <w:rsid w:val="00212BF0"/>
    <w:rsid w:val="00212E5C"/>
    <w:rsid w:val="00212F0E"/>
    <w:rsid w:val="002144C3"/>
    <w:rsid w:val="00214986"/>
    <w:rsid w:val="00215396"/>
    <w:rsid w:val="002161A9"/>
    <w:rsid w:val="00216257"/>
    <w:rsid w:val="00216596"/>
    <w:rsid w:val="0021663A"/>
    <w:rsid w:val="002166C7"/>
    <w:rsid w:val="00216DFD"/>
    <w:rsid w:val="00217512"/>
    <w:rsid w:val="00220F3C"/>
    <w:rsid w:val="00221144"/>
    <w:rsid w:val="0022190A"/>
    <w:rsid w:val="002228A4"/>
    <w:rsid w:val="00222983"/>
    <w:rsid w:val="00222D07"/>
    <w:rsid w:val="00223F11"/>
    <w:rsid w:val="00224046"/>
    <w:rsid w:val="00224205"/>
    <w:rsid w:val="002242AB"/>
    <w:rsid w:val="002244DD"/>
    <w:rsid w:val="00224595"/>
    <w:rsid w:val="002245E0"/>
    <w:rsid w:val="0022469C"/>
    <w:rsid w:val="00224B1A"/>
    <w:rsid w:val="00225DD6"/>
    <w:rsid w:val="00226110"/>
    <w:rsid w:val="00226118"/>
    <w:rsid w:val="002268B3"/>
    <w:rsid w:val="00226EF5"/>
    <w:rsid w:val="00227889"/>
    <w:rsid w:val="00227D42"/>
    <w:rsid w:val="0023021D"/>
    <w:rsid w:val="002317B4"/>
    <w:rsid w:val="002325EA"/>
    <w:rsid w:val="0023288A"/>
    <w:rsid w:val="00232B52"/>
    <w:rsid w:val="00232D3F"/>
    <w:rsid w:val="00232E40"/>
    <w:rsid w:val="00233F70"/>
    <w:rsid w:val="002344CA"/>
    <w:rsid w:val="00234CA0"/>
    <w:rsid w:val="00236144"/>
    <w:rsid w:val="00236D74"/>
    <w:rsid w:val="00237583"/>
    <w:rsid w:val="00237678"/>
    <w:rsid w:val="00237948"/>
    <w:rsid w:val="002401A0"/>
    <w:rsid w:val="00240991"/>
    <w:rsid w:val="002409AA"/>
    <w:rsid w:val="00240BC7"/>
    <w:rsid w:val="00241303"/>
    <w:rsid w:val="00241370"/>
    <w:rsid w:val="00241549"/>
    <w:rsid w:val="00241A62"/>
    <w:rsid w:val="00241AF4"/>
    <w:rsid w:val="00241D83"/>
    <w:rsid w:val="00242F64"/>
    <w:rsid w:val="0024390D"/>
    <w:rsid w:val="002444B3"/>
    <w:rsid w:val="00244552"/>
    <w:rsid w:val="00244718"/>
    <w:rsid w:val="00244871"/>
    <w:rsid w:val="00244971"/>
    <w:rsid w:val="00244F2E"/>
    <w:rsid w:val="002473EF"/>
    <w:rsid w:val="00247A29"/>
    <w:rsid w:val="00247CE6"/>
    <w:rsid w:val="00247D52"/>
    <w:rsid w:val="00247D7B"/>
    <w:rsid w:val="002508DC"/>
    <w:rsid w:val="002508EA"/>
    <w:rsid w:val="00250FB1"/>
    <w:rsid w:val="00251135"/>
    <w:rsid w:val="00252546"/>
    <w:rsid w:val="002528CB"/>
    <w:rsid w:val="002528E2"/>
    <w:rsid w:val="0025300A"/>
    <w:rsid w:val="0025312E"/>
    <w:rsid w:val="00254B0E"/>
    <w:rsid w:val="00254B4A"/>
    <w:rsid w:val="0025560F"/>
    <w:rsid w:val="00255BF2"/>
    <w:rsid w:val="00255EBF"/>
    <w:rsid w:val="002560F8"/>
    <w:rsid w:val="0025621B"/>
    <w:rsid w:val="00256A1F"/>
    <w:rsid w:val="00257E6C"/>
    <w:rsid w:val="0026167C"/>
    <w:rsid w:val="00261F62"/>
    <w:rsid w:val="002622C6"/>
    <w:rsid w:val="00262492"/>
    <w:rsid w:val="0026265B"/>
    <w:rsid w:val="00262F7D"/>
    <w:rsid w:val="0026381C"/>
    <w:rsid w:val="002638B1"/>
    <w:rsid w:val="00263B09"/>
    <w:rsid w:val="00263BB8"/>
    <w:rsid w:val="00263F01"/>
    <w:rsid w:val="00264786"/>
    <w:rsid w:val="00264CB4"/>
    <w:rsid w:val="00265307"/>
    <w:rsid w:val="0026558D"/>
    <w:rsid w:val="00265889"/>
    <w:rsid w:val="0026595F"/>
    <w:rsid w:val="00265BC9"/>
    <w:rsid w:val="00265D58"/>
    <w:rsid w:val="00265F36"/>
    <w:rsid w:val="00266C25"/>
    <w:rsid w:val="002671A5"/>
    <w:rsid w:val="0026731E"/>
    <w:rsid w:val="002675A5"/>
    <w:rsid w:val="00267A75"/>
    <w:rsid w:val="00270692"/>
    <w:rsid w:val="00270B83"/>
    <w:rsid w:val="00270CB9"/>
    <w:rsid w:val="00272368"/>
    <w:rsid w:val="0027249F"/>
    <w:rsid w:val="00272C35"/>
    <w:rsid w:val="00272F62"/>
    <w:rsid w:val="002730B3"/>
    <w:rsid w:val="00273179"/>
    <w:rsid w:val="002732A8"/>
    <w:rsid w:val="00273A1A"/>
    <w:rsid w:val="002747B8"/>
    <w:rsid w:val="00274E51"/>
    <w:rsid w:val="002753CB"/>
    <w:rsid w:val="00276408"/>
    <w:rsid w:val="00276D99"/>
    <w:rsid w:val="002772E7"/>
    <w:rsid w:val="002774B9"/>
    <w:rsid w:val="002777FC"/>
    <w:rsid w:val="00277C58"/>
    <w:rsid w:val="00277EAF"/>
    <w:rsid w:val="00277F22"/>
    <w:rsid w:val="00280188"/>
    <w:rsid w:val="0028098C"/>
    <w:rsid w:val="00281029"/>
    <w:rsid w:val="00281240"/>
    <w:rsid w:val="002813E6"/>
    <w:rsid w:val="00282D6C"/>
    <w:rsid w:val="002830DB"/>
    <w:rsid w:val="0028341B"/>
    <w:rsid w:val="00284010"/>
    <w:rsid w:val="00284904"/>
    <w:rsid w:val="00284AF8"/>
    <w:rsid w:val="002850B6"/>
    <w:rsid w:val="002858A9"/>
    <w:rsid w:val="00285FD8"/>
    <w:rsid w:val="00286C2D"/>
    <w:rsid w:val="00286D44"/>
    <w:rsid w:val="0028726F"/>
    <w:rsid w:val="0028778D"/>
    <w:rsid w:val="00287AC2"/>
    <w:rsid w:val="00291433"/>
    <w:rsid w:val="00291C59"/>
    <w:rsid w:val="00291F90"/>
    <w:rsid w:val="002920AB"/>
    <w:rsid w:val="00292A01"/>
    <w:rsid w:val="00292B74"/>
    <w:rsid w:val="0029315C"/>
    <w:rsid w:val="002931E6"/>
    <w:rsid w:val="0029349F"/>
    <w:rsid w:val="0029378D"/>
    <w:rsid w:val="0029403A"/>
    <w:rsid w:val="00294FB3"/>
    <w:rsid w:val="00295157"/>
    <w:rsid w:val="00295283"/>
    <w:rsid w:val="00295857"/>
    <w:rsid w:val="00296030"/>
    <w:rsid w:val="00296C1D"/>
    <w:rsid w:val="00296D61"/>
    <w:rsid w:val="00297486"/>
    <w:rsid w:val="00297621"/>
    <w:rsid w:val="00297DF4"/>
    <w:rsid w:val="00297F53"/>
    <w:rsid w:val="002A0463"/>
    <w:rsid w:val="002A0D6C"/>
    <w:rsid w:val="002A1065"/>
    <w:rsid w:val="002A18BB"/>
    <w:rsid w:val="002A1AD5"/>
    <w:rsid w:val="002A1C47"/>
    <w:rsid w:val="002A1CCF"/>
    <w:rsid w:val="002A27AF"/>
    <w:rsid w:val="002A3E80"/>
    <w:rsid w:val="002A41B9"/>
    <w:rsid w:val="002A4889"/>
    <w:rsid w:val="002A4D22"/>
    <w:rsid w:val="002A4EC1"/>
    <w:rsid w:val="002A5BF5"/>
    <w:rsid w:val="002A5DB4"/>
    <w:rsid w:val="002A640A"/>
    <w:rsid w:val="002A6483"/>
    <w:rsid w:val="002A6F6C"/>
    <w:rsid w:val="002A734E"/>
    <w:rsid w:val="002A7579"/>
    <w:rsid w:val="002B05E6"/>
    <w:rsid w:val="002B0AE8"/>
    <w:rsid w:val="002B0B3E"/>
    <w:rsid w:val="002B1158"/>
    <w:rsid w:val="002B1208"/>
    <w:rsid w:val="002B1639"/>
    <w:rsid w:val="002B16BC"/>
    <w:rsid w:val="002B2808"/>
    <w:rsid w:val="002B2C51"/>
    <w:rsid w:val="002B2DBD"/>
    <w:rsid w:val="002B3481"/>
    <w:rsid w:val="002B402A"/>
    <w:rsid w:val="002B5FF6"/>
    <w:rsid w:val="002B65D9"/>
    <w:rsid w:val="002B6F89"/>
    <w:rsid w:val="002C01C8"/>
    <w:rsid w:val="002C10BB"/>
    <w:rsid w:val="002C1243"/>
    <w:rsid w:val="002C124A"/>
    <w:rsid w:val="002C150C"/>
    <w:rsid w:val="002C17E1"/>
    <w:rsid w:val="002C18C5"/>
    <w:rsid w:val="002C1F1D"/>
    <w:rsid w:val="002C24EE"/>
    <w:rsid w:val="002C26D6"/>
    <w:rsid w:val="002C2C6C"/>
    <w:rsid w:val="002C2FB0"/>
    <w:rsid w:val="002C316F"/>
    <w:rsid w:val="002C34DB"/>
    <w:rsid w:val="002C3750"/>
    <w:rsid w:val="002C41D1"/>
    <w:rsid w:val="002C4260"/>
    <w:rsid w:val="002C45E5"/>
    <w:rsid w:val="002C504E"/>
    <w:rsid w:val="002C5162"/>
    <w:rsid w:val="002C521F"/>
    <w:rsid w:val="002C6F37"/>
    <w:rsid w:val="002C7082"/>
    <w:rsid w:val="002C79AF"/>
    <w:rsid w:val="002D02FA"/>
    <w:rsid w:val="002D04F3"/>
    <w:rsid w:val="002D0AD8"/>
    <w:rsid w:val="002D0BA8"/>
    <w:rsid w:val="002D0C30"/>
    <w:rsid w:val="002D0E21"/>
    <w:rsid w:val="002D0F5F"/>
    <w:rsid w:val="002D1024"/>
    <w:rsid w:val="002D14DC"/>
    <w:rsid w:val="002D218D"/>
    <w:rsid w:val="002D282E"/>
    <w:rsid w:val="002D369B"/>
    <w:rsid w:val="002D3EC2"/>
    <w:rsid w:val="002D3EFC"/>
    <w:rsid w:val="002D53D8"/>
    <w:rsid w:val="002D698A"/>
    <w:rsid w:val="002D6BFF"/>
    <w:rsid w:val="002D6E79"/>
    <w:rsid w:val="002D714E"/>
    <w:rsid w:val="002D75FF"/>
    <w:rsid w:val="002D798E"/>
    <w:rsid w:val="002E00B7"/>
    <w:rsid w:val="002E1B3F"/>
    <w:rsid w:val="002E29A4"/>
    <w:rsid w:val="002E2B43"/>
    <w:rsid w:val="002E30E0"/>
    <w:rsid w:val="002E351B"/>
    <w:rsid w:val="002E3872"/>
    <w:rsid w:val="002E415D"/>
    <w:rsid w:val="002E4357"/>
    <w:rsid w:val="002E444C"/>
    <w:rsid w:val="002E45B3"/>
    <w:rsid w:val="002E4DC2"/>
    <w:rsid w:val="002E5425"/>
    <w:rsid w:val="002E54D6"/>
    <w:rsid w:val="002E561C"/>
    <w:rsid w:val="002E5869"/>
    <w:rsid w:val="002E5B02"/>
    <w:rsid w:val="002E5D77"/>
    <w:rsid w:val="002E5FAD"/>
    <w:rsid w:val="002E604A"/>
    <w:rsid w:val="002E6433"/>
    <w:rsid w:val="002E6BA9"/>
    <w:rsid w:val="002E6F73"/>
    <w:rsid w:val="002E724C"/>
    <w:rsid w:val="002F0635"/>
    <w:rsid w:val="002F0B7A"/>
    <w:rsid w:val="002F0DB0"/>
    <w:rsid w:val="002F12F6"/>
    <w:rsid w:val="002F17F0"/>
    <w:rsid w:val="002F25A2"/>
    <w:rsid w:val="002F27BF"/>
    <w:rsid w:val="002F29D4"/>
    <w:rsid w:val="002F31BF"/>
    <w:rsid w:val="002F32D3"/>
    <w:rsid w:val="002F337D"/>
    <w:rsid w:val="002F3655"/>
    <w:rsid w:val="002F4AF2"/>
    <w:rsid w:val="002F5DA9"/>
    <w:rsid w:val="002F6248"/>
    <w:rsid w:val="002F6307"/>
    <w:rsid w:val="002F6C69"/>
    <w:rsid w:val="002F6D25"/>
    <w:rsid w:val="002F6FE1"/>
    <w:rsid w:val="002F7176"/>
    <w:rsid w:val="002F7616"/>
    <w:rsid w:val="002F77D4"/>
    <w:rsid w:val="003003BA"/>
    <w:rsid w:val="00301045"/>
    <w:rsid w:val="0030191A"/>
    <w:rsid w:val="0030226A"/>
    <w:rsid w:val="00302D1E"/>
    <w:rsid w:val="00303036"/>
    <w:rsid w:val="00303319"/>
    <w:rsid w:val="00303668"/>
    <w:rsid w:val="0030407A"/>
    <w:rsid w:val="0030483E"/>
    <w:rsid w:val="00305533"/>
    <w:rsid w:val="00305648"/>
    <w:rsid w:val="00305A26"/>
    <w:rsid w:val="00305DC2"/>
    <w:rsid w:val="003066E9"/>
    <w:rsid w:val="00306E4E"/>
    <w:rsid w:val="00307367"/>
    <w:rsid w:val="003077DF"/>
    <w:rsid w:val="00307C68"/>
    <w:rsid w:val="00311531"/>
    <w:rsid w:val="003116A0"/>
    <w:rsid w:val="00312848"/>
    <w:rsid w:val="00312AF0"/>
    <w:rsid w:val="00312FB7"/>
    <w:rsid w:val="003132A7"/>
    <w:rsid w:val="0031354C"/>
    <w:rsid w:val="00313619"/>
    <w:rsid w:val="00313861"/>
    <w:rsid w:val="0031494A"/>
    <w:rsid w:val="00314FF4"/>
    <w:rsid w:val="0031589D"/>
    <w:rsid w:val="00316226"/>
    <w:rsid w:val="00317368"/>
    <w:rsid w:val="0031775C"/>
    <w:rsid w:val="003178CC"/>
    <w:rsid w:val="00317B24"/>
    <w:rsid w:val="00317C69"/>
    <w:rsid w:val="0032011D"/>
    <w:rsid w:val="0032127F"/>
    <w:rsid w:val="00321E96"/>
    <w:rsid w:val="00321F3A"/>
    <w:rsid w:val="00322612"/>
    <w:rsid w:val="00322C35"/>
    <w:rsid w:val="00322FE3"/>
    <w:rsid w:val="003230FF"/>
    <w:rsid w:val="0032332D"/>
    <w:rsid w:val="00323A50"/>
    <w:rsid w:val="00323C1E"/>
    <w:rsid w:val="0032496A"/>
    <w:rsid w:val="003249B1"/>
    <w:rsid w:val="00325EFC"/>
    <w:rsid w:val="0032639A"/>
    <w:rsid w:val="00326831"/>
    <w:rsid w:val="0032710F"/>
    <w:rsid w:val="00327911"/>
    <w:rsid w:val="00327E7C"/>
    <w:rsid w:val="00330204"/>
    <w:rsid w:val="003307B3"/>
    <w:rsid w:val="003309B9"/>
    <w:rsid w:val="003315ED"/>
    <w:rsid w:val="00331DE2"/>
    <w:rsid w:val="00331F0B"/>
    <w:rsid w:val="003326B8"/>
    <w:rsid w:val="00333E88"/>
    <w:rsid w:val="00333F1A"/>
    <w:rsid w:val="003340DB"/>
    <w:rsid w:val="003347C5"/>
    <w:rsid w:val="00334C1E"/>
    <w:rsid w:val="00335A88"/>
    <w:rsid w:val="0033627A"/>
    <w:rsid w:val="003378EA"/>
    <w:rsid w:val="00337F21"/>
    <w:rsid w:val="00340050"/>
    <w:rsid w:val="003414E1"/>
    <w:rsid w:val="00342450"/>
    <w:rsid w:val="003425C1"/>
    <w:rsid w:val="0034278B"/>
    <w:rsid w:val="00342FC3"/>
    <w:rsid w:val="0034372C"/>
    <w:rsid w:val="0034372F"/>
    <w:rsid w:val="0034393F"/>
    <w:rsid w:val="00343C37"/>
    <w:rsid w:val="00344570"/>
    <w:rsid w:val="003445D7"/>
    <w:rsid w:val="003452F2"/>
    <w:rsid w:val="00345363"/>
    <w:rsid w:val="0034568C"/>
    <w:rsid w:val="00346DD6"/>
    <w:rsid w:val="0035014E"/>
    <w:rsid w:val="00350230"/>
    <w:rsid w:val="00350653"/>
    <w:rsid w:val="00350BC4"/>
    <w:rsid w:val="00350D92"/>
    <w:rsid w:val="003528F4"/>
    <w:rsid w:val="0035386E"/>
    <w:rsid w:val="003541AE"/>
    <w:rsid w:val="003541E5"/>
    <w:rsid w:val="0035455E"/>
    <w:rsid w:val="00354850"/>
    <w:rsid w:val="0035510D"/>
    <w:rsid w:val="00356D65"/>
    <w:rsid w:val="00357ACE"/>
    <w:rsid w:val="00360B66"/>
    <w:rsid w:val="00360D5B"/>
    <w:rsid w:val="00360FE1"/>
    <w:rsid w:val="0036101B"/>
    <w:rsid w:val="00361660"/>
    <w:rsid w:val="00361AA6"/>
    <w:rsid w:val="003620FC"/>
    <w:rsid w:val="00362221"/>
    <w:rsid w:val="00362396"/>
    <w:rsid w:val="00362576"/>
    <w:rsid w:val="00362AD1"/>
    <w:rsid w:val="00362CD8"/>
    <w:rsid w:val="00362F89"/>
    <w:rsid w:val="003633CB"/>
    <w:rsid w:val="003637F1"/>
    <w:rsid w:val="00363FC7"/>
    <w:rsid w:val="00364DC7"/>
    <w:rsid w:val="00364F02"/>
    <w:rsid w:val="00364F73"/>
    <w:rsid w:val="00366ACF"/>
    <w:rsid w:val="00366FDD"/>
    <w:rsid w:val="003671A6"/>
    <w:rsid w:val="003672BF"/>
    <w:rsid w:val="00367835"/>
    <w:rsid w:val="0037015D"/>
    <w:rsid w:val="003706A9"/>
    <w:rsid w:val="003706D3"/>
    <w:rsid w:val="00370796"/>
    <w:rsid w:val="00370847"/>
    <w:rsid w:val="00370FC6"/>
    <w:rsid w:val="0037161A"/>
    <w:rsid w:val="003716F4"/>
    <w:rsid w:val="00372349"/>
    <w:rsid w:val="00372E95"/>
    <w:rsid w:val="00373321"/>
    <w:rsid w:val="00373743"/>
    <w:rsid w:val="003738D1"/>
    <w:rsid w:val="003739B3"/>
    <w:rsid w:val="00373DE8"/>
    <w:rsid w:val="00374159"/>
    <w:rsid w:val="00374FD8"/>
    <w:rsid w:val="0037686E"/>
    <w:rsid w:val="00376B94"/>
    <w:rsid w:val="0037756D"/>
    <w:rsid w:val="003775D6"/>
    <w:rsid w:val="003809A4"/>
    <w:rsid w:val="00380A32"/>
    <w:rsid w:val="00380DFF"/>
    <w:rsid w:val="00381888"/>
    <w:rsid w:val="003821C3"/>
    <w:rsid w:val="00382279"/>
    <w:rsid w:val="00382726"/>
    <w:rsid w:val="00382A5B"/>
    <w:rsid w:val="00382E6C"/>
    <w:rsid w:val="00382F3D"/>
    <w:rsid w:val="003830DF"/>
    <w:rsid w:val="00383526"/>
    <w:rsid w:val="003837C1"/>
    <w:rsid w:val="00383C9D"/>
    <w:rsid w:val="00384590"/>
    <w:rsid w:val="00385202"/>
    <w:rsid w:val="003869C4"/>
    <w:rsid w:val="00387005"/>
    <w:rsid w:val="00390900"/>
    <w:rsid w:val="00390B44"/>
    <w:rsid w:val="003912D7"/>
    <w:rsid w:val="00392061"/>
    <w:rsid w:val="00392199"/>
    <w:rsid w:val="00392815"/>
    <w:rsid w:val="00392997"/>
    <w:rsid w:val="00392EFF"/>
    <w:rsid w:val="00393567"/>
    <w:rsid w:val="00394423"/>
    <w:rsid w:val="003947CE"/>
    <w:rsid w:val="00395511"/>
    <w:rsid w:val="00395FE4"/>
    <w:rsid w:val="003962A3"/>
    <w:rsid w:val="00396575"/>
    <w:rsid w:val="00396D97"/>
    <w:rsid w:val="003971BF"/>
    <w:rsid w:val="00397B73"/>
    <w:rsid w:val="00397BE2"/>
    <w:rsid w:val="003A055F"/>
    <w:rsid w:val="003A0E0F"/>
    <w:rsid w:val="003A1181"/>
    <w:rsid w:val="003A12C4"/>
    <w:rsid w:val="003A13A7"/>
    <w:rsid w:val="003A188D"/>
    <w:rsid w:val="003A1ED0"/>
    <w:rsid w:val="003A20DB"/>
    <w:rsid w:val="003A23FB"/>
    <w:rsid w:val="003A2CA1"/>
    <w:rsid w:val="003A35E0"/>
    <w:rsid w:val="003A4665"/>
    <w:rsid w:val="003A4A73"/>
    <w:rsid w:val="003A519D"/>
    <w:rsid w:val="003A5F54"/>
    <w:rsid w:val="003A61CA"/>
    <w:rsid w:val="003A677C"/>
    <w:rsid w:val="003A7E77"/>
    <w:rsid w:val="003B009C"/>
    <w:rsid w:val="003B08F3"/>
    <w:rsid w:val="003B09E0"/>
    <w:rsid w:val="003B1727"/>
    <w:rsid w:val="003B174C"/>
    <w:rsid w:val="003B1BBE"/>
    <w:rsid w:val="003B1D35"/>
    <w:rsid w:val="003B273C"/>
    <w:rsid w:val="003B27DA"/>
    <w:rsid w:val="003B28BE"/>
    <w:rsid w:val="003B30CD"/>
    <w:rsid w:val="003B3154"/>
    <w:rsid w:val="003B3428"/>
    <w:rsid w:val="003B38A4"/>
    <w:rsid w:val="003B3FFB"/>
    <w:rsid w:val="003B4901"/>
    <w:rsid w:val="003B50E8"/>
    <w:rsid w:val="003B51CD"/>
    <w:rsid w:val="003B62DB"/>
    <w:rsid w:val="003B6CB7"/>
    <w:rsid w:val="003B6E98"/>
    <w:rsid w:val="003B75FE"/>
    <w:rsid w:val="003B7E7D"/>
    <w:rsid w:val="003C000F"/>
    <w:rsid w:val="003C0D73"/>
    <w:rsid w:val="003C18EB"/>
    <w:rsid w:val="003C2AA4"/>
    <w:rsid w:val="003C3062"/>
    <w:rsid w:val="003C4CA5"/>
    <w:rsid w:val="003C516D"/>
    <w:rsid w:val="003C5ED1"/>
    <w:rsid w:val="003C6404"/>
    <w:rsid w:val="003C64BD"/>
    <w:rsid w:val="003C68B5"/>
    <w:rsid w:val="003C70C0"/>
    <w:rsid w:val="003C7672"/>
    <w:rsid w:val="003C7EED"/>
    <w:rsid w:val="003D0101"/>
    <w:rsid w:val="003D0BB7"/>
    <w:rsid w:val="003D0E88"/>
    <w:rsid w:val="003D11BD"/>
    <w:rsid w:val="003D14B0"/>
    <w:rsid w:val="003D16D6"/>
    <w:rsid w:val="003D1CB2"/>
    <w:rsid w:val="003D20F9"/>
    <w:rsid w:val="003D2BD3"/>
    <w:rsid w:val="003D3547"/>
    <w:rsid w:val="003D419F"/>
    <w:rsid w:val="003D443F"/>
    <w:rsid w:val="003D4BA7"/>
    <w:rsid w:val="003D5B2B"/>
    <w:rsid w:val="003D6261"/>
    <w:rsid w:val="003D64B0"/>
    <w:rsid w:val="003D6C59"/>
    <w:rsid w:val="003D6EB7"/>
    <w:rsid w:val="003D70AF"/>
    <w:rsid w:val="003D73BC"/>
    <w:rsid w:val="003D76EC"/>
    <w:rsid w:val="003D791A"/>
    <w:rsid w:val="003E01B1"/>
    <w:rsid w:val="003E0775"/>
    <w:rsid w:val="003E0ED1"/>
    <w:rsid w:val="003E11AB"/>
    <w:rsid w:val="003E16C6"/>
    <w:rsid w:val="003E1E56"/>
    <w:rsid w:val="003E23E8"/>
    <w:rsid w:val="003E263D"/>
    <w:rsid w:val="003E29F6"/>
    <w:rsid w:val="003E2BAD"/>
    <w:rsid w:val="003E2EA1"/>
    <w:rsid w:val="003E3D0A"/>
    <w:rsid w:val="003E4491"/>
    <w:rsid w:val="003E44D2"/>
    <w:rsid w:val="003E4D6F"/>
    <w:rsid w:val="003E5653"/>
    <w:rsid w:val="003E62B5"/>
    <w:rsid w:val="003E681B"/>
    <w:rsid w:val="003E6D42"/>
    <w:rsid w:val="003E6EFC"/>
    <w:rsid w:val="003E7715"/>
    <w:rsid w:val="003E7860"/>
    <w:rsid w:val="003E79D0"/>
    <w:rsid w:val="003E79D3"/>
    <w:rsid w:val="003E7B39"/>
    <w:rsid w:val="003F02AB"/>
    <w:rsid w:val="003F03E6"/>
    <w:rsid w:val="003F191A"/>
    <w:rsid w:val="003F25FA"/>
    <w:rsid w:val="003F39D3"/>
    <w:rsid w:val="003F407A"/>
    <w:rsid w:val="003F4905"/>
    <w:rsid w:val="003F559B"/>
    <w:rsid w:val="003F55D7"/>
    <w:rsid w:val="003F65D5"/>
    <w:rsid w:val="003F662A"/>
    <w:rsid w:val="003F7187"/>
    <w:rsid w:val="003F7291"/>
    <w:rsid w:val="003F770C"/>
    <w:rsid w:val="003F7BC5"/>
    <w:rsid w:val="00400003"/>
    <w:rsid w:val="004007FD"/>
    <w:rsid w:val="004021ED"/>
    <w:rsid w:val="00402C17"/>
    <w:rsid w:val="00402E39"/>
    <w:rsid w:val="004046A3"/>
    <w:rsid w:val="004047DD"/>
    <w:rsid w:val="0040509A"/>
    <w:rsid w:val="0040550E"/>
    <w:rsid w:val="004056B4"/>
    <w:rsid w:val="004059E6"/>
    <w:rsid w:val="004066B8"/>
    <w:rsid w:val="00406EBC"/>
    <w:rsid w:val="004075C0"/>
    <w:rsid w:val="00407F90"/>
    <w:rsid w:val="004100D9"/>
    <w:rsid w:val="00410335"/>
    <w:rsid w:val="0041064C"/>
    <w:rsid w:val="0041077B"/>
    <w:rsid w:val="004116AD"/>
    <w:rsid w:val="00411A71"/>
    <w:rsid w:val="004133B8"/>
    <w:rsid w:val="004134FA"/>
    <w:rsid w:val="00413E22"/>
    <w:rsid w:val="0041444D"/>
    <w:rsid w:val="00414B1A"/>
    <w:rsid w:val="00415323"/>
    <w:rsid w:val="0041557E"/>
    <w:rsid w:val="0041617D"/>
    <w:rsid w:val="00417054"/>
    <w:rsid w:val="0041708F"/>
    <w:rsid w:val="004175B9"/>
    <w:rsid w:val="00420128"/>
    <w:rsid w:val="0042068F"/>
    <w:rsid w:val="004213C6"/>
    <w:rsid w:val="004214AF"/>
    <w:rsid w:val="00421792"/>
    <w:rsid w:val="00422434"/>
    <w:rsid w:val="00422BFF"/>
    <w:rsid w:val="00422EA3"/>
    <w:rsid w:val="004231B7"/>
    <w:rsid w:val="004232CE"/>
    <w:rsid w:val="004237A2"/>
    <w:rsid w:val="00423F4E"/>
    <w:rsid w:val="004251D2"/>
    <w:rsid w:val="00425734"/>
    <w:rsid w:val="004261FD"/>
    <w:rsid w:val="00426C22"/>
    <w:rsid w:val="00426E24"/>
    <w:rsid w:val="004279A1"/>
    <w:rsid w:val="00427DD8"/>
    <w:rsid w:val="0043014A"/>
    <w:rsid w:val="004303A6"/>
    <w:rsid w:val="00430759"/>
    <w:rsid w:val="00430937"/>
    <w:rsid w:val="00431539"/>
    <w:rsid w:val="00431647"/>
    <w:rsid w:val="00431A88"/>
    <w:rsid w:val="00431E4F"/>
    <w:rsid w:val="00432242"/>
    <w:rsid w:val="004324EB"/>
    <w:rsid w:val="00432B2F"/>
    <w:rsid w:val="00432EB4"/>
    <w:rsid w:val="00433234"/>
    <w:rsid w:val="004339C6"/>
    <w:rsid w:val="00433CEB"/>
    <w:rsid w:val="00433FDA"/>
    <w:rsid w:val="004344E1"/>
    <w:rsid w:val="004354D6"/>
    <w:rsid w:val="00435A83"/>
    <w:rsid w:val="00435F0C"/>
    <w:rsid w:val="0043618F"/>
    <w:rsid w:val="004375C4"/>
    <w:rsid w:val="00437F5F"/>
    <w:rsid w:val="00440155"/>
    <w:rsid w:val="00440F5E"/>
    <w:rsid w:val="00441B80"/>
    <w:rsid w:val="004424F7"/>
    <w:rsid w:val="0044256C"/>
    <w:rsid w:val="00443513"/>
    <w:rsid w:val="004435BB"/>
    <w:rsid w:val="00443721"/>
    <w:rsid w:val="00443985"/>
    <w:rsid w:val="0044414B"/>
    <w:rsid w:val="0044415D"/>
    <w:rsid w:val="00444769"/>
    <w:rsid w:val="004454B6"/>
    <w:rsid w:val="004462F6"/>
    <w:rsid w:val="00447234"/>
    <w:rsid w:val="00447260"/>
    <w:rsid w:val="00447C48"/>
    <w:rsid w:val="00447E4A"/>
    <w:rsid w:val="00450D23"/>
    <w:rsid w:val="0045137C"/>
    <w:rsid w:val="004515BC"/>
    <w:rsid w:val="00451AA4"/>
    <w:rsid w:val="00451E7E"/>
    <w:rsid w:val="0045218A"/>
    <w:rsid w:val="004522FF"/>
    <w:rsid w:val="00452347"/>
    <w:rsid w:val="0045281A"/>
    <w:rsid w:val="0045344C"/>
    <w:rsid w:val="00453DE1"/>
    <w:rsid w:val="00453E77"/>
    <w:rsid w:val="004543B1"/>
    <w:rsid w:val="00456989"/>
    <w:rsid w:val="004572C6"/>
    <w:rsid w:val="00457533"/>
    <w:rsid w:val="004577EA"/>
    <w:rsid w:val="004578BB"/>
    <w:rsid w:val="00457C18"/>
    <w:rsid w:val="0046050F"/>
    <w:rsid w:val="00460F0B"/>
    <w:rsid w:val="004613FC"/>
    <w:rsid w:val="004617AE"/>
    <w:rsid w:val="00461D36"/>
    <w:rsid w:val="004624C1"/>
    <w:rsid w:val="004628AA"/>
    <w:rsid w:val="00463169"/>
    <w:rsid w:val="004636AC"/>
    <w:rsid w:val="00464003"/>
    <w:rsid w:val="004642DF"/>
    <w:rsid w:val="0046451E"/>
    <w:rsid w:val="00464722"/>
    <w:rsid w:val="00464AD8"/>
    <w:rsid w:val="00464C1C"/>
    <w:rsid w:val="00464D6A"/>
    <w:rsid w:val="00464DC4"/>
    <w:rsid w:val="00465225"/>
    <w:rsid w:val="0046679E"/>
    <w:rsid w:val="00466C98"/>
    <w:rsid w:val="004700C3"/>
    <w:rsid w:val="004705F6"/>
    <w:rsid w:val="00470AF0"/>
    <w:rsid w:val="00471CF0"/>
    <w:rsid w:val="00472C6A"/>
    <w:rsid w:val="00472D34"/>
    <w:rsid w:val="00472E64"/>
    <w:rsid w:val="00473836"/>
    <w:rsid w:val="00473A08"/>
    <w:rsid w:val="00474004"/>
    <w:rsid w:val="0047464A"/>
    <w:rsid w:val="00476214"/>
    <w:rsid w:val="004771AE"/>
    <w:rsid w:val="004772DF"/>
    <w:rsid w:val="00477FC3"/>
    <w:rsid w:val="00480BC7"/>
    <w:rsid w:val="00480C00"/>
    <w:rsid w:val="00480DCB"/>
    <w:rsid w:val="00482117"/>
    <w:rsid w:val="004829AC"/>
    <w:rsid w:val="004831DD"/>
    <w:rsid w:val="00483487"/>
    <w:rsid w:val="004835B9"/>
    <w:rsid w:val="0048398A"/>
    <w:rsid w:val="00483990"/>
    <w:rsid w:val="00483BB2"/>
    <w:rsid w:val="00484057"/>
    <w:rsid w:val="00485747"/>
    <w:rsid w:val="00485E6C"/>
    <w:rsid w:val="00486057"/>
    <w:rsid w:val="00486227"/>
    <w:rsid w:val="00486689"/>
    <w:rsid w:val="00487409"/>
    <w:rsid w:val="004875C1"/>
    <w:rsid w:val="00487BC8"/>
    <w:rsid w:val="00487C8E"/>
    <w:rsid w:val="00490894"/>
    <w:rsid w:val="00490A45"/>
    <w:rsid w:val="00490EF6"/>
    <w:rsid w:val="004910BD"/>
    <w:rsid w:val="0049120B"/>
    <w:rsid w:val="004913E0"/>
    <w:rsid w:val="004914CE"/>
    <w:rsid w:val="004916A7"/>
    <w:rsid w:val="004918D1"/>
    <w:rsid w:val="0049208C"/>
    <w:rsid w:val="00492152"/>
    <w:rsid w:val="0049223F"/>
    <w:rsid w:val="00493033"/>
    <w:rsid w:val="004930D1"/>
    <w:rsid w:val="00493DA5"/>
    <w:rsid w:val="00495060"/>
    <w:rsid w:val="0049554C"/>
    <w:rsid w:val="004956BC"/>
    <w:rsid w:val="004957E1"/>
    <w:rsid w:val="00495DD4"/>
    <w:rsid w:val="0049633B"/>
    <w:rsid w:val="0049634B"/>
    <w:rsid w:val="004963B0"/>
    <w:rsid w:val="004966CA"/>
    <w:rsid w:val="00496979"/>
    <w:rsid w:val="00496C3A"/>
    <w:rsid w:val="004976B0"/>
    <w:rsid w:val="004979AF"/>
    <w:rsid w:val="00497F73"/>
    <w:rsid w:val="004A030B"/>
    <w:rsid w:val="004A0376"/>
    <w:rsid w:val="004A074D"/>
    <w:rsid w:val="004A14D1"/>
    <w:rsid w:val="004A2222"/>
    <w:rsid w:val="004A2503"/>
    <w:rsid w:val="004A2FA1"/>
    <w:rsid w:val="004A3481"/>
    <w:rsid w:val="004A42B9"/>
    <w:rsid w:val="004A4A8C"/>
    <w:rsid w:val="004A6389"/>
    <w:rsid w:val="004A7687"/>
    <w:rsid w:val="004A7ED9"/>
    <w:rsid w:val="004B041D"/>
    <w:rsid w:val="004B0C27"/>
    <w:rsid w:val="004B1278"/>
    <w:rsid w:val="004B1285"/>
    <w:rsid w:val="004B1501"/>
    <w:rsid w:val="004B1B11"/>
    <w:rsid w:val="004B302D"/>
    <w:rsid w:val="004B3079"/>
    <w:rsid w:val="004B457C"/>
    <w:rsid w:val="004B4864"/>
    <w:rsid w:val="004B51FB"/>
    <w:rsid w:val="004B5828"/>
    <w:rsid w:val="004B5C77"/>
    <w:rsid w:val="004B614A"/>
    <w:rsid w:val="004B6374"/>
    <w:rsid w:val="004B637B"/>
    <w:rsid w:val="004B71C3"/>
    <w:rsid w:val="004B7394"/>
    <w:rsid w:val="004B781F"/>
    <w:rsid w:val="004B7AC2"/>
    <w:rsid w:val="004B7B7F"/>
    <w:rsid w:val="004B7CC3"/>
    <w:rsid w:val="004B7EAE"/>
    <w:rsid w:val="004C0398"/>
    <w:rsid w:val="004C060B"/>
    <w:rsid w:val="004C089B"/>
    <w:rsid w:val="004C1B01"/>
    <w:rsid w:val="004C2783"/>
    <w:rsid w:val="004C2A0E"/>
    <w:rsid w:val="004C32F6"/>
    <w:rsid w:val="004C36EE"/>
    <w:rsid w:val="004C3CF2"/>
    <w:rsid w:val="004C40D8"/>
    <w:rsid w:val="004C44DE"/>
    <w:rsid w:val="004C4620"/>
    <w:rsid w:val="004C4A5B"/>
    <w:rsid w:val="004C5D66"/>
    <w:rsid w:val="004C5F85"/>
    <w:rsid w:val="004C6231"/>
    <w:rsid w:val="004C6CE0"/>
    <w:rsid w:val="004C714C"/>
    <w:rsid w:val="004C71E5"/>
    <w:rsid w:val="004C74E8"/>
    <w:rsid w:val="004C793C"/>
    <w:rsid w:val="004C795E"/>
    <w:rsid w:val="004C7B8F"/>
    <w:rsid w:val="004D0818"/>
    <w:rsid w:val="004D0F92"/>
    <w:rsid w:val="004D16D8"/>
    <w:rsid w:val="004D3062"/>
    <w:rsid w:val="004D333F"/>
    <w:rsid w:val="004D33F6"/>
    <w:rsid w:val="004D39BA"/>
    <w:rsid w:val="004D4401"/>
    <w:rsid w:val="004D4D6D"/>
    <w:rsid w:val="004D5837"/>
    <w:rsid w:val="004D5B4A"/>
    <w:rsid w:val="004D5C9F"/>
    <w:rsid w:val="004D5E42"/>
    <w:rsid w:val="004D5E79"/>
    <w:rsid w:val="004D770F"/>
    <w:rsid w:val="004D7D88"/>
    <w:rsid w:val="004D7E72"/>
    <w:rsid w:val="004E01FD"/>
    <w:rsid w:val="004E0F61"/>
    <w:rsid w:val="004E15C2"/>
    <w:rsid w:val="004E1BF1"/>
    <w:rsid w:val="004E22FE"/>
    <w:rsid w:val="004E2DF7"/>
    <w:rsid w:val="004E30E8"/>
    <w:rsid w:val="004E351F"/>
    <w:rsid w:val="004E3D5C"/>
    <w:rsid w:val="004E3DD6"/>
    <w:rsid w:val="004E3FBD"/>
    <w:rsid w:val="004E4336"/>
    <w:rsid w:val="004E5299"/>
    <w:rsid w:val="004E587A"/>
    <w:rsid w:val="004E5F62"/>
    <w:rsid w:val="004F013A"/>
    <w:rsid w:val="004F0A41"/>
    <w:rsid w:val="004F0DCC"/>
    <w:rsid w:val="004F0EBF"/>
    <w:rsid w:val="004F10B6"/>
    <w:rsid w:val="004F11E3"/>
    <w:rsid w:val="004F148B"/>
    <w:rsid w:val="004F16BA"/>
    <w:rsid w:val="004F1DB0"/>
    <w:rsid w:val="004F21BC"/>
    <w:rsid w:val="004F2A31"/>
    <w:rsid w:val="004F307F"/>
    <w:rsid w:val="004F30A7"/>
    <w:rsid w:val="004F33F9"/>
    <w:rsid w:val="004F4AB1"/>
    <w:rsid w:val="004F4B3F"/>
    <w:rsid w:val="004F59B4"/>
    <w:rsid w:val="004F5DB3"/>
    <w:rsid w:val="004F6130"/>
    <w:rsid w:val="004F64B9"/>
    <w:rsid w:val="004F64CE"/>
    <w:rsid w:val="004F65F3"/>
    <w:rsid w:val="004F6A42"/>
    <w:rsid w:val="004F6FBA"/>
    <w:rsid w:val="004F70C1"/>
    <w:rsid w:val="004F7A6C"/>
    <w:rsid w:val="004F7E39"/>
    <w:rsid w:val="0050061C"/>
    <w:rsid w:val="00500DA3"/>
    <w:rsid w:val="0050113C"/>
    <w:rsid w:val="005012CA"/>
    <w:rsid w:val="00501759"/>
    <w:rsid w:val="00501BC9"/>
    <w:rsid w:val="00502586"/>
    <w:rsid w:val="00502FEE"/>
    <w:rsid w:val="00503142"/>
    <w:rsid w:val="005035CB"/>
    <w:rsid w:val="00503EC7"/>
    <w:rsid w:val="0050425C"/>
    <w:rsid w:val="0050631C"/>
    <w:rsid w:val="005063E9"/>
    <w:rsid w:val="00506435"/>
    <w:rsid w:val="00506629"/>
    <w:rsid w:val="00506697"/>
    <w:rsid w:val="00507193"/>
    <w:rsid w:val="0050735C"/>
    <w:rsid w:val="0050774B"/>
    <w:rsid w:val="00510155"/>
    <w:rsid w:val="0051062C"/>
    <w:rsid w:val="005108C8"/>
    <w:rsid w:val="00510993"/>
    <w:rsid w:val="00510CDF"/>
    <w:rsid w:val="0051127C"/>
    <w:rsid w:val="0051161B"/>
    <w:rsid w:val="005117AA"/>
    <w:rsid w:val="00511C8D"/>
    <w:rsid w:val="005121D7"/>
    <w:rsid w:val="0051290E"/>
    <w:rsid w:val="00512A9C"/>
    <w:rsid w:val="00513698"/>
    <w:rsid w:val="005136F9"/>
    <w:rsid w:val="00513701"/>
    <w:rsid w:val="00513C78"/>
    <w:rsid w:val="00513F69"/>
    <w:rsid w:val="00514016"/>
    <w:rsid w:val="00514A64"/>
    <w:rsid w:val="0051530F"/>
    <w:rsid w:val="00515FBC"/>
    <w:rsid w:val="00516B3A"/>
    <w:rsid w:val="00517353"/>
    <w:rsid w:val="005200EF"/>
    <w:rsid w:val="00520360"/>
    <w:rsid w:val="0052040F"/>
    <w:rsid w:val="00520DF1"/>
    <w:rsid w:val="00522896"/>
    <w:rsid w:val="00523627"/>
    <w:rsid w:val="0052394D"/>
    <w:rsid w:val="00523AE9"/>
    <w:rsid w:val="00523CFB"/>
    <w:rsid w:val="00523DB2"/>
    <w:rsid w:val="005241BA"/>
    <w:rsid w:val="00524675"/>
    <w:rsid w:val="005267ED"/>
    <w:rsid w:val="005268E3"/>
    <w:rsid w:val="005273EC"/>
    <w:rsid w:val="00527E72"/>
    <w:rsid w:val="00527EC1"/>
    <w:rsid w:val="00527FCF"/>
    <w:rsid w:val="005304C2"/>
    <w:rsid w:val="00530A67"/>
    <w:rsid w:val="00530DA3"/>
    <w:rsid w:val="00530F3C"/>
    <w:rsid w:val="005313EB"/>
    <w:rsid w:val="005315B3"/>
    <w:rsid w:val="00531A2E"/>
    <w:rsid w:val="0053225B"/>
    <w:rsid w:val="00532A38"/>
    <w:rsid w:val="00532AC8"/>
    <w:rsid w:val="00532FEE"/>
    <w:rsid w:val="0053312F"/>
    <w:rsid w:val="005332C7"/>
    <w:rsid w:val="00533476"/>
    <w:rsid w:val="00533844"/>
    <w:rsid w:val="005338C0"/>
    <w:rsid w:val="00534277"/>
    <w:rsid w:val="005345DA"/>
    <w:rsid w:val="00534946"/>
    <w:rsid w:val="00534C7D"/>
    <w:rsid w:val="00535086"/>
    <w:rsid w:val="0053551D"/>
    <w:rsid w:val="00535A76"/>
    <w:rsid w:val="00535DE1"/>
    <w:rsid w:val="00535E70"/>
    <w:rsid w:val="005362DD"/>
    <w:rsid w:val="0053702F"/>
    <w:rsid w:val="005379FE"/>
    <w:rsid w:val="00537A2B"/>
    <w:rsid w:val="005405E8"/>
    <w:rsid w:val="005405FC"/>
    <w:rsid w:val="005407C9"/>
    <w:rsid w:val="005410AC"/>
    <w:rsid w:val="00542016"/>
    <w:rsid w:val="0054221E"/>
    <w:rsid w:val="005423CA"/>
    <w:rsid w:val="00542C5C"/>
    <w:rsid w:val="00542DBB"/>
    <w:rsid w:val="005430FF"/>
    <w:rsid w:val="0054375B"/>
    <w:rsid w:val="00544D2B"/>
    <w:rsid w:val="005450A3"/>
    <w:rsid w:val="00545AD2"/>
    <w:rsid w:val="00545D16"/>
    <w:rsid w:val="00545DB0"/>
    <w:rsid w:val="00546292"/>
    <w:rsid w:val="00546676"/>
    <w:rsid w:val="00547259"/>
    <w:rsid w:val="005472DC"/>
    <w:rsid w:val="00547391"/>
    <w:rsid w:val="00547545"/>
    <w:rsid w:val="00547C20"/>
    <w:rsid w:val="00550690"/>
    <w:rsid w:val="00551672"/>
    <w:rsid w:val="005518FD"/>
    <w:rsid w:val="00551C97"/>
    <w:rsid w:val="00551D8D"/>
    <w:rsid w:val="00552583"/>
    <w:rsid w:val="005529FA"/>
    <w:rsid w:val="0055334C"/>
    <w:rsid w:val="005533E9"/>
    <w:rsid w:val="005536DB"/>
    <w:rsid w:val="005548DE"/>
    <w:rsid w:val="00554DB5"/>
    <w:rsid w:val="005551B3"/>
    <w:rsid w:val="005561CB"/>
    <w:rsid w:val="0055623C"/>
    <w:rsid w:val="0055662B"/>
    <w:rsid w:val="00556C4E"/>
    <w:rsid w:val="005573DF"/>
    <w:rsid w:val="00560160"/>
    <w:rsid w:val="005604C4"/>
    <w:rsid w:val="00560BD5"/>
    <w:rsid w:val="00560DB9"/>
    <w:rsid w:val="00561255"/>
    <w:rsid w:val="0056165F"/>
    <w:rsid w:val="00561D88"/>
    <w:rsid w:val="00561E9F"/>
    <w:rsid w:val="005622B0"/>
    <w:rsid w:val="005629D1"/>
    <w:rsid w:val="00562ADA"/>
    <w:rsid w:val="00562AE0"/>
    <w:rsid w:val="005634B5"/>
    <w:rsid w:val="00563E9D"/>
    <w:rsid w:val="005650CD"/>
    <w:rsid w:val="00565221"/>
    <w:rsid w:val="005656A8"/>
    <w:rsid w:val="0056603B"/>
    <w:rsid w:val="0056688D"/>
    <w:rsid w:val="00566BE5"/>
    <w:rsid w:val="005673DE"/>
    <w:rsid w:val="005679F1"/>
    <w:rsid w:val="00567D2B"/>
    <w:rsid w:val="0057005A"/>
    <w:rsid w:val="0057037C"/>
    <w:rsid w:val="00570931"/>
    <w:rsid w:val="00570CB5"/>
    <w:rsid w:val="00571CAA"/>
    <w:rsid w:val="005720B1"/>
    <w:rsid w:val="00572BE1"/>
    <w:rsid w:val="00572C94"/>
    <w:rsid w:val="00573192"/>
    <w:rsid w:val="005732B1"/>
    <w:rsid w:val="00573577"/>
    <w:rsid w:val="00573621"/>
    <w:rsid w:val="00573D53"/>
    <w:rsid w:val="005749BF"/>
    <w:rsid w:val="005755DA"/>
    <w:rsid w:val="005758B2"/>
    <w:rsid w:val="00575DDA"/>
    <w:rsid w:val="00575E7E"/>
    <w:rsid w:val="00575F93"/>
    <w:rsid w:val="005765FE"/>
    <w:rsid w:val="0057662D"/>
    <w:rsid w:val="0057777F"/>
    <w:rsid w:val="00577BBB"/>
    <w:rsid w:val="00577E45"/>
    <w:rsid w:val="00580CF3"/>
    <w:rsid w:val="005816B3"/>
    <w:rsid w:val="00581FD4"/>
    <w:rsid w:val="0058230E"/>
    <w:rsid w:val="0058247C"/>
    <w:rsid w:val="00582539"/>
    <w:rsid w:val="00582A54"/>
    <w:rsid w:val="00582AD5"/>
    <w:rsid w:val="00582CD3"/>
    <w:rsid w:val="00582E3E"/>
    <w:rsid w:val="00583999"/>
    <w:rsid w:val="005848D4"/>
    <w:rsid w:val="00585090"/>
    <w:rsid w:val="005856FD"/>
    <w:rsid w:val="0058586F"/>
    <w:rsid w:val="00585DDC"/>
    <w:rsid w:val="00585E60"/>
    <w:rsid w:val="0058718A"/>
    <w:rsid w:val="005873E0"/>
    <w:rsid w:val="005874F2"/>
    <w:rsid w:val="00587B83"/>
    <w:rsid w:val="00587F04"/>
    <w:rsid w:val="0059099F"/>
    <w:rsid w:val="00590CFB"/>
    <w:rsid w:val="005920D3"/>
    <w:rsid w:val="0059228A"/>
    <w:rsid w:val="00592785"/>
    <w:rsid w:val="00593380"/>
    <w:rsid w:val="00593642"/>
    <w:rsid w:val="00593B75"/>
    <w:rsid w:val="00593DA7"/>
    <w:rsid w:val="005943B7"/>
    <w:rsid w:val="00595152"/>
    <w:rsid w:val="00595681"/>
    <w:rsid w:val="005956D9"/>
    <w:rsid w:val="00595E54"/>
    <w:rsid w:val="005974DF"/>
    <w:rsid w:val="00597BAA"/>
    <w:rsid w:val="005A00F3"/>
    <w:rsid w:val="005A0BB6"/>
    <w:rsid w:val="005A0D83"/>
    <w:rsid w:val="005A14A0"/>
    <w:rsid w:val="005A1731"/>
    <w:rsid w:val="005A1797"/>
    <w:rsid w:val="005A183C"/>
    <w:rsid w:val="005A18DE"/>
    <w:rsid w:val="005A1AFA"/>
    <w:rsid w:val="005A220C"/>
    <w:rsid w:val="005A24FC"/>
    <w:rsid w:val="005A2624"/>
    <w:rsid w:val="005A3888"/>
    <w:rsid w:val="005A3CA2"/>
    <w:rsid w:val="005A3EA8"/>
    <w:rsid w:val="005A433E"/>
    <w:rsid w:val="005A46BC"/>
    <w:rsid w:val="005A55DB"/>
    <w:rsid w:val="005A5634"/>
    <w:rsid w:val="005A6343"/>
    <w:rsid w:val="005A79FB"/>
    <w:rsid w:val="005A7E20"/>
    <w:rsid w:val="005A7F9A"/>
    <w:rsid w:val="005B00E6"/>
    <w:rsid w:val="005B0A81"/>
    <w:rsid w:val="005B15DA"/>
    <w:rsid w:val="005B15FA"/>
    <w:rsid w:val="005B1697"/>
    <w:rsid w:val="005B16B9"/>
    <w:rsid w:val="005B198C"/>
    <w:rsid w:val="005B1B80"/>
    <w:rsid w:val="005B3727"/>
    <w:rsid w:val="005B3776"/>
    <w:rsid w:val="005B3F56"/>
    <w:rsid w:val="005B4C51"/>
    <w:rsid w:val="005B4F5F"/>
    <w:rsid w:val="005B5211"/>
    <w:rsid w:val="005B5BD4"/>
    <w:rsid w:val="005B5F4E"/>
    <w:rsid w:val="005B635E"/>
    <w:rsid w:val="005B68F1"/>
    <w:rsid w:val="005B71D5"/>
    <w:rsid w:val="005B73F9"/>
    <w:rsid w:val="005B7D78"/>
    <w:rsid w:val="005C023A"/>
    <w:rsid w:val="005C19A1"/>
    <w:rsid w:val="005C1A03"/>
    <w:rsid w:val="005C2130"/>
    <w:rsid w:val="005C3107"/>
    <w:rsid w:val="005C3A42"/>
    <w:rsid w:val="005C3A8C"/>
    <w:rsid w:val="005C3AFD"/>
    <w:rsid w:val="005C3EA9"/>
    <w:rsid w:val="005C44D5"/>
    <w:rsid w:val="005C492C"/>
    <w:rsid w:val="005C4A8D"/>
    <w:rsid w:val="005C7061"/>
    <w:rsid w:val="005C72A1"/>
    <w:rsid w:val="005C7492"/>
    <w:rsid w:val="005C782F"/>
    <w:rsid w:val="005D0179"/>
    <w:rsid w:val="005D19F9"/>
    <w:rsid w:val="005D2928"/>
    <w:rsid w:val="005D3258"/>
    <w:rsid w:val="005D3899"/>
    <w:rsid w:val="005D445E"/>
    <w:rsid w:val="005D45C4"/>
    <w:rsid w:val="005D4FEC"/>
    <w:rsid w:val="005D5B29"/>
    <w:rsid w:val="005D6275"/>
    <w:rsid w:val="005D6EC1"/>
    <w:rsid w:val="005D6F06"/>
    <w:rsid w:val="005E063F"/>
    <w:rsid w:val="005E090A"/>
    <w:rsid w:val="005E1056"/>
    <w:rsid w:val="005E1F40"/>
    <w:rsid w:val="005E2178"/>
    <w:rsid w:val="005E21F9"/>
    <w:rsid w:val="005E26C8"/>
    <w:rsid w:val="005E31BA"/>
    <w:rsid w:val="005E3749"/>
    <w:rsid w:val="005E413C"/>
    <w:rsid w:val="005E4B14"/>
    <w:rsid w:val="005E4CA2"/>
    <w:rsid w:val="005E526F"/>
    <w:rsid w:val="005E5963"/>
    <w:rsid w:val="005E6E5D"/>
    <w:rsid w:val="005E7361"/>
    <w:rsid w:val="005E73F3"/>
    <w:rsid w:val="005E7549"/>
    <w:rsid w:val="005E7B4E"/>
    <w:rsid w:val="005E7E88"/>
    <w:rsid w:val="005F029A"/>
    <w:rsid w:val="005F0889"/>
    <w:rsid w:val="005F098A"/>
    <w:rsid w:val="005F0BBE"/>
    <w:rsid w:val="005F10FE"/>
    <w:rsid w:val="005F1DF6"/>
    <w:rsid w:val="005F2D32"/>
    <w:rsid w:val="005F38BC"/>
    <w:rsid w:val="005F4484"/>
    <w:rsid w:val="005F47F7"/>
    <w:rsid w:val="005F5038"/>
    <w:rsid w:val="005F5051"/>
    <w:rsid w:val="005F5794"/>
    <w:rsid w:val="005F5E3D"/>
    <w:rsid w:val="005F6392"/>
    <w:rsid w:val="005F66D6"/>
    <w:rsid w:val="005F6CC5"/>
    <w:rsid w:val="005F714B"/>
    <w:rsid w:val="005F753B"/>
    <w:rsid w:val="005F7CC6"/>
    <w:rsid w:val="005F7D87"/>
    <w:rsid w:val="005F7E79"/>
    <w:rsid w:val="00600AEC"/>
    <w:rsid w:val="006013B0"/>
    <w:rsid w:val="00601731"/>
    <w:rsid w:val="006018E0"/>
    <w:rsid w:val="00602E9C"/>
    <w:rsid w:val="006031C8"/>
    <w:rsid w:val="00603C1D"/>
    <w:rsid w:val="0060433C"/>
    <w:rsid w:val="006048CF"/>
    <w:rsid w:val="0060496D"/>
    <w:rsid w:val="00604D67"/>
    <w:rsid w:val="0060598F"/>
    <w:rsid w:val="00605C10"/>
    <w:rsid w:val="00606583"/>
    <w:rsid w:val="0060678D"/>
    <w:rsid w:val="00606A78"/>
    <w:rsid w:val="00606B8B"/>
    <w:rsid w:val="00606FCE"/>
    <w:rsid w:val="006072D8"/>
    <w:rsid w:val="00607831"/>
    <w:rsid w:val="00610FF9"/>
    <w:rsid w:val="006113C4"/>
    <w:rsid w:val="00612E86"/>
    <w:rsid w:val="00613262"/>
    <w:rsid w:val="0061347D"/>
    <w:rsid w:val="0061415D"/>
    <w:rsid w:val="00615310"/>
    <w:rsid w:val="00615E3C"/>
    <w:rsid w:val="00616042"/>
    <w:rsid w:val="006169A2"/>
    <w:rsid w:val="006175AF"/>
    <w:rsid w:val="006175B5"/>
    <w:rsid w:val="0061792D"/>
    <w:rsid w:val="00617A4A"/>
    <w:rsid w:val="00617F00"/>
    <w:rsid w:val="00617F2B"/>
    <w:rsid w:val="006204F3"/>
    <w:rsid w:val="00622C5D"/>
    <w:rsid w:val="00622F3D"/>
    <w:rsid w:val="0062324A"/>
    <w:rsid w:val="00623CED"/>
    <w:rsid w:val="00623EAF"/>
    <w:rsid w:val="006240AE"/>
    <w:rsid w:val="006249FC"/>
    <w:rsid w:val="00624C5A"/>
    <w:rsid w:val="006250BE"/>
    <w:rsid w:val="00625899"/>
    <w:rsid w:val="00625A19"/>
    <w:rsid w:val="00625B9F"/>
    <w:rsid w:val="00625C1F"/>
    <w:rsid w:val="0062693D"/>
    <w:rsid w:val="00626E64"/>
    <w:rsid w:val="00627312"/>
    <w:rsid w:val="00630475"/>
    <w:rsid w:val="00630700"/>
    <w:rsid w:val="00630AE5"/>
    <w:rsid w:val="00630B5D"/>
    <w:rsid w:val="00631CDF"/>
    <w:rsid w:val="0063214E"/>
    <w:rsid w:val="006322D1"/>
    <w:rsid w:val="0063236A"/>
    <w:rsid w:val="0063258F"/>
    <w:rsid w:val="00632B7C"/>
    <w:rsid w:val="00632C49"/>
    <w:rsid w:val="00632EFE"/>
    <w:rsid w:val="00633F40"/>
    <w:rsid w:val="00634E82"/>
    <w:rsid w:val="00635179"/>
    <w:rsid w:val="006352DF"/>
    <w:rsid w:val="006355B8"/>
    <w:rsid w:val="00636263"/>
    <w:rsid w:val="0063671B"/>
    <w:rsid w:val="00636721"/>
    <w:rsid w:val="00636ED8"/>
    <w:rsid w:val="006372D0"/>
    <w:rsid w:val="006374BC"/>
    <w:rsid w:val="00637EA2"/>
    <w:rsid w:val="00640265"/>
    <w:rsid w:val="006407EB"/>
    <w:rsid w:val="00640A65"/>
    <w:rsid w:val="006419B6"/>
    <w:rsid w:val="00641A84"/>
    <w:rsid w:val="0064212A"/>
    <w:rsid w:val="006421DA"/>
    <w:rsid w:val="006426F8"/>
    <w:rsid w:val="00643426"/>
    <w:rsid w:val="006437D6"/>
    <w:rsid w:val="00643BAA"/>
    <w:rsid w:val="00643CD2"/>
    <w:rsid w:val="00644479"/>
    <w:rsid w:val="00644953"/>
    <w:rsid w:val="00644987"/>
    <w:rsid w:val="00644EB3"/>
    <w:rsid w:val="00645434"/>
    <w:rsid w:val="0064548A"/>
    <w:rsid w:val="00645C4E"/>
    <w:rsid w:val="00645C93"/>
    <w:rsid w:val="00645CCF"/>
    <w:rsid w:val="0064601B"/>
    <w:rsid w:val="00646C08"/>
    <w:rsid w:val="0065009F"/>
    <w:rsid w:val="006502BD"/>
    <w:rsid w:val="006513AA"/>
    <w:rsid w:val="006513F0"/>
    <w:rsid w:val="00651856"/>
    <w:rsid w:val="00651AA3"/>
    <w:rsid w:val="00653660"/>
    <w:rsid w:val="00654532"/>
    <w:rsid w:val="00654AD7"/>
    <w:rsid w:val="00655795"/>
    <w:rsid w:val="00655FE5"/>
    <w:rsid w:val="00656550"/>
    <w:rsid w:val="006566CC"/>
    <w:rsid w:val="00656ACA"/>
    <w:rsid w:val="006572C8"/>
    <w:rsid w:val="006573E2"/>
    <w:rsid w:val="00657453"/>
    <w:rsid w:val="00657614"/>
    <w:rsid w:val="00657E3F"/>
    <w:rsid w:val="00660B0C"/>
    <w:rsid w:val="006613FD"/>
    <w:rsid w:val="00661705"/>
    <w:rsid w:val="00663A80"/>
    <w:rsid w:val="00663C5A"/>
    <w:rsid w:val="0066400B"/>
    <w:rsid w:val="0066461D"/>
    <w:rsid w:val="00664B43"/>
    <w:rsid w:val="00664CC5"/>
    <w:rsid w:val="00664F66"/>
    <w:rsid w:val="0066525D"/>
    <w:rsid w:val="00665797"/>
    <w:rsid w:val="00665BA5"/>
    <w:rsid w:val="00666395"/>
    <w:rsid w:val="00666680"/>
    <w:rsid w:val="0066672D"/>
    <w:rsid w:val="00666C41"/>
    <w:rsid w:val="006674D3"/>
    <w:rsid w:val="00667767"/>
    <w:rsid w:val="00667E9C"/>
    <w:rsid w:val="0067049C"/>
    <w:rsid w:val="00671873"/>
    <w:rsid w:val="00671C59"/>
    <w:rsid w:val="00672384"/>
    <w:rsid w:val="00672A96"/>
    <w:rsid w:val="006732C4"/>
    <w:rsid w:val="00673526"/>
    <w:rsid w:val="00673C10"/>
    <w:rsid w:val="00673D82"/>
    <w:rsid w:val="00673E67"/>
    <w:rsid w:val="00674A5C"/>
    <w:rsid w:val="0067550F"/>
    <w:rsid w:val="00675E75"/>
    <w:rsid w:val="0067602E"/>
    <w:rsid w:val="0067753A"/>
    <w:rsid w:val="00677956"/>
    <w:rsid w:val="00677D49"/>
    <w:rsid w:val="0068015B"/>
    <w:rsid w:val="00680999"/>
    <w:rsid w:val="00681111"/>
    <w:rsid w:val="00681436"/>
    <w:rsid w:val="00681691"/>
    <w:rsid w:val="00681B19"/>
    <w:rsid w:val="00681F18"/>
    <w:rsid w:val="006821B9"/>
    <w:rsid w:val="00682BDA"/>
    <w:rsid w:val="00683193"/>
    <w:rsid w:val="0068379C"/>
    <w:rsid w:val="006849A5"/>
    <w:rsid w:val="00684A21"/>
    <w:rsid w:val="006855F0"/>
    <w:rsid w:val="00685695"/>
    <w:rsid w:val="00685829"/>
    <w:rsid w:val="00685E31"/>
    <w:rsid w:val="00686302"/>
    <w:rsid w:val="00686B33"/>
    <w:rsid w:val="00686D50"/>
    <w:rsid w:val="00687033"/>
    <w:rsid w:val="00687363"/>
    <w:rsid w:val="00687424"/>
    <w:rsid w:val="00687D12"/>
    <w:rsid w:val="00690217"/>
    <w:rsid w:val="006906E0"/>
    <w:rsid w:val="00690750"/>
    <w:rsid w:val="006912E3"/>
    <w:rsid w:val="00692F77"/>
    <w:rsid w:val="0069374C"/>
    <w:rsid w:val="00693887"/>
    <w:rsid w:val="00693CF0"/>
    <w:rsid w:val="00693DDB"/>
    <w:rsid w:val="00693E0F"/>
    <w:rsid w:val="006941A3"/>
    <w:rsid w:val="00694605"/>
    <w:rsid w:val="0069473B"/>
    <w:rsid w:val="00694BFD"/>
    <w:rsid w:val="00694C01"/>
    <w:rsid w:val="00694CEC"/>
    <w:rsid w:val="00695098"/>
    <w:rsid w:val="00695233"/>
    <w:rsid w:val="00695F31"/>
    <w:rsid w:val="006963A1"/>
    <w:rsid w:val="00696BAE"/>
    <w:rsid w:val="00696FDA"/>
    <w:rsid w:val="006A01F3"/>
    <w:rsid w:val="006A0A52"/>
    <w:rsid w:val="006A0CC3"/>
    <w:rsid w:val="006A1528"/>
    <w:rsid w:val="006A1FB5"/>
    <w:rsid w:val="006A2B26"/>
    <w:rsid w:val="006A2D09"/>
    <w:rsid w:val="006A2E28"/>
    <w:rsid w:val="006A2F7D"/>
    <w:rsid w:val="006A3047"/>
    <w:rsid w:val="006A3586"/>
    <w:rsid w:val="006A365D"/>
    <w:rsid w:val="006A37A1"/>
    <w:rsid w:val="006A3A4A"/>
    <w:rsid w:val="006A3C3F"/>
    <w:rsid w:val="006A46E1"/>
    <w:rsid w:val="006A47A1"/>
    <w:rsid w:val="006A4C5D"/>
    <w:rsid w:val="006A57C3"/>
    <w:rsid w:val="006A5E80"/>
    <w:rsid w:val="006A5EE3"/>
    <w:rsid w:val="006A7D3A"/>
    <w:rsid w:val="006B07C4"/>
    <w:rsid w:val="006B0829"/>
    <w:rsid w:val="006B0C09"/>
    <w:rsid w:val="006B1064"/>
    <w:rsid w:val="006B1CB0"/>
    <w:rsid w:val="006B2EB9"/>
    <w:rsid w:val="006B322B"/>
    <w:rsid w:val="006B3453"/>
    <w:rsid w:val="006B357D"/>
    <w:rsid w:val="006B3C9D"/>
    <w:rsid w:val="006B3FFA"/>
    <w:rsid w:val="006B4431"/>
    <w:rsid w:val="006B4B3D"/>
    <w:rsid w:val="006B5444"/>
    <w:rsid w:val="006B5D5F"/>
    <w:rsid w:val="006B5FA2"/>
    <w:rsid w:val="006B68F6"/>
    <w:rsid w:val="006B69B5"/>
    <w:rsid w:val="006B69EF"/>
    <w:rsid w:val="006B6E58"/>
    <w:rsid w:val="006B755B"/>
    <w:rsid w:val="006B79F2"/>
    <w:rsid w:val="006C129B"/>
    <w:rsid w:val="006C141D"/>
    <w:rsid w:val="006C145B"/>
    <w:rsid w:val="006C18F8"/>
    <w:rsid w:val="006C1F14"/>
    <w:rsid w:val="006C20AC"/>
    <w:rsid w:val="006C2A1F"/>
    <w:rsid w:val="006C2ADB"/>
    <w:rsid w:val="006C374F"/>
    <w:rsid w:val="006C37B5"/>
    <w:rsid w:val="006C4563"/>
    <w:rsid w:val="006C4DD6"/>
    <w:rsid w:val="006C5659"/>
    <w:rsid w:val="006C65B3"/>
    <w:rsid w:val="006C6681"/>
    <w:rsid w:val="006C6CDB"/>
    <w:rsid w:val="006C703D"/>
    <w:rsid w:val="006C7535"/>
    <w:rsid w:val="006C76D0"/>
    <w:rsid w:val="006D0358"/>
    <w:rsid w:val="006D05A3"/>
    <w:rsid w:val="006D106B"/>
    <w:rsid w:val="006D2246"/>
    <w:rsid w:val="006D3BE9"/>
    <w:rsid w:val="006D444B"/>
    <w:rsid w:val="006D45A1"/>
    <w:rsid w:val="006D4E82"/>
    <w:rsid w:val="006D5B35"/>
    <w:rsid w:val="006D5E72"/>
    <w:rsid w:val="006D66E2"/>
    <w:rsid w:val="006D7239"/>
    <w:rsid w:val="006D7782"/>
    <w:rsid w:val="006D7B0C"/>
    <w:rsid w:val="006E0006"/>
    <w:rsid w:val="006E0272"/>
    <w:rsid w:val="006E067D"/>
    <w:rsid w:val="006E0CE3"/>
    <w:rsid w:val="006E0F32"/>
    <w:rsid w:val="006E10B6"/>
    <w:rsid w:val="006E1290"/>
    <w:rsid w:val="006E152B"/>
    <w:rsid w:val="006E1953"/>
    <w:rsid w:val="006E1F95"/>
    <w:rsid w:val="006E225F"/>
    <w:rsid w:val="006E2334"/>
    <w:rsid w:val="006E234C"/>
    <w:rsid w:val="006E2370"/>
    <w:rsid w:val="006E2454"/>
    <w:rsid w:val="006E2CE1"/>
    <w:rsid w:val="006E3CE3"/>
    <w:rsid w:val="006E3E59"/>
    <w:rsid w:val="006E3F7C"/>
    <w:rsid w:val="006E47A8"/>
    <w:rsid w:val="006E4C06"/>
    <w:rsid w:val="006E504B"/>
    <w:rsid w:val="006E52AB"/>
    <w:rsid w:val="006E663E"/>
    <w:rsid w:val="006E6A86"/>
    <w:rsid w:val="006E701F"/>
    <w:rsid w:val="006E704E"/>
    <w:rsid w:val="006E7B9D"/>
    <w:rsid w:val="006F15B9"/>
    <w:rsid w:val="006F17F2"/>
    <w:rsid w:val="006F230B"/>
    <w:rsid w:val="006F2A9C"/>
    <w:rsid w:val="006F2E9A"/>
    <w:rsid w:val="006F4336"/>
    <w:rsid w:val="006F4949"/>
    <w:rsid w:val="006F5F2B"/>
    <w:rsid w:val="006F6021"/>
    <w:rsid w:val="006F617A"/>
    <w:rsid w:val="006F68DA"/>
    <w:rsid w:val="006F6C54"/>
    <w:rsid w:val="006F77C0"/>
    <w:rsid w:val="006F79C5"/>
    <w:rsid w:val="006F7B4B"/>
    <w:rsid w:val="0070008C"/>
    <w:rsid w:val="007001D3"/>
    <w:rsid w:val="0070161C"/>
    <w:rsid w:val="00702B23"/>
    <w:rsid w:val="00702E64"/>
    <w:rsid w:val="00703253"/>
    <w:rsid w:val="0070390C"/>
    <w:rsid w:val="00703BD0"/>
    <w:rsid w:val="007046BA"/>
    <w:rsid w:val="00704E93"/>
    <w:rsid w:val="007053DA"/>
    <w:rsid w:val="0070669D"/>
    <w:rsid w:val="00707C39"/>
    <w:rsid w:val="007102BA"/>
    <w:rsid w:val="00710CBE"/>
    <w:rsid w:val="007115D8"/>
    <w:rsid w:val="00711DD0"/>
    <w:rsid w:val="007121E1"/>
    <w:rsid w:val="007139F9"/>
    <w:rsid w:val="007149D6"/>
    <w:rsid w:val="00714B01"/>
    <w:rsid w:val="0071501D"/>
    <w:rsid w:val="00715D3B"/>
    <w:rsid w:val="00715E29"/>
    <w:rsid w:val="007160E4"/>
    <w:rsid w:val="007162C7"/>
    <w:rsid w:val="00716CD8"/>
    <w:rsid w:val="00717EF5"/>
    <w:rsid w:val="0072054F"/>
    <w:rsid w:val="00720829"/>
    <w:rsid w:val="00721C24"/>
    <w:rsid w:val="007222C9"/>
    <w:rsid w:val="007226D3"/>
    <w:rsid w:val="007227CA"/>
    <w:rsid w:val="0072288C"/>
    <w:rsid w:val="00722AEF"/>
    <w:rsid w:val="00722B27"/>
    <w:rsid w:val="00722FD5"/>
    <w:rsid w:val="007233CC"/>
    <w:rsid w:val="00723DCD"/>
    <w:rsid w:val="00724B30"/>
    <w:rsid w:val="00724DDE"/>
    <w:rsid w:val="00725107"/>
    <w:rsid w:val="0072769D"/>
    <w:rsid w:val="007278CB"/>
    <w:rsid w:val="0073041B"/>
    <w:rsid w:val="00730BFB"/>
    <w:rsid w:val="00730DC0"/>
    <w:rsid w:val="007312D1"/>
    <w:rsid w:val="00731E7C"/>
    <w:rsid w:val="00732797"/>
    <w:rsid w:val="007327DA"/>
    <w:rsid w:val="007328D6"/>
    <w:rsid w:val="007328FF"/>
    <w:rsid w:val="00732B44"/>
    <w:rsid w:val="00733732"/>
    <w:rsid w:val="00734CA1"/>
    <w:rsid w:val="00734F54"/>
    <w:rsid w:val="00735515"/>
    <w:rsid w:val="00735BF2"/>
    <w:rsid w:val="00735C64"/>
    <w:rsid w:val="0073637B"/>
    <w:rsid w:val="00736481"/>
    <w:rsid w:val="007366BE"/>
    <w:rsid w:val="007369EA"/>
    <w:rsid w:val="00736C85"/>
    <w:rsid w:val="007379A0"/>
    <w:rsid w:val="00737D60"/>
    <w:rsid w:val="0074025F"/>
    <w:rsid w:val="007404C8"/>
    <w:rsid w:val="007404C9"/>
    <w:rsid w:val="007409F3"/>
    <w:rsid w:val="0074158C"/>
    <w:rsid w:val="0074168C"/>
    <w:rsid w:val="007427D8"/>
    <w:rsid w:val="00742955"/>
    <w:rsid w:val="00742F2C"/>
    <w:rsid w:val="007430CA"/>
    <w:rsid w:val="00743214"/>
    <w:rsid w:val="00743B2D"/>
    <w:rsid w:val="00745030"/>
    <w:rsid w:val="00745B51"/>
    <w:rsid w:val="00745BF8"/>
    <w:rsid w:val="00745C4E"/>
    <w:rsid w:val="00746143"/>
    <w:rsid w:val="0074615E"/>
    <w:rsid w:val="0074684C"/>
    <w:rsid w:val="0074738E"/>
    <w:rsid w:val="007476D1"/>
    <w:rsid w:val="00747763"/>
    <w:rsid w:val="007478D1"/>
    <w:rsid w:val="007505F5"/>
    <w:rsid w:val="007509DF"/>
    <w:rsid w:val="007514BC"/>
    <w:rsid w:val="0075154F"/>
    <w:rsid w:val="007521D7"/>
    <w:rsid w:val="00753156"/>
    <w:rsid w:val="00753BA8"/>
    <w:rsid w:val="00753E45"/>
    <w:rsid w:val="00754E1E"/>
    <w:rsid w:val="00755296"/>
    <w:rsid w:val="00755413"/>
    <w:rsid w:val="0075547E"/>
    <w:rsid w:val="00755A97"/>
    <w:rsid w:val="00755C2F"/>
    <w:rsid w:val="00755E54"/>
    <w:rsid w:val="00755EDA"/>
    <w:rsid w:val="00755EDD"/>
    <w:rsid w:val="007569C9"/>
    <w:rsid w:val="0075705B"/>
    <w:rsid w:val="0075743A"/>
    <w:rsid w:val="00757DDC"/>
    <w:rsid w:val="007600C0"/>
    <w:rsid w:val="00760579"/>
    <w:rsid w:val="00760624"/>
    <w:rsid w:val="007608B4"/>
    <w:rsid w:val="00761526"/>
    <w:rsid w:val="007618AA"/>
    <w:rsid w:val="00761B71"/>
    <w:rsid w:val="00762C34"/>
    <w:rsid w:val="00762D73"/>
    <w:rsid w:val="00763249"/>
    <w:rsid w:val="00763409"/>
    <w:rsid w:val="00763891"/>
    <w:rsid w:val="00763ACF"/>
    <w:rsid w:val="00763CFD"/>
    <w:rsid w:val="00763ECE"/>
    <w:rsid w:val="007640D0"/>
    <w:rsid w:val="00764146"/>
    <w:rsid w:val="007641C2"/>
    <w:rsid w:val="00764878"/>
    <w:rsid w:val="007654ED"/>
    <w:rsid w:val="00765855"/>
    <w:rsid w:val="007664F7"/>
    <w:rsid w:val="00766725"/>
    <w:rsid w:val="00766865"/>
    <w:rsid w:val="00766A97"/>
    <w:rsid w:val="007708D8"/>
    <w:rsid w:val="00770BB8"/>
    <w:rsid w:val="00770E27"/>
    <w:rsid w:val="00770FB2"/>
    <w:rsid w:val="007711A9"/>
    <w:rsid w:val="0077198E"/>
    <w:rsid w:val="00771DF2"/>
    <w:rsid w:val="007723D3"/>
    <w:rsid w:val="007726B2"/>
    <w:rsid w:val="00772DAC"/>
    <w:rsid w:val="00773C42"/>
    <w:rsid w:val="00774733"/>
    <w:rsid w:val="00774EE3"/>
    <w:rsid w:val="00775302"/>
    <w:rsid w:val="00775B47"/>
    <w:rsid w:val="00775C58"/>
    <w:rsid w:val="007768E6"/>
    <w:rsid w:val="00776906"/>
    <w:rsid w:val="007769A9"/>
    <w:rsid w:val="00776A1C"/>
    <w:rsid w:val="00776D3A"/>
    <w:rsid w:val="007776A9"/>
    <w:rsid w:val="00780BA1"/>
    <w:rsid w:val="00780DA2"/>
    <w:rsid w:val="00781454"/>
    <w:rsid w:val="00781909"/>
    <w:rsid w:val="00781A2C"/>
    <w:rsid w:val="00782A81"/>
    <w:rsid w:val="00783741"/>
    <w:rsid w:val="0078376A"/>
    <w:rsid w:val="00783E66"/>
    <w:rsid w:val="0078433B"/>
    <w:rsid w:val="00784827"/>
    <w:rsid w:val="00784ABA"/>
    <w:rsid w:val="00784AE6"/>
    <w:rsid w:val="00784F4A"/>
    <w:rsid w:val="0078503F"/>
    <w:rsid w:val="00785494"/>
    <w:rsid w:val="007854F6"/>
    <w:rsid w:val="00785C1F"/>
    <w:rsid w:val="00786520"/>
    <w:rsid w:val="00786813"/>
    <w:rsid w:val="00786997"/>
    <w:rsid w:val="00786DEB"/>
    <w:rsid w:val="00786DFC"/>
    <w:rsid w:val="00786F7F"/>
    <w:rsid w:val="00786FDD"/>
    <w:rsid w:val="00787120"/>
    <w:rsid w:val="0078720E"/>
    <w:rsid w:val="00787623"/>
    <w:rsid w:val="00787F36"/>
    <w:rsid w:val="00790057"/>
    <w:rsid w:val="00790307"/>
    <w:rsid w:val="007907AC"/>
    <w:rsid w:val="00790DCF"/>
    <w:rsid w:val="00791010"/>
    <w:rsid w:val="00791358"/>
    <w:rsid w:val="0079173E"/>
    <w:rsid w:val="007919DC"/>
    <w:rsid w:val="007921DC"/>
    <w:rsid w:val="007929CF"/>
    <w:rsid w:val="00792F33"/>
    <w:rsid w:val="0079305D"/>
    <w:rsid w:val="007943A3"/>
    <w:rsid w:val="007943AB"/>
    <w:rsid w:val="00794D65"/>
    <w:rsid w:val="00794D76"/>
    <w:rsid w:val="0079521F"/>
    <w:rsid w:val="0079590C"/>
    <w:rsid w:val="00796E78"/>
    <w:rsid w:val="00796F72"/>
    <w:rsid w:val="00797332"/>
    <w:rsid w:val="00797A95"/>
    <w:rsid w:val="00797F36"/>
    <w:rsid w:val="007A066D"/>
    <w:rsid w:val="007A0A07"/>
    <w:rsid w:val="007A14C1"/>
    <w:rsid w:val="007A1DD1"/>
    <w:rsid w:val="007A2DF2"/>
    <w:rsid w:val="007A4207"/>
    <w:rsid w:val="007A4512"/>
    <w:rsid w:val="007A462E"/>
    <w:rsid w:val="007A4940"/>
    <w:rsid w:val="007A56D6"/>
    <w:rsid w:val="007A587C"/>
    <w:rsid w:val="007A5C2A"/>
    <w:rsid w:val="007A63ED"/>
    <w:rsid w:val="007A7862"/>
    <w:rsid w:val="007A7A46"/>
    <w:rsid w:val="007A7EC5"/>
    <w:rsid w:val="007A7F6A"/>
    <w:rsid w:val="007B01DD"/>
    <w:rsid w:val="007B0572"/>
    <w:rsid w:val="007B0B16"/>
    <w:rsid w:val="007B23DD"/>
    <w:rsid w:val="007B2DB2"/>
    <w:rsid w:val="007B3041"/>
    <w:rsid w:val="007B4400"/>
    <w:rsid w:val="007B4B2D"/>
    <w:rsid w:val="007B5648"/>
    <w:rsid w:val="007B5692"/>
    <w:rsid w:val="007B57F6"/>
    <w:rsid w:val="007B59D2"/>
    <w:rsid w:val="007B5F28"/>
    <w:rsid w:val="007B60CD"/>
    <w:rsid w:val="007B6473"/>
    <w:rsid w:val="007B6AD7"/>
    <w:rsid w:val="007B7608"/>
    <w:rsid w:val="007B79EC"/>
    <w:rsid w:val="007B7BF1"/>
    <w:rsid w:val="007C0050"/>
    <w:rsid w:val="007C0743"/>
    <w:rsid w:val="007C08B0"/>
    <w:rsid w:val="007C0B87"/>
    <w:rsid w:val="007C1312"/>
    <w:rsid w:val="007C1793"/>
    <w:rsid w:val="007C1A10"/>
    <w:rsid w:val="007C1E09"/>
    <w:rsid w:val="007C2408"/>
    <w:rsid w:val="007C2634"/>
    <w:rsid w:val="007C2C59"/>
    <w:rsid w:val="007C3314"/>
    <w:rsid w:val="007C35A4"/>
    <w:rsid w:val="007C3C3E"/>
    <w:rsid w:val="007C3F06"/>
    <w:rsid w:val="007C468E"/>
    <w:rsid w:val="007C634E"/>
    <w:rsid w:val="007C6381"/>
    <w:rsid w:val="007C6B2D"/>
    <w:rsid w:val="007C74CA"/>
    <w:rsid w:val="007C79AB"/>
    <w:rsid w:val="007C7A4E"/>
    <w:rsid w:val="007C7D94"/>
    <w:rsid w:val="007D04E4"/>
    <w:rsid w:val="007D0F96"/>
    <w:rsid w:val="007D1E47"/>
    <w:rsid w:val="007D1EF2"/>
    <w:rsid w:val="007D2BDF"/>
    <w:rsid w:val="007D3087"/>
    <w:rsid w:val="007D38BB"/>
    <w:rsid w:val="007D4201"/>
    <w:rsid w:val="007D4400"/>
    <w:rsid w:val="007D4416"/>
    <w:rsid w:val="007D5D27"/>
    <w:rsid w:val="007D6A00"/>
    <w:rsid w:val="007D7D58"/>
    <w:rsid w:val="007E05C0"/>
    <w:rsid w:val="007E1313"/>
    <w:rsid w:val="007E14F1"/>
    <w:rsid w:val="007E165A"/>
    <w:rsid w:val="007E1CFF"/>
    <w:rsid w:val="007E214E"/>
    <w:rsid w:val="007E241D"/>
    <w:rsid w:val="007E3941"/>
    <w:rsid w:val="007E47C5"/>
    <w:rsid w:val="007E4EF1"/>
    <w:rsid w:val="007E63BA"/>
    <w:rsid w:val="007E6DCA"/>
    <w:rsid w:val="007E720C"/>
    <w:rsid w:val="007E7651"/>
    <w:rsid w:val="007E7B2D"/>
    <w:rsid w:val="007E7BBC"/>
    <w:rsid w:val="007F043F"/>
    <w:rsid w:val="007F05C6"/>
    <w:rsid w:val="007F062E"/>
    <w:rsid w:val="007F066B"/>
    <w:rsid w:val="007F0DC0"/>
    <w:rsid w:val="007F0F76"/>
    <w:rsid w:val="007F100F"/>
    <w:rsid w:val="007F1D1C"/>
    <w:rsid w:val="007F2DC1"/>
    <w:rsid w:val="007F3550"/>
    <w:rsid w:val="007F357C"/>
    <w:rsid w:val="007F3AAF"/>
    <w:rsid w:val="007F3D54"/>
    <w:rsid w:val="007F43F8"/>
    <w:rsid w:val="007F4A4D"/>
    <w:rsid w:val="007F52A8"/>
    <w:rsid w:val="007F5E09"/>
    <w:rsid w:val="007F5EE2"/>
    <w:rsid w:val="007F7EA4"/>
    <w:rsid w:val="008008F5"/>
    <w:rsid w:val="00800BDB"/>
    <w:rsid w:val="00801421"/>
    <w:rsid w:val="00801839"/>
    <w:rsid w:val="00801F38"/>
    <w:rsid w:val="0080245A"/>
    <w:rsid w:val="00802EAC"/>
    <w:rsid w:val="0080309F"/>
    <w:rsid w:val="0080323B"/>
    <w:rsid w:val="00803890"/>
    <w:rsid w:val="00804320"/>
    <w:rsid w:val="008048CF"/>
    <w:rsid w:val="008050CE"/>
    <w:rsid w:val="0080560B"/>
    <w:rsid w:val="00805844"/>
    <w:rsid w:val="00807CA8"/>
    <w:rsid w:val="00807E30"/>
    <w:rsid w:val="0081148E"/>
    <w:rsid w:val="00812025"/>
    <w:rsid w:val="00812896"/>
    <w:rsid w:val="0081382B"/>
    <w:rsid w:val="0081412E"/>
    <w:rsid w:val="008156AF"/>
    <w:rsid w:val="00815B31"/>
    <w:rsid w:val="00815E12"/>
    <w:rsid w:val="00816260"/>
    <w:rsid w:val="00816B2F"/>
    <w:rsid w:val="0081750A"/>
    <w:rsid w:val="00817570"/>
    <w:rsid w:val="008176B8"/>
    <w:rsid w:val="00817DF9"/>
    <w:rsid w:val="0082070D"/>
    <w:rsid w:val="00820B18"/>
    <w:rsid w:val="00820F9C"/>
    <w:rsid w:val="00821301"/>
    <w:rsid w:val="00821F32"/>
    <w:rsid w:val="00822033"/>
    <w:rsid w:val="0082218D"/>
    <w:rsid w:val="00822606"/>
    <w:rsid w:val="00822CE8"/>
    <w:rsid w:val="00823104"/>
    <w:rsid w:val="00823492"/>
    <w:rsid w:val="00823503"/>
    <w:rsid w:val="00823905"/>
    <w:rsid w:val="00824370"/>
    <w:rsid w:val="00824690"/>
    <w:rsid w:val="00824B6D"/>
    <w:rsid w:val="00826C3C"/>
    <w:rsid w:val="008318D5"/>
    <w:rsid w:val="00831909"/>
    <w:rsid w:val="00832374"/>
    <w:rsid w:val="0083252B"/>
    <w:rsid w:val="008325B5"/>
    <w:rsid w:val="00832B3B"/>
    <w:rsid w:val="00832E17"/>
    <w:rsid w:val="008331F6"/>
    <w:rsid w:val="0083329A"/>
    <w:rsid w:val="00833E07"/>
    <w:rsid w:val="00833FB6"/>
    <w:rsid w:val="008341BC"/>
    <w:rsid w:val="00834906"/>
    <w:rsid w:val="008351AF"/>
    <w:rsid w:val="008351C8"/>
    <w:rsid w:val="00835F3B"/>
    <w:rsid w:val="008361FA"/>
    <w:rsid w:val="00836455"/>
    <w:rsid w:val="00836AAA"/>
    <w:rsid w:val="00836ACF"/>
    <w:rsid w:val="00836D25"/>
    <w:rsid w:val="00837289"/>
    <w:rsid w:val="0083741A"/>
    <w:rsid w:val="00837C0E"/>
    <w:rsid w:val="00837F78"/>
    <w:rsid w:val="008400AC"/>
    <w:rsid w:val="00840609"/>
    <w:rsid w:val="008407D1"/>
    <w:rsid w:val="00841096"/>
    <w:rsid w:val="00841DA3"/>
    <w:rsid w:val="00842456"/>
    <w:rsid w:val="008425D2"/>
    <w:rsid w:val="00842E4A"/>
    <w:rsid w:val="00843318"/>
    <w:rsid w:val="0084364F"/>
    <w:rsid w:val="0084420F"/>
    <w:rsid w:val="008442C4"/>
    <w:rsid w:val="008447B8"/>
    <w:rsid w:val="008448B5"/>
    <w:rsid w:val="00845690"/>
    <w:rsid w:val="00845A98"/>
    <w:rsid w:val="00846119"/>
    <w:rsid w:val="0084682E"/>
    <w:rsid w:val="00846A93"/>
    <w:rsid w:val="00846BD8"/>
    <w:rsid w:val="00847109"/>
    <w:rsid w:val="008471C3"/>
    <w:rsid w:val="008501CB"/>
    <w:rsid w:val="00850D2C"/>
    <w:rsid w:val="0085101D"/>
    <w:rsid w:val="008511F2"/>
    <w:rsid w:val="0085179B"/>
    <w:rsid w:val="00851933"/>
    <w:rsid w:val="00851E8B"/>
    <w:rsid w:val="008533FE"/>
    <w:rsid w:val="00853B62"/>
    <w:rsid w:val="00853CBA"/>
    <w:rsid w:val="00853CCA"/>
    <w:rsid w:val="00854203"/>
    <w:rsid w:val="00855430"/>
    <w:rsid w:val="008556D4"/>
    <w:rsid w:val="00855894"/>
    <w:rsid w:val="00855C1B"/>
    <w:rsid w:val="00856F35"/>
    <w:rsid w:val="008571C4"/>
    <w:rsid w:val="00857773"/>
    <w:rsid w:val="008578EB"/>
    <w:rsid w:val="00857B9A"/>
    <w:rsid w:val="0086005F"/>
    <w:rsid w:val="008604FE"/>
    <w:rsid w:val="0086202B"/>
    <w:rsid w:val="00862334"/>
    <w:rsid w:val="00862343"/>
    <w:rsid w:val="0086262B"/>
    <w:rsid w:val="0086276B"/>
    <w:rsid w:val="008629DD"/>
    <w:rsid w:val="00862D35"/>
    <w:rsid w:val="0086324E"/>
    <w:rsid w:val="008633D6"/>
    <w:rsid w:val="0086343B"/>
    <w:rsid w:val="00863D6D"/>
    <w:rsid w:val="00863DFE"/>
    <w:rsid w:val="00864344"/>
    <w:rsid w:val="00864434"/>
    <w:rsid w:val="00864746"/>
    <w:rsid w:val="008647AE"/>
    <w:rsid w:val="0086485E"/>
    <w:rsid w:val="00864D74"/>
    <w:rsid w:val="00865D7B"/>
    <w:rsid w:val="00865E9B"/>
    <w:rsid w:val="0086608D"/>
    <w:rsid w:val="00867420"/>
    <w:rsid w:val="008678E6"/>
    <w:rsid w:val="00867B39"/>
    <w:rsid w:val="00867E14"/>
    <w:rsid w:val="008705BB"/>
    <w:rsid w:val="00870D2D"/>
    <w:rsid w:val="00870F7A"/>
    <w:rsid w:val="00871184"/>
    <w:rsid w:val="00871390"/>
    <w:rsid w:val="0087288E"/>
    <w:rsid w:val="00873797"/>
    <w:rsid w:val="0087394C"/>
    <w:rsid w:val="008739F3"/>
    <w:rsid w:val="00873E60"/>
    <w:rsid w:val="00873F88"/>
    <w:rsid w:val="0087437A"/>
    <w:rsid w:val="008747F7"/>
    <w:rsid w:val="00874B9D"/>
    <w:rsid w:val="008755EF"/>
    <w:rsid w:val="00875F20"/>
    <w:rsid w:val="00880294"/>
    <w:rsid w:val="00880BBB"/>
    <w:rsid w:val="008810FC"/>
    <w:rsid w:val="00881126"/>
    <w:rsid w:val="00882571"/>
    <w:rsid w:val="008826FF"/>
    <w:rsid w:val="00882E57"/>
    <w:rsid w:val="00883A14"/>
    <w:rsid w:val="00884541"/>
    <w:rsid w:val="0088458F"/>
    <w:rsid w:val="00884873"/>
    <w:rsid w:val="008851CB"/>
    <w:rsid w:val="0088605C"/>
    <w:rsid w:val="008860C9"/>
    <w:rsid w:val="00887131"/>
    <w:rsid w:val="00887BC2"/>
    <w:rsid w:val="00891217"/>
    <w:rsid w:val="008917A0"/>
    <w:rsid w:val="00891FFB"/>
    <w:rsid w:val="00892053"/>
    <w:rsid w:val="00892279"/>
    <w:rsid w:val="00892772"/>
    <w:rsid w:val="0089294D"/>
    <w:rsid w:val="00893280"/>
    <w:rsid w:val="00893353"/>
    <w:rsid w:val="008939FD"/>
    <w:rsid w:val="00893F61"/>
    <w:rsid w:val="00894F08"/>
    <w:rsid w:val="008959CE"/>
    <w:rsid w:val="00895B22"/>
    <w:rsid w:val="00896254"/>
    <w:rsid w:val="008964C1"/>
    <w:rsid w:val="00896565"/>
    <w:rsid w:val="00896655"/>
    <w:rsid w:val="00896F65"/>
    <w:rsid w:val="008971AD"/>
    <w:rsid w:val="008973ED"/>
    <w:rsid w:val="0089745D"/>
    <w:rsid w:val="00897DA2"/>
    <w:rsid w:val="008A080A"/>
    <w:rsid w:val="008A0956"/>
    <w:rsid w:val="008A09B2"/>
    <w:rsid w:val="008A220E"/>
    <w:rsid w:val="008A22F6"/>
    <w:rsid w:val="008A339C"/>
    <w:rsid w:val="008A3931"/>
    <w:rsid w:val="008A4925"/>
    <w:rsid w:val="008A5584"/>
    <w:rsid w:val="008A56C5"/>
    <w:rsid w:val="008A57B0"/>
    <w:rsid w:val="008A59CD"/>
    <w:rsid w:val="008A6038"/>
    <w:rsid w:val="008A651F"/>
    <w:rsid w:val="008A65F2"/>
    <w:rsid w:val="008A6966"/>
    <w:rsid w:val="008A6A9E"/>
    <w:rsid w:val="008A6F14"/>
    <w:rsid w:val="008A77A4"/>
    <w:rsid w:val="008A7965"/>
    <w:rsid w:val="008A7B65"/>
    <w:rsid w:val="008B0198"/>
    <w:rsid w:val="008B040D"/>
    <w:rsid w:val="008B0C6A"/>
    <w:rsid w:val="008B1540"/>
    <w:rsid w:val="008B1BE1"/>
    <w:rsid w:val="008B1C52"/>
    <w:rsid w:val="008B226B"/>
    <w:rsid w:val="008B230D"/>
    <w:rsid w:val="008B2341"/>
    <w:rsid w:val="008B2387"/>
    <w:rsid w:val="008B2A47"/>
    <w:rsid w:val="008B31B3"/>
    <w:rsid w:val="008B3841"/>
    <w:rsid w:val="008B3DAB"/>
    <w:rsid w:val="008B40A9"/>
    <w:rsid w:val="008B452E"/>
    <w:rsid w:val="008B4615"/>
    <w:rsid w:val="008B4CA1"/>
    <w:rsid w:val="008B5B85"/>
    <w:rsid w:val="008B5E56"/>
    <w:rsid w:val="008B66B1"/>
    <w:rsid w:val="008B6F8E"/>
    <w:rsid w:val="008B7F50"/>
    <w:rsid w:val="008C08A5"/>
    <w:rsid w:val="008C284C"/>
    <w:rsid w:val="008C29CD"/>
    <w:rsid w:val="008C2FC3"/>
    <w:rsid w:val="008C305A"/>
    <w:rsid w:val="008C344C"/>
    <w:rsid w:val="008C351F"/>
    <w:rsid w:val="008C42F9"/>
    <w:rsid w:val="008C4479"/>
    <w:rsid w:val="008C4A39"/>
    <w:rsid w:val="008C4DAE"/>
    <w:rsid w:val="008C537F"/>
    <w:rsid w:val="008C53E4"/>
    <w:rsid w:val="008C5425"/>
    <w:rsid w:val="008C6901"/>
    <w:rsid w:val="008C71B6"/>
    <w:rsid w:val="008C7E48"/>
    <w:rsid w:val="008D0A3D"/>
    <w:rsid w:val="008D0AB2"/>
    <w:rsid w:val="008D152B"/>
    <w:rsid w:val="008D1AE3"/>
    <w:rsid w:val="008D1E08"/>
    <w:rsid w:val="008D307E"/>
    <w:rsid w:val="008D30DC"/>
    <w:rsid w:val="008D48BF"/>
    <w:rsid w:val="008D4FF7"/>
    <w:rsid w:val="008D59EA"/>
    <w:rsid w:val="008D610C"/>
    <w:rsid w:val="008D61C8"/>
    <w:rsid w:val="008D637F"/>
    <w:rsid w:val="008D71D4"/>
    <w:rsid w:val="008D7B32"/>
    <w:rsid w:val="008E0DBF"/>
    <w:rsid w:val="008E129F"/>
    <w:rsid w:val="008E179F"/>
    <w:rsid w:val="008E2AD4"/>
    <w:rsid w:val="008E3B26"/>
    <w:rsid w:val="008E4109"/>
    <w:rsid w:val="008E4177"/>
    <w:rsid w:val="008E4884"/>
    <w:rsid w:val="008E4B9A"/>
    <w:rsid w:val="008E55E9"/>
    <w:rsid w:val="008E57AB"/>
    <w:rsid w:val="008E5D6A"/>
    <w:rsid w:val="008E5F68"/>
    <w:rsid w:val="008E6C53"/>
    <w:rsid w:val="008E7989"/>
    <w:rsid w:val="008F048E"/>
    <w:rsid w:val="008F0B38"/>
    <w:rsid w:val="008F0D7D"/>
    <w:rsid w:val="008F14BE"/>
    <w:rsid w:val="008F1C80"/>
    <w:rsid w:val="008F1D37"/>
    <w:rsid w:val="008F1D99"/>
    <w:rsid w:val="008F1DB9"/>
    <w:rsid w:val="008F1DF6"/>
    <w:rsid w:val="008F2F4B"/>
    <w:rsid w:val="008F318F"/>
    <w:rsid w:val="008F3BDB"/>
    <w:rsid w:val="008F4FE1"/>
    <w:rsid w:val="008F5C92"/>
    <w:rsid w:val="008F5D47"/>
    <w:rsid w:val="008F6F20"/>
    <w:rsid w:val="008F70BD"/>
    <w:rsid w:val="008F7D05"/>
    <w:rsid w:val="00900788"/>
    <w:rsid w:val="00900D5F"/>
    <w:rsid w:val="00900D97"/>
    <w:rsid w:val="009011CA"/>
    <w:rsid w:val="009012C3"/>
    <w:rsid w:val="0090136D"/>
    <w:rsid w:val="00901A3C"/>
    <w:rsid w:val="00901D14"/>
    <w:rsid w:val="00901ED6"/>
    <w:rsid w:val="009022CD"/>
    <w:rsid w:val="00902339"/>
    <w:rsid w:val="0090330B"/>
    <w:rsid w:val="009042A6"/>
    <w:rsid w:val="00904AA8"/>
    <w:rsid w:val="00904C04"/>
    <w:rsid w:val="00904EF0"/>
    <w:rsid w:val="00905277"/>
    <w:rsid w:val="009056FE"/>
    <w:rsid w:val="00905BFD"/>
    <w:rsid w:val="00906392"/>
    <w:rsid w:val="0090691E"/>
    <w:rsid w:val="00906E16"/>
    <w:rsid w:val="00907039"/>
    <w:rsid w:val="00907162"/>
    <w:rsid w:val="009073D7"/>
    <w:rsid w:val="009076D7"/>
    <w:rsid w:val="0091115C"/>
    <w:rsid w:val="00911D20"/>
    <w:rsid w:val="00911F77"/>
    <w:rsid w:val="009124A9"/>
    <w:rsid w:val="00913304"/>
    <w:rsid w:val="00913D30"/>
    <w:rsid w:val="0091453B"/>
    <w:rsid w:val="009148D1"/>
    <w:rsid w:val="00914974"/>
    <w:rsid w:val="00914FBE"/>
    <w:rsid w:val="009157D5"/>
    <w:rsid w:val="00915E39"/>
    <w:rsid w:val="00915E6F"/>
    <w:rsid w:val="00915FA5"/>
    <w:rsid w:val="00916EC0"/>
    <w:rsid w:val="00917517"/>
    <w:rsid w:val="0091778B"/>
    <w:rsid w:val="00917FA6"/>
    <w:rsid w:val="00920E19"/>
    <w:rsid w:val="00920E47"/>
    <w:rsid w:val="00921896"/>
    <w:rsid w:val="0092213D"/>
    <w:rsid w:val="00922A87"/>
    <w:rsid w:val="00922B44"/>
    <w:rsid w:val="00922C90"/>
    <w:rsid w:val="00923F01"/>
    <w:rsid w:val="00924267"/>
    <w:rsid w:val="009249DE"/>
    <w:rsid w:val="009255F0"/>
    <w:rsid w:val="00925A5C"/>
    <w:rsid w:val="00925F23"/>
    <w:rsid w:val="009266E0"/>
    <w:rsid w:val="00926A36"/>
    <w:rsid w:val="00926A41"/>
    <w:rsid w:val="00927112"/>
    <w:rsid w:val="00927872"/>
    <w:rsid w:val="00927D6D"/>
    <w:rsid w:val="00930873"/>
    <w:rsid w:val="009308BE"/>
    <w:rsid w:val="00930EA6"/>
    <w:rsid w:val="00931436"/>
    <w:rsid w:val="009314E9"/>
    <w:rsid w:val="00931667"/>
    <w:rsid w:val="009316C1"/>
    <w:rsid w:val="00932785"/>
    <w:rsid w:val="00932DDF"/>
    <w:rsid w:val="009331DD"/>
    <w:rsid w:val="009332FA"/>
    <w:rsid w:val="00933429"/>
    <w:rsid w:val="00933659"/>
    <w:rsid w:val="0093408B"/>
    <w:rsid w:val="009341DD"/>
    <w:rsid w:val="009342F3"/>
    <w:rsid w:val="00934B22"/>
    <w:rsid w:val="00935B2E"/>
    <w:rsid w:val="00935E84"/>
    <w:rsid w:val="00936985"/>
    <w:rsid w:val="00936ACC"/>
    <w:rsid w:val="009372F4"/>
    <w:rsid w:val="009406D3"/>
    <w:rsid w:val="009408A3"/>
    <w:rsid w:val="0094099F"/>
    <w:rsid w:val="00940B7A"/>
    <w:rsid w:val="00940E43"/>
    <w:rsid w:val="0094147C"/>
    <w:rsid w:val="009414E7"/>
    <w:rsid w:val="009422D5"/>
    <w:rsid w:val="00942785"/>
    <w:rsid w:val="00942803"/>
    <w:rsid w:val="00942C66"/>
    <w:rsid w:val="00943720"/>
    <w:rsid w:val="00943BD4"/>
    <w:rsid w:val="009442A6"/>
    <w:rsid w:val="009449C2"/>
    <w:rsid w:val="00944E0C"/>
    <w:rsid w:val="009450F6"/>
    <w:rsid w:val="00945112"/>
    <w:rsid w:val="00945406"/>
    <w:rsid w:val="009455A0"/>
    <w:rsid w:val="009459E7"/>
    <w:rsid w:val="00945E34"/>
    <w:rsid w:val="00945FF7"/>
    <w:rsid w:val="00946654"/>
    <w:rsid w:val="009469BE"/>
    <w:rsid w:val="00946AEB"/>
    <w:rsid w:val="00946BA3"/>
    <w:rsid w:val="00946E14"/>
    <w:rsid w:val="0094706E"/>
    <w:rsid w:val="00950238"/>
    <w:rsid w:val="00950970"/>
    <w:rsid w:val="00950A80"/>
    <w:rsid w:val="00951175"/>
    <w:rsid w:val="00951331"/>
    <w:rsid w:val="00951361"/>
    <w:rsid w:val="00951D65"/>
    <w:rsid w:val="009526FA"/>
    <w:rsid w:val="00952B0B"/>
    <w:rsid w:val="00952F8E"/>
    <w:rsid w:val="009533EE"/>
    <w:rsid w:val="009535E6"/>
    <w:rsid w:val="00954637"/>
    <w:rsid w:val="0095469B"/>
    <w:rsid w:val="009548BC"/>
    <w:rsid w:val="00954931"/>
    <w:rsid w:val="00954BF0"/>
    <w:rsid w:val="00954E4F"/>
    <w:rsid w:val="00954EF1"/>
    <w:rsid w:val="00955392"/>
    <w:rsid w:val="009553A4"/>
    <w:rsid w:val="009557C9"/>
    <w:rsid w:val="009562A0"/>
    <w:rsid w:val="0095662A"/>
    <w:rsid w:val="00956F1B"/>
    <w:rsid w:val="00957298"/>
    <w:rsid w:val="00957778"/>
    <w:rsid w:val="00957F23"/>
    <w:rsid w:val="009603E3"/>
    <w:rsid w:val="00960DBE"/>
    <w:rsid w:val="00960F26"/>
    <w:rsid w:val="00961557"/>
    <w:rsid w:val="00962777"/>
    <w:rsid w:val="00963143"/>
    <w:rsid w:val="009639E0"/>
    <w:rsid w:val="00963DB9"/>
    <w:rsid w:val="00964E92"/>
    <w:rsid w:val="00965B5C"/>
    <w:rsid w:val="00966500"/>
    <w:rsid w:val="00966887"/>
    <w:rsid w:val="00966CCB"/>
    <w:rsid w:val="00966F8D"/>
    <w:rsid w:val="00967970"/>
    <w:rsid w:val="00970584"/>
    <w:rsid w:val="00970B63"/>
    <w:rsid w:val="009710CA"/>
    <w:rsid w:val="009711A4"/>
    <w:rsid w:val="009719AC"/>
    <w:rsid w:val="00971ABA"/>
    <w:rsid w:val="00971D15"/>
    <w:rsid w:val="009724B6"/>
    <w:rsid w:val="00972CC8"/>
    <w:rsid w:val="0097314C"/>
    <w:rsid w:val="0097318E"/>
    <w:rsid w:val="009731EF"/>
    <w:rsid w:val="00973382"/>
    <w:rsid w:val="00973BAB"/>
    <w:rsid w:val="00973E8E"/>
    <w:rsid w:val="00974EB9"/>
    <w:rsid w:val="00974ED3"/>
    <w:rsid w:val="009755B4"/>
    <w:rsid w:val="009756B6"/>
    <w:rsid w:val="009757FB"/>
    <w:rsid w:val="00976600"/>
    <w:rsid w:val="00976909"/>
    <w:rsid w:val="00976A4E"/>
    <w:rsid w:val="00976FA9"/>
    <w:rsid w:val="00977A38"/>
    <w:rsid w:val="00977AC1"/>
    <w:rsid w:val="00977CA5"/>
    <w:rsid w:val="00980513"/>
    <w:rsid w:val="00980D4D"/>
    <w:rsid w:val="00980FBC"/>
    <w:rsid w:val="009819F4"/>
    <w:rsid w:val="00982218"/>
    <w:rsid w:val="00983431"/>
    <w:rsid w:val="0098355A"/>
    <w:rsid w:val="00983615"/>
    <w:rsid w:val="009837A8"/>
    <w:rsid w:val="00983AE0"/>
    <w:rsid w:val="00983F66"/>
    <w:rsid w:val="0098416F"/>
    <w:rsid w:val="00984B20"/>
    <w:rsid w:val="00984C47"/>
    <w:rsid w:val="00984F98"/>
    <w:rsid w:val="00984FCB"/>
    <w:rsid w:val="00985468"/>
    <w:rsid w:val="00985E7B"/>
    <w:rsid w:val="00985E98"/>
    <w:rsid w:val="00985ECA"/>
    <w:rsid w:val="00986975"/>
    <w:rsid w:val="00986A2E"/>
    <w:rsid w:val="00986CE0"/>
    <w:rsid w:val="00987575"/>
    <w:rsid w:val="009875DD"/>
    <w:rsid w:val="0098793B"/>
    <w:rsid w:val="00990AEE"/>
    <w:rsid w:val="00990E43"/>
    <w:rsid w:val="00990FE1"/>
    <w:rsid w:val="009914F7"/>
    <w:rsid w:val="00991676"/>
    <w:rsid w:val="00991AF1"/>
    <w:rsid w:val="00991D8F"/>
    <w:rsid w:val="0099289F"/>
    <w:rsid w:val="0099371F"/>
    <w:rsid w:val="009937BC"/>
    <w:rsid w:val="00993842"/>
    <w:rsid w:val="009941F2"/>
    <w:rsid w:val="009945DB"/>
    <w:rsid w:val="00994CB1"/>
    <w:rsid w:val="00995821"/>
    <w:rsid w:val="009960F4"/>
    <w:rsid w:val="00996B95"/>
    <w:rsid w:val="00997292"/>
    <w:rsid w:val="00997426"/>
    <w:rsid w:val="009974A9"/>
    <w:rsid w:val="00997B7B"/>
    <w:rsid w:val="00997C18"/>
    <w:rsid w:val="009A0AB0"/>
    <w:rsid w:val="009A1328"/>
    <w:rsid w:val="009A1A59"/>
    <w:rsid w:val="009A210D"/>
    <w:rsid w:val="009A2328"/>
    <w:rsid w:val="009A26A0"/>
    <w:rsid w:val="009A2DE8"/>
    <w:rsid w:val="009A3B5C"/>
    <w:rsid w:val="009A48CE"/>
    <w:rsid w:val="009A4A82"/>
    <w:rsid w:val="009A4AE4"/>
    <w:rsid w:val="009A50B8"/>
    <w:rsid w:val="009A531C"/>
    <w:rsid w:val="009A562A"/>
    <w:rsid w:val="009A571B"/>
    <w:rsid w:val="009A6808"/>
    <w:rsid w:val="009A6AD6"/>
    <w:rsid w:val="009A7E35"/>
    <w:rsid w:val="009B040C"/>
    <w:rsid w:val="009B063E"/>
    <w:rsid w:val="009B1089"/>
    <w:rsid w:val="009B1166"/>
    <w:rsid w:val="009B1316"/>
    <w:rsid w:val="009B18DD"/>
    <w:rsid w:val="009B1919"/>
    <w:rsid w:val="009B1B1C"/>
    <w:rsid w:val="009B1F66"/>
    <w:rsid w:val="009B281F"/>
    <w:rsid w:val="009B35E1"/>
    <w:rsid w:val="009B3C14"/>
    <w:rsid w:val="009B3DDF"/>
    <w:rsid w:val="009B4AF3"/>
    <w:rsid w:val="009B50B8"/>
    <w:rsid w:val="009B5855"/>
    <w:rsid w:val="009B5EE6"/>
    <w:rsid w:val="009B6108"/>
    <w:rsid w:val="009B630A"/>
    <w:rsid w:val="009B6310"/>
    <w:rsid w:val="009B6E52"/>
    <w:rsid w:val="009B7B3A"/>
    <w:rsid w:val="009B7D8E"/>
    <w:rsid w:val="009C0BC2"/>
    <w:rsid w:val="009C1194"/>
    <w:rsid w:val="009C16F6"/>
    <w:rsid w:val="009C1DAE"/>
    <w:rsid w:val="009C2A6C"/>
    <w:rsid w:val="009C2CE7"/>
    <w:rsid w:val="009C37FC"/>
    <w:rsid w:val="009C3941"/>
    <w:rsid w:val="009C3E56"/>
    <w:rsid w:val="009C4D32"/>
    <w:rsid w:val="009C51FC"/>
    <w:rsid w:val="009C536C"/>
    <w:rsid w:val="009C56E3"/>
    <w:rsid w:val="009C5D51"/>
    <w:rsid w:val="009C68DB"/>
    <w:rsid w:val="009C68F6"/>
    <w:rsid w:val="009C6913"/>
    <w:rsid w:val="009C6BCE"/>
    <w:rsid w:val="009C6D27"/>
    <w:rsid w:val="009C707E"/>
    <w:rsid w:val="009C7082"/>
    <w:rsid w:val="009C7AB4"/>
    <w:rsid w:val="009D0B09"/>
    <w:rsid w:val="009D0D53"/>
    <w:rsid w:val="009D181F"/>
    <w:rsid w:val="009D1A5C"/>
    <w:rsid w:val="009D2AC1"/>
    <w:rsid w:val="009D37F6"/>
    <w:rsid w:val="009D3E3C"/>
    <w:rsid w:val="009D451D"/>
    <w:rsid w:val="009D4DC6"/>
    <w:rsid w:val="009D512A"/>
    <w:rsid w:val="009D52FB"/>
    <w:rsid w:val="009D5AF3"/>
    <w:rsid w:val="009D5BD0"/>
    <w:rsid w:val="009D5F83"/>
    <w:rsid w:val="009D75F4"/>
    <w:rsid w:val="009D7BA9"/>
    <w:rsid w:val="009D7C65"/>
    <w:rsid w:val="009D7CF3"/>
    <w:rsid w:val="009E054B"/>
    <w:rsid w:val="009E058E"/>
    <w:rsid w:val="009E0607"/>
    <w:rsid w:val="009E0BDE"/>
    <w:rsid w:val="009E0EFB"/>
    <w:rsid w:val="009E1424"/>
    <w:rsid w:val="009E189F"/>
    <w:rsid w:val="009E1CEC"/>
    <w:rsid w:val="009E1E9E"/>
    <w:rsid w:val="009E2779"/>
    <w:rsid w:val="009E290B"/>
    <w:rsid w:val="009E3383"/>
    <w:rsid w:val="009E3E76"/>
    <w:rsid w:val="009E411D"/>
    <w:rsid w:val="009E4315"/>
    <w:rsid w:val="009E459B"/>
    <w:rsid w:val="009E51D1"/>
    <w:rsid w:val="009E5B93"/>
    <w:rsid w:val="009E5C8B"/>
    <w:rsid w:val="009E6572"/>
    <w:rsid w:val="009E7217"/>
    <w:rsid w:val="009E748E"/>
    <w:rsid w:val="009E77A6"/>
    <w:rsid w:val="009E7810"/>
    <w:rsid w:val="009E7FF7"/>
    <w:rsid w:val="009F0FC6"/>
    <w:rsid w:val="009F13E1"/>
    <w:rsid w:val="009F1559"/>
    <w:rsid w:val="009F256A"/>
    <w:rsid w:val="009F262D"/>
    <w:rsid w:val="009F278E"/>
    <w:rsid w:val="009F291C"/>
    <w:rsid w:val="009F2D7E"/>
    <w:rsid w:val="009F2DC8"/>
    <w:rsid w:val="009F2E75"/>
    <w:rsid w:val="009F3158"/>
    <w:rsid w:val="009F505A"/>
    <w:rsid w:val="009F5A99"/>
    <w:rsid w:val="009F5E7B"/>
    <w:rsid w:val="009F5E87"/>
    <w:rsid w:val="009F60D6"/>
    <w:rsid w:val="009F71FB"/>
    <w:rsid w:val="009F78CC"/>
    <w:rsid w:val="009F7ABB"/>
    <w:rsid w:val="009F7BFD"/>
    <w:rsid w:val="009F7F8A"/>
    <w:rsid w:val="009F7FBF"/>
    <w:rsid w:val="00A00751"/>
    <w:rsid w:val="00A015A0"/>
    <w:rsid w:val="00A01818"/>
    <w:rsid w:val="00A01941"/>
    <w:rsid w:val="00A01D44"/>
    <w:rsid w:val="00A025B8"/>
    <w:rsid w:val="00A0276E"/>
    <w:rsid w:val="00A02ACA"/>
    <w:rsid w:val="00A02B1A"/>
    <w:rsid w:val="00A02BA2"/>
    <w:rsid w:val="00A02DB8"/>
    <w:rsid w:val="00A04477"/>
    <w:rsid w:val="00A047B5"/>
    <w:rsid w:val="00A0534F"/>
    <w:rsid w:val="00A05E77"/>
    <w:rsid w:val="00A06157"/>
    <w:rsid w:val="00A063C4"/>
    <w:rsid w:val="00A067D2"/>
    <w:rsid w:val="00A06D80"/>
    <w:rsid w:val="00A0769B"/>
    <w:rsid w:val="00A07995"/>
    <w:rsid w:val="00A07D4B"/>
    <w:rsid w:val="00A07DBE"/>
    <w:rsid w:val="00A10FAB"/>
    <w:rsid w:val="00A1175B"/>
    <w:rsid w:val="00A11B3D"/>
    <w:rsid w:val="00A11BC3"/>
    <w:rsid w:val="00A1240A"/>
    <w:rsid w:val="00A12B6C"/>
    <w:rsid w:val="00A12C2C"/>
    <w:rsid w:val="00A135B5"/>
    <w:rsid w:val="00A137E8"/>
    <w:rsid w:val="00A13F3D"/>
    <w:rsid w:val="00A1451D"/>
    <w:rsid w:val="00A14543"/>
    <w:rsid w:val="00A14572"/>
    <w:rsid w:val="00A1469B"/>
    <w:rsid w:val="00A14B96"/>
    <w:rsid w:val="00A15C3D"/>
    <w:rsid w:val="00A15FD5"/>
    <w:rsid w:val="00A17698"/>
    <w:rsid w:val="00A177BA"/>
    <w:rsid w:val="00A17E48"/>
    <w:rsid w:val="00A2004B"/>
    <w:rsid w:val="00A206ED"/>
    <w:rsid w:val="00A20EAC"/>
    <w:rsid w:val="00A20F08"/>
    <w:rsid w:val="00A2132D"/>
    <w:rsid w:val="00A21839"/>
    <w:rsid w:val="00A21880"/>
    <w:rsid w:val="00A22676"/>
    <w:rsid w:val="00A22E85"/>
    <w:rsid w:val="00A233DA"/>
    <w:rsid w:val="00A23880"/>
    <w:rsid w:val="00A24245"/>
    <w:rsid w:val="00A242D4"/>
    <w:rsid w:val="00A24657"/>
    <w:rsid w:val="00A24BF3"/>
    <w:rsid w:val="00A24DB6"/>
    <w:rsid w:val="00A24DFA"/>
    <w:rsid w:val="00A25D34"/>
    <w:rsid w:val="00A26880"/>
    <w:rsid w:val="00A269AC"/>
    <w:rsid w:val="00A2764B"/>
    <w:rsid w:val="00A276D7"/>
    <w:rsid w:val="00A276E3"/>
    <w:rsid w:val="00A300BA"/>
    <w:rsid w:val="00A313D3"/>
    <w:rsid w:val="00A313EC"/>
    <w:rsid w:val="00A3173D"/>
    <w:rsid w:val="00A31980"/>
    <w:rsid w:val="00A31A37"/>
    <w:rsid w:val="00A329AE"/>
    <w:rsid w:val="00A32D26"/>
    <w:rsid w:val="00A336F2"/>
    <w:rsid w:val="00A33BBA"/>
    <w:rsid w:val="00A34372"/>
    <w:rsid w:val="00A347CC"/>
    <w:rsid w:val="00A34937"/>
    <w:rsid w:val="00A34CF4"/>
    <w:rsid w:val="00A34E64"/>
    <w:rsid w:val="00A34F59"/>
    <w:rsid w:val="00A35949"/>
    <w:rsid w:val="00A35EBD"/>
    <w:rsid w:val="00A362AA"/>
    <w:rsid w:val="00A370A5"/>
    <w:rsid w:val="00A37149"/>
    <w:rsid w:val="00A37AD9"/>
    <w:rsid w:val="00A40774"/>
    <w:rsid w:val="00A40DAA"/>
    <w:rsid w:val="00A40F67"/>
    <w:rsid w:val="00A410A4"/>
    <w:rsid w:val="00A41B63"/>
    <w:rsid w:val="00A41B97"/>
    <w:rsid w:val="00A41E4A"/>
    <w:rsid w:val="00A421EC"/>
    <w:rsid w:val="00A42C16"/>
    <w:rsid w:val="00A430D9"/>
    <w:rsid w:val="00A43407"/>
    <w:rsid w:val="00A43BE4"/>
    <w:rsid w:val="00A43C12"/>
    <w:rsid w:val="00A440F4"/>
    <w:rsid w:val="00A444C8"/>
    <w:rsid w:val="00A45455"/>
    <w:rsid w:val="00A45A47"/>
    <w:rsid w:val="00A46EFD"/>
    <w:rsid w:val="00A4750C"/>
    <w:rsid w:val="00A47B29"/>
    <w:rsid w:val="00A47C5F"/>
    <w:rsid w:val="00A47CA0"/>
    <w:rsid w:val="00A47E5E"/>
    <w:rsid w:val="00A5051F"/>
    <w:rsid w:val="00A5069B"/>
    <w:rsid w:val="00A50E4C"/>
    <w:rsid w:val="00A51B6C"/>
    <w:rsid w:val="00A51D5D"/>
    <w:rsid w:val="00A521DD"/>
    <w:rsid w:val="00A52BB7"/>
    <w:rsid w:val="00A5345F"/>
    <w:rsid w:val="00A53AB2"/>
    <w:rsid w:val="00A540E9"/>
    <w:rsid w:val="00A5462E"/>
    <w:rsid w:val="00A54A27"/>
    <w:rsid w:val="00A5561C"/>
    <w:rsid w:val="00A55D52"/>
    <w:rsid w:val="00A563E3"/>
    <w:rsid w:val="00A56561"/>
    <w:rsid w:val="00A56A4F"/>
    <w:rsid w:val="00A570D0"/>
    <w:rsid w:val="00A579D2"/>
    <w:rsid w:val="00A602E2"/>
    <w:rsid w:val="00A603D8"/>
    <w:rsid w:val="00A60414"/>
    <w:rsid w:val="00A6089C"/>
    <w:rsid w:val="00A61205"/>
    <w:rsid w:val="00A6127A"/>
    <w:rsid w:val="00A61CC4"/>
    <w:rsid w:val="00A6246D"/>
    <w:rsid w:val="00A626DB"/>
    <w:rsid w:val="00A6299C"/>
    <w:rsid w:val="00A629CC"/>
    <w:rsid w:val="00A63225"/>
    <w:rsid w:val="00A63430"/>
    <w:rsid w:val="00A634E7"/>
    <w:rsid w:val="00A636B6"/>
    <w:rsid w:val="00A63928"/>
    <w:rsid w:val="00A64488"/>
    <w:rsid w:val="00A649EC"/>
    <w:rsid w:val="00A6550F"/>
    <w:rsid w:val="00A65556"/>
    <w:rsid w:val="00A676B8"/>
    <w:rsid w:val="00A679F0"/>
    <w:rsid w:val="00A67C5A"/>
    <w:rsid w:val="00A70FC9"/>
    <w:rsid w:val="00A712EE"/>
    <w:rsid w:val="00A71430"/>
    <w:rsid w:val="00A714D8"/>
    <w:rsid w:val="00A718FC"/>
    <w:rsid w:val="00A71ED6"/>
    <w:rsid w:val="00A7200D"/>
    <w:rsid w:val="00A72B3A"/>
    <w:rsid w:val="00A7369A"/>
    <w:rsid w:val="00A73819"/>
    <w:rsid w:val="00A74022"/>
    <w:rsid w:val="00A75502"/>
    <w:rsid w:val="00A75BAD"/>
    <w:rsid w:val="00A76870"/>
    <w:rsid w:val="00A76AEC"/>
    <w:rsid w:val="00A76BA8"/>
    <w:rsid w:val="00A771A3"/>
    <w:rsid w:val="00A777E4"/>
    <w:rsid w:val="00A77AD2"/>
    <w:rsid w:val="00A77EFA"/>
    <w:rsid w:val="00A80448"/>
    <w:rsid w:val="00A804B0"/>
    <w:rsid w:val="00A80B83"/>
    <w:rsid w:val="00A818CB"/>
    <w:rsid w:val="00A81F77"/>
    <w:rsid w:val="00A823C5"/>
    <w:rsid w:val="00A82792"/>
    <w:rsid w:val="00A8398D"/>
    <w:rsid w:val="00A85585"/>
    <w:rsid w:val="00A85AA1"/>
    <w:rsid w:val="00A85B30"/>
    <w:rsid w:val="00A85C92"/>
    <w:rsid w:val="00A85E91"/>
    <w:rsid w:val="00A86866"/>
    <w:rsid w:val="00A86B70"/>
    <w:rsid w:val="00A86E33"/>
    <w:rsid w:val="00A87E7C"/>
    <w:rsid w:val="00A9025A"/>
    <w:rsid w:val="00A90FC1"/>
    <w:rsid w:val="00A917BE"/>
    <w:rsid w:val="00A92300"/>
    <w:rsid w:val="00A9270B"/>
    <w:rsid w:val="00A929C3"/>
    <w:rsid w:val="00A92BFC"/>
    <w:rsid w:val="00A92DEE"/>
    <w:rsid w:val="00A9302E"/>
    <w:rsid w:val="00A937AC"/>
    <w:rsid w:val="00A93EC7"/>
    <w:rsid w:val="00A9451B"/>
    <w:rsid w:val="00A94A12"/>
    <w:rsid w:val="00A94FD6"/>
    <w:rsid w:val="00A956A0"/>
    <w:rsid w:val="00A957F8"/>
    <w:rsid w:val="00A95E6E"/>
    <w:rsid w:val="00A960B7"/>
    <w:rsid w:val="00A96117"/>
    <w:rsid w:val="00A96338"/>
    <w:rsid w:val="00A964AC"/>
    <w:rsid w:val="00A97490"/>
    <w:rsid w:val="00A979B2"/>
    <w:rsid w:val="00AA05DC"/>
    <w:rsid w:val="00AA12B4"/>
    <w:rsid w:val="00AA1B5F"/>
    <w:rsid w:val="00AA1EAD"/>
    <w:rsid w:val="00AA201F"/>
    <w:rsid w:val="00AA373F"/>
    <w:rsid w:val="00AA3CB0"/>
    <w:rsid w:val="00AA429D"/>
    <w:rsid w:val="00AA4623"/>
    <w:rsid w:val="00AA468C"/>
    <w:rsid w:val="00AA480E"/>
    <w:rsid w:val="00AA495F"/>
    <w:rsid w:val="00AA4ADC"/>
    <w:rsid w:val="00AA4E2E"/>
    <w:rsid w:val="00AA5914"/>
    <w:rsid w:val="00AA5BFA"/>
    <w:rsid w:val="00AA6390"/>
    <w:rsid w:val="00AA65CF"/>
    <w:rsid w:val="00AA6DF7"/>
    <w:rsid w:val="00AA7096"/>
    <w:rsid w:val="00AA7740"/>
    <w:rsid w:val="00AA78CF"/>
    <w:rsid w:val="00AB1655"/>
    <w:rsid w:val="00AB1E85"/>
    <w:rsid w:val="00AB2062"/>
    <w:rsid w:val="00AB3CB1"/>
    <w:rsid w:val="00AB42C9"/>
    <w:rsid w:val="00AB473E"/>
    <w:rsid w:val="00AB4B42"/>
    <w:rsid w:val="00AB7512"/>
    <w:rsid w:val="00AC050D"/>
    <w:rsid w:val="00AC2336"/>
    <w:rsid w:val="00AC2FB4"/>
    <w:rsid w:val="00AC31AF"/>
    <w:rsid w:val="00AC32C0"/>
    <w:rsid w:val="00AC3318"/>
    <w:rsid w:val="00AC3342"/>
    <w:rsid w:val="00AC3B55"/>
    <w:rsid w:val="00AC4068"/>
    <w:rsid w:val="00AC4640"/>
    <w:rsid w:val="00AC4D09"/>
    <w:rsid w:val="00AC58E5"/>
    <w:rsid w:val="00AC5CB0"/>
    <w:rsid w:val="00AC5D04"/>
    <w:rsid w:val="00AC60E3"/>
    <w:rsid w:val="00AC6A8D"/>
    <w:rsid w:val="00AC7309"/>
    <w:rsid w:val="00AC76A5"/>
    <w:rsid w:val="00AD023B"/>
    <w:rsid w:val="00AD0622"/>
    <w:rsid w:val="00AD06B0"/>
    <w:rsid w:val="00AD1FF4"/>
    <w:rsid w:val="00AD2066"/>
    <w:rsid w:val="00AD229D"/>
    <w:rsid w:val="00AD2DFD"/>
    <w:rsid w:val="00AD480C"/>
    <w:rsid w:val="00AD4B3F"/>
    <w:rsid w:val="00AD4DEB"/>
    <w:rsid w:val="00AD4EEE"/>
    <w:rsid w:val="00AD54EF"/>
    <w:rsid w:val="00AD5D2E"/>
    <w:rsid w:val="00AD6B11"/>
    <w:rsid w:val="00AE07A6"/>
    <w:rsid w:val="00AE0AF4"/>
    <w:rsid w:val="00AE0ED4"/>
    <w:rsid w:val="00AE1772"/>
    <w:rsid w:val="00AE185D"/>
    <w:rsid w:val="00AE1B01"/>
    <w:rsid w:val="00AE1D08"/>
    <w:rsid w:val="00AE1D54"/>
    <w:rsid w:val="00AE1E2B"/>
    <w:rsid w:val="00AE2026"/>
    <w:rsid w:val="00AE210A"/>
    <w:rsid w:val="00AE2365"/>
    <w:rsid w:val="00AE24A3"/>
    <w:rsid w:val="00AE2B7B"/>
    <w:rsid w:val="00AE3A67"/>
    <w:rsid w:val="00AE4289"/>
    <w:rsid w:val="00AE4827"/>
    <w:rsid w:val="00AE4FD9"/>
    <w:rsid w:val="00AE5000"/>
    <w:rsid w:val="00AE5089"/>
    <w:rsid w:val="00AE5D92"/>
    <w:rsid w:val="00AE6253"/>
    <w:rsid w:val="00AE65D4"/>
    <w:rsid w:val="00AE74C7"/>
    <w:rsid w:val="00AE7618"/>
    <w:rsid w:val="00AF02CF"/>
    <w:rsid w:val="00AF03B4"/>
    <w:rsid w:val="00AF0BFE"/>
    <w:rsid w:val="00AF116B"/>
    <w:rsid w:val="00AF116F"/>
    <w:rsid w:val="00AF1866"/>
    <w:rsid w:val="00AF21BA"/>
    <w:rsid w:val="00AF22A8"/>
    <w:rsid w:val="00AF241D"/>
    <w:rsid w:val="00AF26EC"/>
    <w:rsid w:val="00AF2D56"/>
    <w:rsid w:val="00AF3CDB"/>
    <w:rsid w:val="00AF4185"/>
    <w:rsid w:val="00AF483E"/>
    <w:rsid w:val="00AF4967"/>
    <w:rsid w:val="00AF4B9B"/>
    <w:rsid w:val="00AF4C26"/>
    <w:rsid w:val="00AF5213"/>
    <w:rsid w:val="00AF5F7A"/>
    <w:rsid w:val="00AF6B0E"/>
    <w:rsid w:val="00AF6E12"/>
    <w:rsid w:val="00B00AD0"/>
    <w:rsid w:val="00B016C4"/>
    <w:rsid w:val="00B01F16"/>
    <w:rsid w:val="00B02738"/>
    <w:rsid w:val="00B02B42"/>
    <w:rsid w:val="00B02D9D"/>
    <w:rsid w:val="00B0333C"/>
    <w:rsid w:val="00B03A4C"/>
    <w:rsid w:val="00B04D16"/>
    <w:rsid w:val="00B04F22"/>
    <w:rsid w:val="00B04F83"/>
    <w:rsid w:val="00B0596D"/>
    <w:rsid w:val="00B060EA"/>
    <w:rsid w:val="00B062E6"/>
    <w:rsid w:val="00B06582"/>
    <w:rsid w:val="00B06C80"/>
    <w:rsid w:val="00B07140"/>
    <w:rsid w:val="00B071E7"/>
    <w:rsid w:val="00B07456"/>
    <w:rsid w:val="00B07549"/>
    <w:rsid w:val="00B077D6"/>
    <w:rsid w:val="00B0782D"/>
    <w:rsid w:val="00B07A1A"/>
    <w:rsid w:val="00B103E8"/>
    <w:rsid w:val="00B10C6B"/>
    <w:rsid w:val="00B10D76"/>
    <w:rsid w:val="00B10E18"/>
    <w:rsid w:val="00B1305B"/>
    <w:rsid w:val="00B130CF"/>
    <w:rsid w:val="00B13669"/>
    <w:rsid w:val="00B137EE"/>
    <w:rsid w:val="00B140A2"/>
    <w:rsid w:val="00B15072"/>
    <w:rsid w:val="00B16030"/>
    <w:rsid w:val="00B17B4F"/>
    <w:rsid w:val="00B17C92"/>
    <w:rsid w:val="00B20D81"/>
    <w:rsid w:val="00B20DE6"/>
    <w:rsid w:val="00B21047"/>
    <w:rsid w:val="00B21499"/>
    <w:rsid w:val="00B21FE5"/>
    <w:rsid w:val="00B2285D"/>
    <w:rsid w:val="00B22B69"/>
    <w:rsid w:val="00B22F12"/>
    <w:rsid w:val="00B237FE"/>
    <w:rsid w:val="00B23B9D"/>
    <w:rsid w:val="00B23CEE"/>
    <w:rsid w:val="00B23D10"/>
    <w:rsid w:val="00B23F8C"/>
    <w:rsid w:val="00B24BEE"/>
    <w:rsid w:val="00B2525F"/>
    <w:rsid w:val="00B25959"/>
    <w:rsid w:val="00B25C8B"/>
    <w:rsid w:val="00B2622C"/>
    <w:rsid w:val="00B27015"/>
    <w:rsid w:val="00B2799D"/>
    <w:rsid w:val="00B30340"/>
    <w:rsid w:val="00B305EC"/>
    <w:rsid w:val="00B3087D"/>
    <w:rsid w:val="00B312BA"/>
    <w:rsid w:val="00B313E6"/>
    <w:rsid w:val="00B314AE"/>
    <w:rsid w:val="00B315DF"/>
    <w:rsid w:val="00B31B22"/>
    <w:rsid w:val="00B31CAB"/>
    <w:rsid w:val="00B3372B"/>
    <w:rsid w:val="00B3391B"/>
    <w:rsid w:val="00B34360"/>
    <w:rsid w:val="00B3523E"/>
    <w:rsid w:val="00B35353"/>
    <w:rsid w:val="00B35478"/>
    <w:rsid w:val="00B35D12"/>
    <w:rsid w:val="00B35D65"/>
    <w:rsid w:val="00B364F7"/>
    <w:rsid w:val="00B36EF3"/>
    <w:rsid w:val="00B3783D"/>
    <w:rsid w:val="00B37A54"/>
    <w:rsid w:val="00B4048D"/>
    <w:rsid w:val="00B4264E"/>
    <w:rsid w:val="00B42A9B"/>
    <w:rsid w:val="00B435F5"/>
    <w:rsid w:val="00B43714"/>
    <w:rsid w:val="00B43FC3"/>
    <w:rsid w:val="00B440C0"/>
    <w:rsid w:val="00B44122"/>
    <w:rsid w:val="00B44198"/>
    <w:rsid w:val="00B44A95"/>
    <w:rsid w:val="00B4589F"/>
    <w:rsid w:val="00B45931"/>
    <w:rsid w:val="00B462D8"/>
    <w:rsid w:val="00B46535"/>
    <w:rsid w:val="00B468A2"/>
    <w:rsid w:val="00B468F2"/>
    <w:rsid w:val="00B46900"/>
    <w:rsid w:val="00B46974"/>
    <w:rsid w:val="00B471EB"/>
    <w:rsid w:val="00B47264"/>
    <w:rsid w:val="00B4729F"/>
    <w:rsid w:val="00B47463"/>
    <w:rsid w:val="00B4770A"/>
    <w:rsid w:val="00B47891"/>
    <w:rsid w:val="00B47D23"/>
    <w:rsid w:val="00B47EBA"/>
    <w:rsid w:val="00B5032A"/>
    <w:rsid w:val="00B509B1"/>
    <w:rsid w:val="00B513DE"/>
    <w:rsid w:val="00B519BD"/>
    <w:rsid w:val="00B52B59"/>
    <w:rsid w:val="00B53119"/>
    <w:rsid w:val="00B5387E"/>
    <w:rsid w:val="00B53A4A"/>
    <w:rsid w:val="00B54340"/>
    <w:rsid w:val="00B54423"/>
    <w:rsid w:val="00B5506F"/>
    <w:rsid w:val="00B56C3C"/>
    <w:rsid w:val="00B56E64"/>
    <w:rsid w:val="00B57327"/>
    <w:rsid w:val="00B60022"/>
    <w:rsid w:val="00B604DD"/>
    <w:rsid w:val="00B60602"/>
    <w:rsid w:val="00B626BA"/>
    <w:rsid w:val="00B63168"/>
    <w:rsid w:val="00B63788"/>
    <w:rsid w:val="00B63CD2"/>
    <w:rsid w:val="00B643A4"/>
    <w:rsid w:val="00B6449A"/>
    <w:rsid w:val="00B64E4A"/>
    <w:rsid w:val="00B650C0"/>
    <w:rsid w:val="00B65392"/>
    <w:rsid w:val="00B6556B"/>
    <w:rsid w:val="00B65721"/>
    <w:rsid w:val="00B6584B"/>
    <w:rsid w:val="00B661D0"/>
    <w:rsid w:val="00B66392"/>
    <w:rsid w:val="00B66421"/>
    <w:rsid w:val="00B6671F"/>
    <w:rsid w:val="00B6672A"/>
    <w:rsid w:val="00B66798"/>
    <w:rsid w:val="00B66ADF"/>
    <w:rsid w:val="00B66CBA"/>
    <w:rsid w:val="00B67233"/>
    <w:rsid w:val="00B67AD3"/>
    <w:rsid w:val="00B70A0C"/>
    <w:rsid w:val="00B70FC6"/>
    <w:rsid w:val="00B70FEA"/>
    <w:rsid w:val="00B71003"/>
    <w:rsid w:val="00B729F2"/>
    <w:rsid w:val="00B73374"/>
    <w:rsid w:val="00B73AC8"/>
    <w:rsid w:val="00B73D65"/>
    <w:rsid w:val="00B74276"/>
    <w:rsid w:val="00B74592"/>
    <w:rsid w:val="00B74DB4"/>
    <w:rsid w:val="00B750DE"/>
    <w:rsid w:val="00B76642"/>
    <w:rsid w:val="00B76C6B"/>
    <w:rsid w:val="00B76EFA"/>
    <w:rsid w:val="00B77212"/>
    <w:rsid w:val="00B80046"/>
    <w:rsid w:val="00B804D9"/>
    <w:rsid w:val="00B808BD"/>
    <w:rsid w:val="00B82602"/>
    <w:rsid w:val="00B85662"/>
    <w:rsid w:val="00B85A0B"/>
    <w:rsid w:val="00B867BD"/>
    <w:rsid w:val="00B87D8C"/>
    <w:rsid w:val="00B90091"/>
    <w:rsid w:val="00B90506"/>
    <w:rsid w:val="00B92925"/>
    <w:rsid w:val="00B92A5F"/>
    <w:rsid w:val="00B92DAC"/>
    <w:rsid w:val="00B93608"/>
    <w:rsid w:val="00B936C5"/>
    <w:rsid w:val="00B9420D"/>
    <w:rsid w:val="00B94338"/>
    <w:rsid w:val="00B94844"/>
    <w:rsid w:val="00B9494C"/>
    <w:rsid w:val="00B949F8"/>
    <w:rsid w:val="00B959DE"/>
    <w:rsid w:val="00B95C60"/>
    <w:rsid w:val="00BA0045"/>
    <w:rsid w:val="00BA02B6"/>
    <w:rsid w:val="00BA03C2"/>
    <w:rsid w:val="00BA0512"/>
    <w:rsid w:val="00BA1006"/>
    <w:rsid w:val="00BA1833"/>
    <w:rsid w:val="00BA1EBE"/>
    <w:rsid w:val="00BA2434"/>
    <w:rsid w:val="00BA2F72"/>
    <w:rsid w:val="00BA3713"/>
    <w:rsid w:val="00BA3909"/>
    <w:rsid w:val="00BA3E77"/>
    <w:rsid w:val="00BA48A0"/>
    <w:rsid w:val="00BA48BA"/>
    <w:rsid w:val="00BA50AA"/>
    <w:rsid w:val="00BA5140"/>
    <w:rsid w:val="00BA5270"/>
    <w:rsid w:val="00BA5BF2"/>
    <w:rsid w:val="00BA5C16"/>
    <w:rsid w:val="00BA63E4"/>
    <w:rsid w:val="00BA6644"/>
    <w:rsid w:val="00BA6B30"/>
    <w:rsid w:val="00BA6DAD"/>
    <w:rsid w:val="00BA71EB"/>
    <w:rsid w:val="00BA7693"/>
    <w:rsid w:val="00BA7898"/>
    <w:rsid w:val="00BA7F62"/>
    <w:rsid w:val="00BB025E"/>
    <w:rsid w:val="00BB076A"/>
    <w:rsid w:val="00BB1187"/>
    <w:rsid w:val="00BB2353"/>
    <w:rsid w:val="00BB298A"/>
    <w:rsid w:val="00BB2CF2"/>
    <w:rsid w:val="00BB3569"/>
    <w:rsid w:val="00BB39AF"/>
    <w:rsid w:val="00BB3DA0"/>
    <w:rsid w:val="00BB5125"/>
    <w:rsid w:val="00BB5533"/>
    <w:rsid w:val="00BB565C"/>
    <w:rsid w:val="00BB58F3"/>
    <w:rsid w:val="00BB5B59"/>
    <w:rsid w:val="00BB61DA"/>
    <w:rsid w:val="00BB64E3"/>
    <w:rsid w:val="00BB6AB5"/>
    <w:rsid w:val="00BB6E6E"/>
    <w:rsid w:val="00BC0652"/>
    <w:rsid w:val="00BC08A2"/>
    <w:rsid w:val="00BC12F1"/>
    <w:rsid w:val="00BC2995"/>
    <w:rsid w:val="00BC2B7A"/>
    <w:rsid w:val="00BC3AD0"/>
    <w:rsid w:val="00BC3B8E"/>
    <w:rsid w:val="00BC55F0"/>
    <w:rsid w:val="00BC59A0"/>
    <w:rsid w:val="00BC5FB7"/>
    <w:rsid w:val="00BC6CCE"/>
    <w:rsid w:val="00BC7328"/>
    <w:rsid w:val="00BC77B2"/>
    <w:rsid w:val="00BC7CDB"/>
    <w:rsid w:val="00BC7F3F"/>
    <w:rsid w:val="00BD035D"/>
    <w:rsid w:val="00BD0A8C"/>
    <w:rsid w:val="00BD0F09"/>
    <w:rsid w:val="00BD13E1"/>
    <w:rsid w:val="00BD16A7"/>
    <w:rsid w:val="00BD1D1D"/>
    <w:rsid w:val="00BD1DA3"/>
    <w:rsid w:val="00BD2984"/>
    <w:rsid w:val="00BD50A1"/>
    <w:rsid w:val="00BD50E0"/>
    <w:rsid w:val="00BD53F7"/>
    <w:rsid w:val="00BD542C"/>
    <w:rsid w:val="00BD5834"/>
    <w:rsid w:val="00BD5A02"/>
    <w:rsid w:val="00BD5A4A"/>
    <w:rsid w:val="00BD5F3D"/>
    <w:rsid w:val="00BD6751"/>
    <w:rsid w:val="00BD6FB5"/>
    <w:rsid w:val="00BD76D6"/>
    <w:rsid w:val="00BE040E"/>
    <w:rsid w:val="00BE076A"/>
    <w:rsid w:val="00BE0880"/>
    <w:rsid w:val="00BE0964"/>
    <w:rsid w:val="00BE0C43"/>
    <w:rsid w:val="00BE0F1A"/>
    <w:rsid w:val="00BE17E9"/>
    <w:rsid w:val="00BE21C9"/>
    <w:rsid w:val="00BE26BB"/>
    <w:rsid w:val="00BE3C11"/>
    <w:rsid w:val="00BE3EBF"/>
    <w:rsid w:val="00BE45F7"/>
    <w:rsid w:val="00BE4D06"/>
    <w:rsid w:val="00BE4E7E"/>
    <w:rsid w:val="00BE554D"/>
    <w:rsid w:val="00BE5876"/>
    <w:rsid w:val="00BE5CEB"/>
    <w:rsid w:val="00BE6593"/>
    <w:rsid w:val="00BE6B07"/>
    <w:rsid w:val="00BE79CD"/>
    <w:rsid w:val="00BF0B2E"/>
    <w:rsid w:val="00BF1208"/>
    <w:rsid w:val="00BF1916"/>
    <w:rsid w:val="00BF1D0F"/>
    <w:rsid w:val="00BF210A"/>
    <w:rsid w:val="00BF22CF"/>
    <w:rsid w:val="00BF47A7"/>
    <w:rsid w:val="00BF4EAE"/>
    <w:rsid w:val="00BF4F70"/>
    <w:rsid w:val="00BF53FD"/>
    <w:rsid w:val="00BF5CF4"/>
    <w:rsid w:val="00BF5D76"/>
    <w:rsid w:val="00BF5E1C"/>
    <w:rsid w:val="00BF62B9"/>
    <w:rsid w:val="00BF65FE"/>
    <w:rsid w:val="00BF77DB"/>
    <w:rsid w:val="00BF7F67"/>
    <w:rsid w:val="00C003A6"/>
    <w:rsid w:val="00C00F48"/>
    <w:rsid w:val="00C01BC4"/>
    <w:rsid w:val="00C027A0"/>
    <w:rsid w:val="00C02E0B"/>
    <w:rsid w:val="00C02E9A"/>
    <w:rsid w:val="00C02F6F"/>
    <w:rsid w:val="00C03874"/>
    <w:rsid w:val="00C03E17"/>
    <w:rsid w:val="00C04473"/>
    <w:rsid w:val="00C044D0"/>
    <w:rsid w:val="00C049F9"/>
    <w:rsid w:val="00C04D55"/>
    <w:rsid w:val="00C05736"/>
    <w:rsid w:val="00C05E26"/>
    <w:rsid w:val="00C05F58"/>
    <w:rsid w:val="00C063DB"/>
    <w:rsid w:val="00C06444"/>
    <w:rsid w:val="00C075CD"/>
    <w:rsid w:val="00C078F1"/>
    <w:rsid w:val="00C07C24"/>
    <w:rsid w:val="00C07C4D"/>
    <w:rsid w:val="00C07E2D"/>
    <w:rsid w:val="00C105CB"/>
    <w:rsid w:val="00C108A6"/>
    <w:rsid w:val="00C10C0E"/>
    <w:rsid w:val="00C114CE"/>
    <w:rsid w:val="00C115CC"/>
    <w:rsid w:val="00C11DBE"/>
    <w:rsid w:val="00C11E43"/>
    <w:rsid w:val="00C12A47"/>
    <w:rsid w:val="00C12D24"/>
    <w:rsid w:val="00C1352B"/>
    <w:rsid w:val="00C137DB"/>
    <w:rsid w:val="00C138CE"/>
    <w:rsid w:val="00C14803"/>
    <w:rsid w:val="00C14899"/>
    <w:rsid w:val="00C155C5"/>
    <w:rsid w:val="00C15756"/>
    <w:rsid w:val="00C1607E"/>
    <w:rsid w:val="00C1670B"/>
    <w:rsid w:val="00C169F9"/>
    <w:rsid w:val="00C170B4"/>
    <w:rsid w:val="00C17A02"/>
    <w:rsid w:val="00C17A2B"/>
    <w:rsid w:val="00C17D67"/>
    <w:rsid w:val="00C17D83"/>
    <w:rsid w:val="00C204D2"/>
    <w:rsid w:val="00C20663"/>
    <w:rsid w:val="00C20A3F"/>
    <w:rsid w:val="00C20D81"/>
    <w:rsid w:val="00C20E15"/>
    <w:rsid w:val="00C21638"/>
    <w:rsid w:val="00C219F8"/>
    <w:rsid w:val="00C2225F"/>
    <w:rsid w:val="00C227AE"/>
    <w:rsid w:val="00C2294B"/>
    <w:rsid w:val="00C23D1B"/>
    <w:rsid w:val="00C23F72"/>
    <w:rsid w:val="00C24733"/>
    <w:rsid w:val="00C2500C"/>
    <w:rsid w:val="00C2517A"/>
    <w:rsid w:val="00C25240"/>
    <w:rsid w:val="00C25B6C"/>
    <w:rsid w:val="00C266D5"/>
    <w:rsid w:val="00C273B0"/>
    <w:rsid w:val="00C300A4"/>
    <w:rsid w:val="00C3017A"/>
    <w:rsid w:val="00C30783"/>
    <w:rsid w:val="00C321F0"/>
    <w:rsid w:val="00C32361"/>
    <w:rsid w:val="00C32457"/>
    <w:rsid w:val="00C3250F"/>
    <w:rsid w:val="00C33FA4"/>
    <w:rsid w:val="00C346D7"/>
    <w:rsid w:val="00C34993"/>
    <w:rsid w:val="00C359D2"/>
    <w:rsid w:val="00C35A34"/>
    <w:rsid w:val="00C35E7F"/>
    <w:rsid w:val="00C36406"/>
    <w:rsid w:val="00C3666F"/>
    <w:rsid w:val="00C36CEF"/>
    <w:rsid w:val="00C375C8"/>
    <w:rsid w:val="00C37F2B"/>
    <w:rsid w:val="00C406D1"/>
    <w:rsid w:val="00C40A75"/>
    <w:rsid w:val="00C40E2C"/>
    <w:rsid w:val="00C40E4B"/>
    <w:rsid w:val="00C418D9"/>
    <w:rsid w:val="00C425C0"/>
    <w:rsid w:val="00C43BAF"/>
    <w:rsid w:val="00C4417F"/>
    <w:rsid w:val="00C44D76"/>
    <w:rsid w:val="00C44DF7"/>
    <w:rsid w:val="00C450B5"/>
    <w:rsid w:val="00C455F7"/>
    <w:rsid w:val="00C46105"/>
    <w:rsid w:val="00C46ECA"/>
    <w:rsid w:val="00C475E1"/>
    <w:rsid w:val="00C47988"/>
    <w:rsid w:val="00C479AE"/>
    <w:rsid w:val="00C501E7"/>
    <w:rsid w:val="00C505E2"/>
    <w:rsid w:val="00C508ED"/>
    <w:rsid w:val="00C50A04"/>
    <w:rsid w:val="00C50BD7"/>
    <w:rsid w:val="00C50CDD"/>
    <w:rsid w:val="00C50D3E"/>
    <w:rsid w:val="00C50EB8"/>
    <w:rsid w:val="00C511C4"/>
    <w:rsid w:val="00C511D6"/>
    <w:rsid w:val="00C51272"/>
    <w:rsid w:val="00C51B19"/>
    <w:rsid w:val="00C521E9"/>
    <w:rsid w:val="00C5239A"/>
    <w:rsid w:val="00C52666"/>
    <w:rsid w:val="00C52706"/>
    <w:rsid w:val="00C52C0E"/>
    <w:rsid w:val="00C52E8A"/>
    <w:rsid w:val="00C535C3"/>
    <w:rsid w:val="00C5385A"/>
    <w:rsid w:val="00C5420F"/>
    <w:rsid w:val="00C545DB"/>
    <w:rsid w:val="00C54880"/>
    <w:rsid w:val="00C5550A"/>
    <w:rsid w:val="00C5574D"/>
    <w:rsid w:val="00C55E6C"/>
    <w:rsid w:val="00C55FE7"/>
    <w:rsid w:val="00C575AA"/>
    <w:rsid w:val="00C57718"/>
    <w:rsid w:val="00C57E5B"/>
    <w:rsid w:val="00C60313"/>
    <w:rsid w:val="00C604DE"/>
    <w:rsid w:val="00C60608"/>
    <w:rsid w:val="00C60BD8"/>
    <w:rsid w:val="00C60CA0"/>
    <w:rsid w:val="00C60FE7"/>
    <w:rsid w:val="00C61B28"/>
    <w:rsid w:val="00C6412A"/>
    <w:rsid w:val="00C647F4"/>
    <w:rsid w:val="00C66755"/>
    <w:rsid w:val="00C66A6D"/>
    <w:rsid w:val="00C66B21"/>
    <w:rsid w:val="00C67232"/>
    <w:rsid w:val="00C67337"/>
    <w:rsid w:val="00C67D88"/>
    <w:rsid w:val="00C70242"/>
    <w:rsid w:val="00C71C73"/>
    <w:rsid w:val="00C7295A"/>
    <w:rsid w:val="00C72A93"/>
    <w:rsid w:val="00C7345B"/>
    <w:rsid w:val="00C73834"/>
    <w:rsid w:val="00C73D67"/>
    <w:rsid w:val="00C747E1"/>
    <w:rsid w:val="00C74B40"/>
    <w:rsid w:val="00C74B83"/>
    <w:rsid w:val="00C75050"/>
    <w:rsid w:val="00C75467"/>
    <w:rsid w:val="00C76123"/>
    <w:rsid w:val="00C76515"/>
    <w:rsid w:val="00C7686F"/>
    <w:rsid w:val="00C76AE3"/>
    <w:rsid w:val="00C773FE"/>
    <w:rsid w:val="00C77D59"/>
    <w:rsid w:val="00C80E18"/>
    <w:rsid w:val="00C811CA"/>
    <w:rsid w:val="00C812F8"/>
    <w:rsid w:val="00C8170C"/>
    <w:rsid w:val="00C82083"/>
    <w:rsid w:val="00C82340"/>
    <w:rsid w:val="00C82C89"/>
    <w:rsid w:val="00C82CCF"/>
    <w:rsid w:val="00C82E29"/>
    <w:rsid w:val="00C82F00"/>
    <w:rsid w:val="00C832E9"/>
    <w:rsid w:val="00C838E9"/>
    <w:rsid w:val="00C84144"/>
    <w:rsid w:val="00C84452"/>
    <w:rsid w:val="00C84C35"/>
    <w:rsid w:val="00C85016"/>
    <w:rsid w:val="00C8589E"/>
    <w:rsid w:val="00C858EA"/>
    <w:rsid w:val="00C85972"/>
    <w:rsid w:val="00C85AEC"/>
    <w:rsid w:val="00C85B2D"/>
    <w:rsid w:val="00C86374"/>
    <w:rsid w:val="00C86591"/>
    <w:rsid w:val="00C87345"/>
    <w:rsid w:val="00C875F0"/>
    <w:rsid w:val="00C87BB6"/>
    <w:rsid w:val="00C87DD9"/>
    <w:rsid w:val="00C906EC"/>
    <w:rsid w:val="00C907F5"/>
    <w:rsid w:val="00C9095C"/>
    <w:rsid w:val="00C90F69"/>
    <w:rsid w:val="00C91153"/>
    <w:rsid w:val="00C91906"/>
    <w:rsid w:val="00C91921"/>
    <w:rsid w:val="00C91B1D"/>
    <w:rsid w:val="00C91BA8"/>
    <w:rsid w:val="00C92540"/>
    <w:rsid w:val="00C92D8E"/>
    <w:rsid w:val="00C935EE"/>
    <w:rsid w:val="00C94900"/>
    <w:rsid w:val="00C94D78"/>
    <w:rsid w:val="00C9506C"/>
    <w:rsid w:val="00C95B9E"/>
    <w:rsid w:val="00C95D2B"/>
    <w:rsid w:val="00C95F37"/>
    <w:rsid w:val="00C972A5"/>
    <w:rsid w:val="00C97C8F"/>
    <w:rsid w:val="00C97F17"/>
    <w:rsid w:val="00CA1832"/>
    <w:rsid w:val="00CA1A0E"/>
    <w:rsid w:val="00CA2054"/>
    <w:rsid w:val="00CA27A1"/>
    <w:rsid w:val="00CA2CB0"/>
    <w:rsid w:val="00CA3083"/>
    <w:rsid w:val="00CA32CE"/>
    <w:rsid w:val="00CA3A5D"/>
    <w:rsid w:val="00CA3BF4"/>
    <w:rsid w:val="00CA455B"/>
    <w:rsid w:val="00CA46F5"/>
    <w:rsid w:val="00CA4F7E"/>
    <w:rsid w:val="00CA532B"/>
    <w:rsid w:val="00CA5635"/>
    <w:rsid w:val="00CA57D5"/>
    <w:rsid w:val="00CA5B75"/>
    <w:rsid w:val="00CA6882"/>
    <w:rsid w:val="00CA6CD8"/>
    <w:rsid w:val="00CA6EE2"/>
    <w:rsid w:val="00CA6F5F"/>
    <w:rsid w:val="00CA72D8"/>
    <w:rsid w:val="00CA7948"/>
    <w:rsid w:val="00CB05F5"/>
    <w:rsid w:val="00CB073F"/>
    <w:rsid w:val="00CB1271"/>
    <w:rsid w:val="00CB130D"/>
    <w:rsid w:val="00CB2453"/>
    <w:rsid w:val="00CB248B"/>
    <w:rsid w:val="00CB32E9"/>
    <w:rsid w:val="00CB3AE9"/>
    <w:rsid w:val="00CB3BA5"/>
    <w:rsid w:val="00CB50D3"/>
    <w:rsid w:val="00CB545C"/>
    <w:rsid w:val="00CB5698"/>
    <w:rsid w:val="00CB68DD"/>
    <w:rsid w:val="00CB71F2"/>
    <w:rsid w:val="00CB795D"/>
    <w:rsid w:val="00CB796C"/>
    <w:rsid w:val="00CB7B83"/>
    <w:rsid w:val="00CB7D2B"/>
    <w:rsid w:val="00CC013D"/>
    <w:rsid w:val="00CC0167"/>
    <w:rsid w:val="00CC0263"/>
    <w:rsid w:val="00CC0285"/>
    <w:rsid w:val="00CC02C5"/>
    <w:rsid w:val="00CC02CD"/>
    <w:rsid w:val="00CC176B"/>
    <w:rsid w:val="00CC1925"/>
    <w:rsid w:val="00CC246E"/>
    <w:rsid w:val="00CC274D"/>
    <w:rsid w:val="00CC276E"/>
    <w:rsid w:val="00CC2CCC"/>
    <w:rsid w:val="00CC2EF6"/>
    <w:rsid w:val="00CC37A5"/>
    <w:rsid w:val="00CC3EA3"/>
    <w:rsid w:val="00CC4962"/>
    <w:rsid w:val="00CC4B42"/>
    <w:rsid w:val="00CC4B49"/>
    <w:rsid w:val="00CC5041"/>
    <w:rsid w:val="00CC5042"/>
    <w:rsid w:val="00CC6D9E"/>
    <w:rsid w:val="00CC74B1"/>
    <w:rsid w:val="00CC7807"/>
    <w:rsid w:val="00CD0509"/>
    <w:rsid w:val="00CD0524"/>
    <w:rsid w:val="00CD0665"/>
    <w:rsid w:val="00CD0B8C"/>
    <w:rsid w:val="00CD20C4"/>
    <w:rsid w:val="00CD26BE"/>
    <w:rsid w:val="00CD2B2D"/>
    <w:rsid w:val="00CD2F49"/>
    <w:rsid w:val="00CD2F93"/>
    <w:rsid w:val="00CD3288"/>
    <w:rsid w:val="00CD369A"/>
    <w:rsid w:val="00CD392C"/>
    <w:rsid w:val="00CD3E75"/>
    <w:rsid w:val="00CD4A8E"/>
    <w:rsid w:val="00CD4C22"/>
    <w:rsid w:val="00CD5073"/>
    <w:rsid w:val="00CD50DB"/>
    <w:rsid w:val="00CD542A"/>
    <w:rsid w:val="00CD5985"/>
    <w:rsid w:val="00CD5DD7"/>
    <w:rsid w:val="00CD613D"/>
    <w:rsid w:val="00CD6DF2"/>
    <w:rsid w:val="00CD7335"/>
    <w:rsid w:val="00CD778B"/>
    <w:rsid w:val="00CD779A"/>
    <w:rsid w:val="00CE1980"/>
    <w:rsid w:val="00CE1D65"/>
    <w:rsid w:val="00CE25E8"/>
    <w:rsid w:val="00CE2E06"/>
    <w:rsid w:val="00CE2E92"/>
    <w:rsid w:val="00CE33A1"/>
    <w:rsid w:val="00CE3783"/>
    <w:rsid w:val="00CE46E2"/>
    <w:rsid w:val="00CE60DD"/>
    <w:rsid w:val="00CE6469"/>
    <w:rsid w:val="00CE665F"/>
    <w:rsid w:val="00CE6821"/>
    <w:rsid w:val="00CE69B5"/>
    <w:rsid w:val="00CE6A87"/>
    <w:rsid w:val="00CE7024"/>
    <w:rsid w:val="00CE7C6F"/>
    <w:rsid w:val="00CF1FEB"/>
    <w:rsid w:val="00CF206B"/>
    <w:rsid w:val="00CF2567"/>
    <w:rsid w:val="00CF29A7"/>
    <w:rsid w:val="00CF2ADF"/>
    <w:rsid w:val="00CF2EE8"/>
    <w:rsid w:val="00CF2F02"/>
    <w:rsid w:val="00CF36FC"/>
    <w:rsid w:val="00CF3A4D"/>
    <w:rsid w:val="00CF4675"/>
    <w:rsid w:val="00CF49AC"/>
    <w:rsid w:val="00CF515D"/>
    <w:rsid w:val="00CF531A"/>
    <w:rsid w:val="00CF557A"/>
    <w:rsid w:val="00CF68DB"/>
    <w:rsid w:val="00CF7099"/>
    <w:rsid w:val="00CF712B"/>
    <w:rsid w:val="00CF73DC"/>
    <w:rsid w:val="00CF7899"/>
    <w:rsid w:val="00CF7D45"/>
    <w:rsid w:val="00D01383"/>
    <w:rsid w:val="00D01B62"/>
    <w:rsid w:val="00D01C24"/>
    <w:rsid w:val="00D023D2"/>
    <w:rsid w:val="00D02459"/>
    <w:rsid w:val="00D027AC"/>
    <w:rsid w:val="00D02E84"/>
    <w:rsid w:val="00D03025"/>
    <w:rsid w:val="00D0375A"/>
    <w:rsid w:val="00D03E78"/>
    <w:rsid w:val="00D040B7"/>
    <w:rsid w:val="00D049E7"/>
    <w:rsid w:val="00D04B89"/>
    <w:rsid w:val="00D04EFD"/>
    <w:rsid w:val="00D05917"/>
    <w:rsid w:val="00D05C44"/>
    <w:rsid w:val="00D05F74"/>
    <w:rsid w:val="00D060A3"/>
    <w:rsid w:val="00D0657B"/>
    <w:rsid w:val="00D0679C"/>
    <w:rsid w:val="00D06D27"/>
    <w:rsid w:val="00D06EB6"/>
    <w:rsid w:val="00D074B5"/>
    <w:rsid w:val="00D075B8"/>
    <w:rsid w:val="00D07C90"/>
    <w:rsid w:val="00D07EBE"/>
    <w:rsid w:val="00D10902"/>
    <w:rsid w:val="00D10D43"/>
    <w:rsid w:val="00D1149C"/>
    <w:rsid w:val="00D11B81"/>
    <w:rsid w:val="00D11C43"/>
    <w:rsid w:val="00D11CD7"/>
    <w:rsid w:val="00D11FE0"/>
    <w:rsid w:val="00D12B5B"/>
    <w:rsid w:val="00D1306C"/>
    <w:rsid w:val="00D1308E"/>
    <w:rsid w:val="00D130CB"/>
    <w:rsid w:val="00D131BD"/>
    <w:rsid w:val="00D1375E"/>
    <w:rsid w:val="00D137EA"/>
    <w:rsid w:val="00D13F03"/>
    <w:rsid w:val="00D14635"/>
    <w:rsid w:val="00D14FE5"/>
    <w:rsid w:val="00D15059"/>
    <w:rsid w:val="00D15163"/>
    <w:rsid w:val="00D15176"/>
    <w:rsid w:val="00D155BF"/>
    <w:rsid w:val="00D15E12"/>
    <w:rsid w:val="00D16D10"/>
    <w:rsid w:val="00D16F78"/>
    <w:rsid w:val="00D1750D"/>
    <w:rsid w:val="00D1765A"/>
    <w:rsid w:val="00D17954"/>
    <w:rsid w:val="00D1796F"/>
    <w:rsid w:val="00D21D5E"/>
    <w:rsid w:val="00D2235C"/>
    <w:rsid w:val="00D22E6D"/>
    <w:rsid w:val="00D22F66"/>
    <w:rsid w:val="00D22FA3"/>
    <w:rsid w:val="00D22FDF"/>
    <w:rsid w:val="00D2316E"/>
    <w:rsid w:val="00D23418"/>
    <w:rsid w:val="00D2348F"/>
    <w:rsid w:val="00D235D5"/>
    <w:rsid w:val="00D236CB"/>
    <w:rsid w:val="00D24AC2"/>
    <w:rsid w:val="00D24CB7"/>
    <w:rsid w:val="00D24F06"/>
    <w:rsid w:val="00D2508B"/>
    <w:rsid w:val="00D2541C"/>
    <w:rsid w:val="00D26415"/>
    <w:rsid w:val="00D26495"/>
    <w:rsid w:val="00D27598"/>
    <w:rsid w:val="00D27747"/>
    <w:rsid w:val="00D27DFE"/>
    <w:rsid w:val="00D3057D"/>
    <w:rsid w:val="00D30CE2"/>
    <w:rsid w:val="00D31332"/>
    <w:rsid w:val="00D31A5F"/>
    <w:rsid w:val="00D3288B"/>
    <w:rsid w:val="00D32BE0"/>
    <w:rsid w:val="00D33502"/>
    <w:rsid w:val="00D33692"/>
    <w:rsid w:val="00D33FE1"/>
    <w:rsid w:val="00D3451D"/>
    <w:rsid w:val="00D345F3"/>
    <w:rsid w:val="00D36F9B"/>
    <w:rsid w:val="00D3710C"/>
    <w:rsid w:val="00D3717C"/>
    <w:rsid w:val="00D37A34"/>
    <w:rsid w:val="00D404AA"/>
    <w:rsid w:val="00D40E8A"/>
    <w:rsid w:val="00D414C7"/>
    <w:rsid w:val="00D42453"/>
    <w:rsid w:val="00D42DC1"/>
    <w:rsid w:val="00D43308"/>
    <w:rsid w:val="00D4353F"/>
    <w:rsid w:val="00D43B7F"/>
    <w:rsid w:val="00D4448F"/>
    <w:rsid w:val="00D44851"/>
    <w:rsid w:val="00D45045"/>
    <w:rsid w:val="00D46224"/>
    <w:rsid w:val="00D467E7"/>
    <w:rsid w:val="00D46C53"/>
    <w:rsid w:val="00D4768C"/>
    <w:rsid w:val="00D47908"/>
    <w:rsid w:val="00D47A14"/>
    <w:rsid w:val="00D47B7F"/>
    <w:rsid w:val="00D47C0F"/>
    <w:rsid w:val="00D47CD3"/>
    <w:rsid w:val="00D5203C"/>
    <w:rsid w:val="00D521FC"/>
    <w:rsid w:val="00D523A5"/>
    <w:rsid w:val="00D526AE"/>
    <w:rsid w:val="00D52A19"/>
    <w:rsid w:val="00D52AD2"/>
    <w:rsid w:val="00D52E34"/>
    <w:rsid w:val="00D52E45"/>
    <w:rsid w:val="00D531BF"/>
    <w:rsid w:val="00D53D39"/>
    <w:rsid w:val="00D5457F"/>
    <w:rsid w:val="00D54595"/>
    <w:rsid w:val="00D54A30"/>
    <w:rsid w:val="00D54A93"/>
    <w:rsid w:val="00D55677"/>
    <w:rsid w:val="00D56111"/>
    <w:rsid w:val="00D56154"/>
    <w:rsid w:val="00D5615B"/>
    <w:rsid w:val="00D567DA"/>
    <w:rsid w:val="00D5686E"/>
    <w:rsid w:val="00D56BA1"/>
    <w:rsid w:val="00D57B53"/>
    <w:rsid w:val="00D6055B"/>
    <w:rsid w:val="00D6079F"/>
    <w:rsid w:val="00D613E3"/>
    <w:rsid w:val="00D61575"/>
    <w:rsid w:val="00D6170E"/>
    <w:rsid w:val="00D619C9"/>
    <w:rsid w:val="00D61C75"/>
    <w:rsid w:val="00D6210D"/>
    <w:rsid w:val="00D6274E"/>
    <w:rsid w:val="00D62DEC"/>
    <w:rsid w:val="00D63570"/>
    <w:rsid w:val="00D63CB5"/>
    <w:rsid w:val="00D63F36"/>
    <w:rsid w:val="00D649B3"/>
    <w:rsid w:val="00D64B02"/>
    <w:rsid w:val="00D65367"/>
    <w:rsid w:val="00D6563F"/>
    <w:rsid w:val="00D66746"/>
    <w:rsid w:val="00D6675B"/>
    <w:rsid w:val="00D667BB"/>
    <w:rsid w:val="00D66800"/>
    <w:rsid w:val="00D66C59"/>
    <w:rsid w:val="00D67457"/>
    <w:rsid w:val="00D6767D"/>
    <w:rsid w:val="00D7057B"/>
    <w:rsid w:val="00D70C7E"/>
    <w:rsid w:val="00D7269A"/>
    <w:rsid w:val="00D73401"/>
    <w:rsid w:val="00D7341F"/>
    <w:rsid w:val="00D74014"/>
    <w:rsid w:val="00D74494"/>
    <w:rsid w:val="00D7457B"/>
    <w:rsid w:val="00D74AA3"/>
    <w:rsid w:val="00D7517F"/>
    <w:rsid w:val="00D758A8"/>
    <w:rsid w:val="00D76257"/>
    <w:rsid w:val="00D763CC"/>
    <w:rsid w:val="00D765A6"/>
    <w:rsid w:val="00D76960"/>
    <w:rsid w:val="00D76989"/>
    <w:rsid w:val="00D77475"/>
    <w:rsid w:val="00D77989"/>
    <w:rsid w:val="00D800AD"/>
    <w:rsid w:val="00D807E4"/>
    <w:rsid w:val="00D80C88"/>
    <w:rsid w:val="00D80D61"/>
    <w:rsid w:val="00D82BBA"/>
    <w:rsid w:val="00D83054"/>
    <w:rsid w:val="00D8475D"/>
    <w:rsid w:val="00D850B7"/>
    <w:rsid w:val="00D8542A"/>
    <w:rsid w:val="00D856F2"/>
    <w:rsid w:val="00D869DF"/>
    <w:rsid w:val="00D86A10"/>
    <w:rsid w:val="00D871C0"/>
    <w:rsid w:val="00D8777F"/>
    <w:rsid w:val="00D8790F"/>
    <w:rsid w:val="00D9010D"/>
    <w:rsid w:val="00D90D3C"/>
    <w:rsid w:val="00D91835"/>
    <w:rsid w:val="00D919D3"/>
    <w:rsid w:val="00D928B9"/>
    <w:rsid w:val="00D92E69"/>
    <w:rsid w:val="00D9375E"/>
    <w:rsid w:val="00D93D59"/>
    <w:rsid w:val="00D941B8"/>
    <w:rsid w:val="00D944F6"/>
    <w:rsid w:val="00D95BBA"/>
    <w:rsid w:val="00D96EA3"/>
    <w:rsid w:val="00D97521"/>
    <w:rsid w:val="00D97919"/>
    <w:rsid w:val="00DA11AD"/>
    <w:rsid w:val="00DA28DD"/>
    <w:rsid w:val="00DA291A"/>
    <w:rsid w:val="00DA2922"/>
    <w:rsid w:val="00DA2EE1"/>
    <w:rsid w:val="00DA3C38"/>
    <w:rsid w:val="00DA3CAD"/>
    <w:rsid w:val="00DA45A3"/>
    <w:rsid w:val="00DA4A8C"/>
    <w:rsid w:val="00DA57DB"/>
    <w:rsid w:val="00DA6345"/>
    <w:rsid w:val="00DA698E"/>
    <w:rsid w:val="00DA69C8"/>
    <w:rsid w:val="00DA6DB9"/>
    <w:rsid w:val="00DA7EEC"/>
    <w:rsid w:val="00DB041F"/>
    <w:rsid w:val="00DB04DA"/>
    <w:rsid w:val="00DB067A"/>
    <w:rsid w:val="00DB0BC2"/>
    <w:rsid w:val="00DB175C"/>
    <w:rsid w:val="00DB1B8F"/>
    <w:rsid w:val="00DB227B"/>
    <w:rsid w:val="00DB3983"/>
    <w:rsid w:val="00DB3D04"/>
    <w:rsid w:val="00DB3EF4"/>
    <w:rsid w:val="00DB5576"/>
    <w:rsid w:val="00DB59E7"/>
    <w:rsid w:val="00DB5CCE"/>
    <w:rsid w:val="00DB5D09"/>
    <w:rsid w:val="00DB6D4E"/>
    <w:rsid w:val="00DB6FFC"/>
    <w:rsid w:val="00DB78DA"/>
    <w:rsid w:val="00DC0695"/>
    <w:rsid w:val="00DC0A1A"/>
    <w:rsid w:val="00DC23F1"/>
    <w:rsid w:val="00DC322B"/>
    <w:rsid w:val="00DC3DC8"/>
    <w:rsid w:val="00DC3DD7"/>
    <w:rsid w:val="00DC4D47"/>
    <w:rsid w:val="00DC59B7"/>
    <w:rsid w:val="00DC6A5F"/>
    <w:rsid w:val="00DC79AE"/>
    <w:rsid w:val="00DC7A0E"/>
    <w:rsid w:val="00DC7F7A"/>
    <w:rsid w:val="00DD0403"/>
    <w:rsid w:val="00DD0A52"/>
    <w:rsid w:val="00DD17B1"/>
    <w:rsid w:val="00DD1871"/>
    <w:rsid w:val="00DD2738"/>
    <w:rsid w:val="00DD33F5"/>
    <w:rsid w:val="00DD351B"/>
    <w:rsid w:val="00DD3A97"/>
    <w:rsid w:val="00DD4339"/>
    <w:rsid w:val="00DD4B87"/>
    <w:rsid w:val="00DD58E1"/>
    <w:rsid w:val="00DD5B0F"/>
    <w:rsid w:val="00DD6221"/>
    <w:rsid w:val="00DD69E4"/>
    <w:rsid w:val="00DD7C9D"/>
    <w:rsid w:val="00DE046E"/>
    <w:rsid w:val="00DE112D"/>
    <w:rsid w:val="00DE1383"/>
    <w:rsid w:val="00DE1493"/>
    <w:rsid w:val="00DE254B"/>
    <w:rsid w:val="00DE2B03"/>
    <w:rsid w:val="00DE3371"/>
    <w:rsid w:val="00DE3E66"/>
    <w:rsid w:val="00DE3FD1"/>
    <w:rsid w:val="00DE4280"/>
    <w:rsid w:val="00DE4429"/>
    <w:rsid w:val="00DE448C"/>
    <w:rsid w:val="00DE4B2E"/>
    <w:rsid w:val="00DE4D57"/>
    <w:rsid w:val="00DE57C4"/>
    <w:rsid w:val="00DE6119"/>
    <w:rsid w:val="00DE636E"/>
    <w:rsid w:val="00DE6DEA"/>
    <w:rsid w:val="00DE770E"/>
    <w:rsid w:val="00DE7D6F"/>
    <w:rsid w:val="00DF01AF"/>
    <w:rsid w:val="00DF061B"/>
    <w:rsid w:val="00DF1BAF"/>
    <w:rsid w:val="00DF1C91"/>
    <w:rsid w:val="00DF2B11"/>
    <w:rsid w:val="00DF2BF2"/>
    <w:rsid w:val="00DF2E96"/>
    <w:rsid w:val="00DF3EFA"/>
    <w:rsid w:val="00DF43AC"/>
    <w:rsid w:val="00DF5C96"/>
    <w:rsid w:val="00DF611D"/>
    <w:rsid w:val="00DF6555"/>
    <w:rsid w:val="00DF660E"/>
    <w:rsid w:val="00DF6C4F"/>
    <w:rsid w:val="00DF7371"/>
    <w:rsid w:val="00DF7A09"/>
    <w:rsid w:val="00DF7FA9"/>
    <w:rsid w:val="00E0016F"/>
    <w:rsid w:val="00E00568"/>
    <w:rsid w:val="00E00710"/>
    <w:rsid w:val="00E01405"/>
    <w:rsid w:val="00E01A48"/>
    <w:rsid w:val="00E02196"/>
    <w:rsid w:val="00E02532"/>
    <w:rsid w:val="00E02568"/>
    <w:rsid w:val="00E026BA"/>
    <w:rsid w:val="00E0307B"/>
    <w:rsid w:val="00E031FB"/>
    <w:rsid w:val="00E032D2"/>
    <w:rsid w:val="00E0338D"/>
    <w:rsid w:val="00E03ABF"/>
    <w:rsid w:val="00E04625"/>
    <w:rsid w:val="00E04754"/>
    <w:rsid w:val="00E04BFD"/>
    <w:rsid w:val="00E05364"/>
    <w:rsid w:val="00E059EE"/>
    <w:rsid w:val="00E06AE4"/>
    <w:rsid w:val="00E06FC0"/>
    <w:rsid w:val="00E07233"/>
    <w:rsid w:val="00E10151"/>
    <w:rsid w:val="00E10BDA"/>
    <w:rsid w:val="00E10DB8"/>
    <w:rsid w:val="00E120F2"/>
    <w:rsid w:val="00E12597"/>
    <w:rsid w:val="00E126DE"/>
    <w:rsid w:val="00E13956"/>
    <w:rsid w:val="00E13F5B"/>
    <w:rsid w:val="00E14247"/>
    <w:rsid w:val="00E14F24"/>
    <w:rsid w:val="00E15B53"/>
    <w:rsid w:val="00E2024E"/>
    <w:rsid w:val="00E208D4"/>
    <w:rsid w:val="00E20D98"/>
    <w:rsid w:val="00E2143E"/>
    <w:rsid w:val="00E21C0D"/>
    <w:rsid w:val="00E21C70"/>
    <w:rsid w:val="00E21FA4"/>
    <w:rsid w:val="00E22108"/>
    <w:rsid w:val="00E22296"/>
    <w:rsid w:val="00E226ED"/>
    <w:rsid w:val="00E2284B"/>
    <w:rsid w:val="00E231CD"/>
    <w:rsid w:val="00E2389C"/>
    <w:rsid w:val="00E23B09"/>
    <w:rsid w:val="00E2402B"/>
    <w:rsid w:val="00E25610"/>
    <w:rsid w:val="00E26B51"/>
    <w:rsid w:val="00E27170"/>
    <w:rsid w:val="00E27695"/>
    <w:rsid w:val="00E27DB8"/>
    <w:rsid w:val="00E30364"/>
    <w:rsid w:val="00E30869"/>
    <w:rsid w:val="00E313C3"/>
    <w:rsid w:val="00E3167D"/>
    <w:rsid w:val="00E321E6"/>
    <w:rsid w:val="00E32805"/>
    <w:rsid w:val="00E33824"/>
    <w:rsid w:val="00E3386E"/>
    <w:rsid w:val="00E345ED"/>
    <w:rsid w:val="00E3492B"/>
    <w:rsid w:val="00E34DB3"/>
    <w:rsid w:val="00E356F7"/>
    <w:rsid w:val="00E35C2C"/>
    <w:rsid w:val="00E35FEE"/>
    <w:rsid w:val="00E36475"/>
    <w:rsid w:val="00E36968"/>
    <w:rsid w:val="00E36A7C"/>
    <w:rsid w:val="00E37148"/>
    <w:rsid w:val="00E4007C"/>
    <w:rsid w:val="00E4059A"/>
    <w:rsid w:val="00E406CC"/>
    <w:rsid w:val="00E40CA5"/>
    <w:rsid w:val="00E411E8"/>
    <w:rsid w:val="00E41ED4"/>
    <w:rsid w:val="00E422F9"/>
    <w:rsid w:val="00E424D4"/>
    <w:rsid w:val="00E42B03"/>
    <w:rsid w:val="00E42C71"/>
    <w:rsid w:val="00E4313F"/>
    <w:rsid w:val="00E435ED"/>
    <w:rsid w:val="00E43A01"/>
    <w:rsid w:val="00E448E8"/>
    <w:rsid w:val="00E45439"/>
    <w:rsid w:val="00E45620"/>
    <w:rsid w:val="00E463B8"/>
    <w:rsid w:val="00E46A55"/>
    <w:rsid w:val="00E474C6"/>
    <w:rsid w:val="00E500C9"/>
    <w:rsid w:val="00E50412"/>
    <w:rsid w:val="00E5067D"/>
    <w:rsid w:val="00E508FB"/>
    <w:rsid w:val="00E511A4"/>
    <w:rsid w:val="00E51435"/>
    <w:rsid w:val="00E52370"/>
    <w:rsid w:val="00E5280A"/>
    <w:rsid w:val="00E52C8E"/>
    <w:rsid w:val="00E52EAA"/>
    <w:rsid w:val="00E53A93"/>
    <w:rsid w:val="00E53DA0"/>
    <w:rsid w:val="00E53FDD"/>
    <w:rsid w:val="00E540B9"/>
    <w:rsid w:val="00E548D5"/>
    <w:rsid w:val="00E54C8B"/>
    <w:rsid w:val="00E55366"/>
    <w:rsid w:val="00E55676"/>
    <w:rsid w:val="00E55888"/>
    <w:rsid w:val="00E55FE9"/>
    <w:rsid w:val="00E56100"/>
    <w:rsid w:val="00E5712A"/>
    <w:rsid w:val="00E57264"/>
    <w:rsid w:val="00E572A4"/>
    <w:rsid w:val="00E576E7"/>
    <w:rsid w:val="00E57B5C"/>
    <w:rsid w:val="00E57E3C"/>
    <w:rsid w:val="00E57F83"/>
    <w:rsid w:val="00E6027F"/>
    <w:rsid w:val="00E606B8"/>
    <w:rsid w:val="00E60D50"/>
    <w:rsid w:val="00E619B3"/>
    <w:rsid w:val="00E61C7B"/>
    <w:rsid w:val="00E627CB"/>
    <w:rsid w:val="00E630B9"/>
    <w:rsid w:val="00E63C3D"/>
    <w:rsid w:val="00E63E24"/>
    <w:rsid w:val="00E63FE5"/>
    <w:rsid w:val="00E63FFD"/>
    <w:rsid w:val="00E64666"/>
    <w:rsid w:val="00E6505A"/>
    <w:rsid w:val="00E652A2"/>
    <w:rsid w:val="00E65606"/>
    <w:rsid w:val="00E65B42"/>
    <w:rsid w:val="00E65E57"/>
    <w:rsid w:val="00E66524"/>
    <w:rsid w:val="00E6679C"/>
    <w:rsid w:val="00E66DDD"/>
    <w:rsid w:val="00E6710C"/>
    <w:rsid w:val="00E6765B"/>
    <w:rsid w:val="00E703CB"/>
    <w:rsid w:val="00E70711"/>
    <w:rsid w:val="00E718DB"/>
    <w:rsid w:val="00E719C7"/>
    <w:rsid w:val="00E71DD2"/>
    <w:rsid w:val="00E72725"/>
    <w:rsid w:val="00E72944"/>
    <w:rsid w:val="00E73579"/>
    <w:rsid w:val="00E73B74"/>
    <w:rsid w:val="00E73DC5"/>
    <w:rsid w:val="00E74103"/>
    <w:rsid w:val="00E742B4"/>
    <w:rsid w:val="00E74BEE"/>
    <w:rsid w:val="00E76872"/>
    <w:rsid w:val="00E76B22"/>
    <w:rsid w:val="00E774F0"/>
    <w:rsid w:val="00E77563"/>
    <w:rsid w:val="00E77B5F"/>
    <w:rsid w:val="00E800AA"/>
    <w:rsid w:val="00E800DA"/>
    <w:rsid w:val="00E80295"/>
    <w:rsid w:val="00E80650"/>
    <w:rsid w:val="00E80CF5"/>
    <w:rsid w:val="00E80FB1"/>
    <w:rsid w:val="00E8135D"/>
    <w:rsid w:val="00E81D3E"/>
    <w:rsid w:val="00E825F7"/>
    <w:rsid w:val="00E8288E"/>
    <w:rsid w:val="00E83D2A"/>
    <w:rsid w:val="00E83E6A"/>
    <w:rsid w:val="00E852F9"/>
    <w:rsid w:val="00E856FD"/>
    <w:rsid w:val="00E85A69"/>
    <w:rsid w:val="00E85BD4"/>
    <w:rsid w:val="00E85C9A"/>
    <w:rsid w:val="00E85C9F"/>
    <w:rsid w:val="00E86C82"/>
    <w:rsid w:val="00E87190"/>
    <w:rsid w:val="00E875E2"/>
    <w:rsid w:val="00E8776C"/>
    <w:rsid w:val="00E8778F"/>
    <w:rsid w:val="00E904B9"/>
    <w:rsid w:val="00E909DF"/>
    <w:rsid w:val="00E90B8B"/>
    <w:rsid w:val="00E91069"/>
    <w:rsid w:val="00E912D4"/>
    <w:rsid w:val="00E91D0D"/>
    <w:rsid w:val="00E920A8"/>
    <w:rsid w:val="00E920CD"/>
    <w:rsid w:val="00E92293"/>
    <w:rsid w:val="00E9249C"/>
    <w:rsid w:val="00E92832"/>
    <w:rsid w:val="00E932D7"/>
    <w:rsid w:val="00E93F16"/>
    <w:rsid w:val="00E942C9"/>
    <w:rsid w:val="00E94BE4"/>
    <w:rsid w:val="00E9501F"/>
    <w:rsid w:val="00E95AFA"/>
    <w:rsid w:val="00E95EA3"/>
    <w:rsid w:val="00E960E8"/>
    <w:rsid w:val="00E9764F"/>
    <w:rsid w:val="00E977A9"/>
    <w:rsid w:val="00E97AD3"/>
    <w:rsid w:val="00E97C84"/>
    <w:rsid w:val="00E97E89"/>
    <w:rsid w:val="00EA08C7"/>
    <w:rsid w:val="00EA1041"/>
    <w:rsid w:val="00EA134A"/>
    <w:rsid w:val="00EA1B72"/>
    <w:rsid w:val="00EA24CD"/>
    <w:rsid w:val="00EA28D2"/>
    <w:rsid w:val="00EA3080"/>
    <w:rsid w:val="00EA3171"/>
    <w:rsid w:val="00EA4AC5"/>
    <w:rsid w:val="00EA4D43"/>
    <w:rsid w:val="00EA55D4"/>
    <w:rsid w:val="00EA58DD"/>
    <w:rsid w:val="00EA5A7B"/>
    <w:rsid w:val="00EA62AA"/>
    <w:rsid w:val="00EB0807"/>
    <w:rsid w:val="00EB0876"/>
    <w:rsid w:val="00EB102A"/>
    <w:rsid w:val="00EB13B0"/>
    <w:rsid w:val="00EB181F"/>
    <w:rsid w:val="00EB1A97"/>
    <w:rsid w:val="00EB1D48"/>
    <w:rsid w:val="00EB2307"/>
    <w:rsid w:val="00EB4029"/>
    <w:rsid w:val="00EB4BF4"/>
    <w:rsid w:val="00EB5231"/>
    <w:rsid w:val="00EB65D6"/>
    <w:rsid w:val="00EB701D"/>
    <w:rsid w:val="00EB770D"/>
    <w:rsid w:val="00EB7F1D"/>
    <w:rsid w:val="00EC0E74"/>
    <w:rsid w:val="00EC0F4D"/>
    <w:rsid w:val="00EC288E"/>
    <w:rsid w:val="00EC327E"/>
    <w:rsid w:val="00EC3DA4"/>
    <w:rsid w:val="00EC4705"/>
    <w:rsid w:val="00EC56AE"/>
    <w:rsid w:val="00EC5BD2"/>
    <w:rsid w:val="00EC6DC4"/>
    <w:rsid w:val="00EC7036"/>
    <w:rsid w:val="00EC7236"/>
    <w:rsid w:val="00EC74D2"/>
    <w:rsid w:val="00EC7913"/>
    <w:rsid w:val="00EC7E0C"/>
    <w:rsid w:val="00ED01C9"/>
    <w:rsid w:val="00ED076F"/>
    <w:rsid w:val="00ED08BF"/>
    <w:rsid w:val="00ED0B59"/>
    <w:rsid w:val="00ED0CBF"/>
    <w:rsid w:val="00ED0F29"/>
    <w:rsid w:val="00ED0FF3"/>
    <w:rsid w:val="00ED1582"/>
    <w:rsid w:val="00ED1C28"/>
    <w:rsid w:val="00ED2094"/>
    <w:rsid w:val="00ED217F"/>
    <w:rsid w:val="00ED21D5"/>
    <w:rsid w:val="00ED2D4F"/>
    <w:rsid w:val="00ED3644"/>
    <w:rsid w:val="00ED3AFC"/>
    <w:rsid w:val="00ED44FE"/>
    <w:rsid w:val="00ED46D9"/>
    <w:rsid w:val="00ED46E1"/>
    <w:rsid w:val="00ED4977"/>
    <w:rsid w:val="00ED60CF"/>
    <w:rsid w:val="00ED6869"/>
    <w:rsid w:val="00ED6A3E"/>
    <w:rsid w:val="00ED70C0"/>
    <w:rsid w:val="00ED70D8"/>
    <w:rsid w:val="00ED712B"/>
    <w:rsid w:val="00ED7A36"/>
    <w:rsid w:val="00EE06BC"/>
    <w:rsid w:val="00EE094E"/>
    <w:rsid w:val="00EE1396"/>
    <w:rsid w:val="00EE153D"/>
    <w:rsid w:val="00EE16E6"/>
    <w:rsid w:val="00EE1F3C"/>
    <w:rsid w:val="00EE2233"/>
    <w:rsid w:val="00EE251F"/>
    <w:rsid w:val="00EE283A"/>
    <w:rsid w:val="00EE2CD1"/>
    <w:rsid w:val="00EE34FE"/>
    <w:rsid w:val="00EE46B4"/>
    <w:rsid w:val="00EE49D7"/>
    <w:rsid w:val="00EE4A55"/>
    <w:rsid w:val="00EE4D52"/>
    <w:rsid w:val="00EE5150"/>
    <w:rsid w:val="00EE5AC6"/>
    <w:rsid w:val="00EE62D5"/>
    <w:rsid w:val="00EE7200"/>
    <w:rsid w:val="00EE763A"/>
    <w:rsid w:val="00EE7BB2"/>
    <w:rsid w:val="00EE7FC6"/>
    <w:rsid w:val="00EF1E89"/>
    <w:rsid w:val="00EF20BF"/>
    <w:rsid w:val="00EF2874"/>
    <w:rsid w:val="00EF2EDD"/>
    <w:rsid w:val="00EF4376"/>
    <w:rsid w:val="00EF562B"/>
    <w:rsid w:val="00EF579B"/>
    <w:rsid w:val="00EF5E09"/>
    <w:rsid w:val="00EF686A"/>
    <w:rsid w:val="00EF745A"/>
    <w:rsid w:val="00EF7941"/>
    <w:rsid w:val="00EF7DEE"/>
    <w:rsid w:val="00F00118"/>
    <w:rsid w:val="00F004AC"/>
    <w:rsid w:val="00F005BF"/>
    <w:rsid w:val="00F00740"/>
    <w:rsid w:val="00F00E3C"/>
    <w:rsid w:val="00F0128E"/>
    <w:rsid w:val="00F0134F"/>
    <w:rsid w:val="00F01396"/>
    <w:rsid w:val="00F020C8"/>
    <w:rsid w:val="00F02183"/>
    <w:rsid w:val="00F031B2"/>
    <w:rsid w:val="00F0325D"/>
    <w:rsid w:val="00F05223"/>
    <w:rsid w:val="00F05372"/>
    <w:rsid w:val="00F062DF"/>
    <w:rsid w:val="00F0696A"/>
    <w:rsid w:val="00F0726F"/>
    <w:rsid w:val="00F0785A"/>
    <w:rsid w:val="00F103EF"/>
    <w:rsid w:val="00F105BF"/>
    <w:rsid w:val="00F10E93"/>
    <w:rsid w:val="00F10FC8"/>
    <w:rsid w:val="00F112A8"/>
    <w:rsid w:val="00F12D20"/>
    <w:rsid w:val="00F13818"/>
    <w:rsid w:val="00F1384A"/>
    <w:rsid w:val="00F138F0"/>
    <w:rsid w:val="00F13C50"/>
    <w:rsid w:val="00F13E80"/>
    <w:rsid w:val="00F14013"/>
    <w:rsid w:val="00F14B05"/>
    <w:rsid w:val="00F151D1"/>
    <w:rsid w:val="00F16111"/>
    <w:rsid w:val="00F16A5F"/>
    <w:rsid w:val="00F17868"/>
    <w:rsid w:val="00F17ABB"/>
    <w:rsid w:val="00F20B21"/>
    <w:rsid w:val="00F21059"/>
    <w:rsid w:val="00F2153E"/>
    <w:rsid w:val="00F21564"/>
    <w:rsid w:val="00F21664"/>
    <w:rsid w:val="00F21A14"/>
    <w:rsid w:val="00F2314A"/>
    <w:rsid w:val="00F2317E"/>
    <w:rsid w:val="00F2405F"/>
    <w:rsid w:val="00F2481D"/>
    <w:rsid w:val="00F25C20"/>
    <w:rsid w:val="00F25F84"/>
    <w:rsid w:val="00F263DE"/>
    <w:rsid w:val="00F27144"/>
    <w:rsid w:val="00F3003B"/>
    <w:rsid w:val="00F301F1"/>
    <w:rsid w:val="00F307EE"/>
    <w:rsid w:val="00F30B22"/>
    <w:rsid w:val="00F30D9F"/>
    <w:rsid w:val="00F314C4"/>
    <w:rsid w:val="00F31CD2"/>
    <w:rsid w:val="00F31FCE"/>
    <w:rsid w:val="00F32899"/>
    <w:rsid w:val="00F331C7"/>
    <w:rsid w:val="00F33493"/>
    <w:rsid w:val="00F341A6"/>
    <w:rsid w:val="00F34569"/>
    <w:rsid w:val="00F34E9D"/>
    <w:rsid w:val="00F34F9B"/>
    <w:rsid w:val="00F35273"/>
    <w:rsid w:val="00F35441"/>
    <w:rsid w:val="00F40100"/>
    <w:rsid w:val="00F40503"/>
    <w:rsid w:val="00F40512"/>
    <w:rsid w:val="00F40580"/>
    <w:rsid w:val="00F40E85"/>
    <w:rsid w:val="00F4106C"/>
    <w:rsid w:val="00F411CE"/>
    <w:rsid w:val="00F413AE"/>
    <w:rsid w:val="00F418FA"/>
    <w:rsid w:val="00F41BCF"/>
    <w:rsid w:val="00F41EAD"/>
    <w:rsid w:val="00F42D37"/>
    <w:rsid w:val="00F42E9E"/>
    <w:rsid w:val="00F44163"/>
    <w:rsid w:val="00F4425C"/>
    <w:rsid w:val="00F44797"/>
    <w:rsid w:val="00F44803"/>
    <w:rsid w:val="00F44973"/>
    <w:rsid w:val="00F450F3"/>
    <w:rsid w:val="00F458E7"/>
    <w:rsid w:val="00F47191"/>
    <w:rsid w:val="00F47560"/>
    <w:rsid w:val="00F478C9"/>
    <w:rsid w:val="00F47E3A"/>
    <w:rsid w:val="00F47F69"/>
    <w:rsid w:val="00F47FAE"/>
    <w:rsid w:val="00F50BDA"/>
    <w:rsid w:val="00F51003"/>
    <w:rsid w:val="00F515E5"/>
    <w:rsid w:val="00F52974"/>
    <w:rsid w:val="00F52B8F"/>
    <w:rsid w:val="00F52F2F"/>
    <w:rsid w:val="00F53436"/>
    <w:rsid w:val="00F5431A"/>
    <w:rsid w:val="00F544B0"/>
    <w:rsid w:val="00F5503A"/>
    <w:rsid w:val="00F55696"/>
    <w:rsid w:val="00F56781"/>
    <w:rsid w:val="00F56CF5"/>
    <w:rsid w:val="00F56FF7"/>
    <w:rsid w:val="00F573D7"/>
    <w:rsid w:val="00F573DD"/>
    <w:rsid w:val="00F57965"/>
    <w:rsid w:val="00F57FE1"/>
    <w:rsid w:val="00F614DE"/>
    <w:rsid w:val="00F61D10"/>
    <w:rsid w:val="00F61D24"/>
    <w:rsid w:val="00F643D4"/>
    <w:rsid w:val="00F6489F"/>
    <w:rsid w:val="00F64E81"/>
    <w:rsid w:val="00F656AE"/>
    <w:rsid w:val="00F659AB"/>
    <w:rsid w:val="00F6772A"/>
    <w:rsid w:val="00F67D33"/>
    <w:rsid w:val="00F71072"/>
    <w:rsid w:val="00F71448"/>
    <w:rsid w:val="00F7197D"/>
    <w:rsid w:val="00F71DF0"/>
    <w:rsid w:val="00F7217F"/>
    <w:rsid w:val="00F750D9"/>
    <w:rsid w:val="00F75802"/>
    <w:rsid w:val="00F75F7C"/>
    <w:rsid w:val="00F7671C"/>
    <w:rsid w:val="00F76929"/>
    <w:rsid w:val="00F76C7E"/>
    <w:rsid w:val="00F76E8C"/>
    <w:rsid w:val="00F777B5"/>
    <w:rsid w:val="00F779EB"/>
    <w:rsid w:val="00F800F1"/>
    <w:rsid w:val="00F80EE9"/>
    <w:rsid w:val="00F813E8"/>
    <w:rsid w:val="00F830BD"/>
    <w:rsid w:val="00F8461A"/>
    <w:rsid w:val="00F84AC8"/>
    <w:rsid w:val="00F85333"/>
    <w:rsid w:val="00F85338"/>
    <w:rsid w:val="00F855FD"/>
    <w:rsid w:val="00F85A6C"/>
    <w:rsid w:val="00F85C0A"/>
    <w:rsid w:val="00F85C52"/>
    <w:rsid w:val="00F85E1C"/>
    <w:rsid w:val="00F86630"/>
    <w:rsid w:val="00F8689A"/>
    <w:rsid w:val="00F87037"/>
    <w:rsid w:val="00F8777F"/>
    <w:rsid w:val="00F90D55"/>
    <w:rsid w:val="00F911B6"/>
    <w:rsid w:val="00F912D6"/>
    <w:rsid w:val="00F91DEB"/>
    <w:rsid w:val="00F9251A"/>
    <w:rsid w:val="00F926BE"/>
    <w:rsid w:val="00F92B34"/>
    <w:rsid w:val="00F93B8A"/>
    <w:rsid w:val="00F93EB5"/>
    <w:rsid w:val="00F94142"/>
    <w:rsid w:val="00F945BF"/>
    <w:rsid w:val="00F9499A"/>
    <w:rsid w:val="00F94A19"/>
    <w:rsid w:val="00F95BDD"/>
    <w:rsid w:val="00F962EF"/>
    <w:rsid w:val="00F9649A"/>
    <w:rsid w:val="00F966F4"/>
    <w:rsid w:val="00F96E41"/>
    <w:rsid w:val="00F9713A"/>
    <w:rsid w:val="00F97DFE"/>
    <w:rsid w:val="00FA028C"/>
    <w:rsid w:val="00FA0796"/>
    <w:rsid w:val="00FA0A91"/>
    <w:rsid w:val="00FA109F"/>
    <w:rsid w:val="00FA1337"/>
    <w:rsid w:val="00FA13C7"/>
    <w:rsid w:val="00FA13D3"/>
    <w:rsid w:val="00FA170B"/>
    <w:rsid w:val="00FA1836"/>
    <w:rsid w:val="00FA19AA"/>
    <w:rsid w:val="00FA1E92"/>
    <w:rsid w:val="00FA1FD2"/>
    <w:rsid w:val="00FA32A6"/>
    <w:rsid w:val="00FA36B7"/>
    <w:rsid w:val="00FA3AE9"/>
    <w:rsid w:val="00FA3F32"/>
    <w:rsid w:val="00FA4133"/>
    <w:rsid w:val="00FA41F8"/>
    <w:rsid w:val="00FA4215"/>
    <w:rsid w:val="00FA4616"/>
    <w:rsid w:val="00FA510E"/>
    <w:rsid w:val="00FA5536"/>
    <w:rsid w:val="00FA5B70"/>
    <w:rsid w:val="00FA5B77"/>
    <w:rsid w:val="00FA5FA2"/>
    <w:rsid w:val="00FA6243"/>
    <w:rsid w:val="00FA6312"/>
    <w:rsid w:val="00FA63D1"/>
    <w:rsid w:val="00FA6583"/>
    <w:rsid w:val="00FA6F0A"/>
    <w:rsid w:val="00FA72D8"/>
    <w:rsid w:val="00FA74C2"/>
    <w:rsid w:val="00FA797E"/>
    <w:rsid w:val="00FA7F70"/>
    <w:rsid w:val="00FB0250"/>
    <w:rsid w:val="00FB07E8"/>
    <w:rsid w:val="00FB0E65"/>
    <w:rsid w:val="00FB19A0"/>
    <w:rsid w:val="00FB2CAD"/>
    <w:rsid w:val="00FB2F55"/>
    <w:rsid w:val="00FB3256"/>
    <w:rsid w:val="00FB331C"/>
    <w:rsid w:val="00FB3D27"/>
    <w:rsid w:val="00FB3F67"/>
    <w:rsid w:val="00FB5105"/>
    <w:rsid w:val="00FB57A8"/>
    <w:rsid w:val="00FB587D"/>
    <w:rsid w:val="00FB5A22"/>
    <w:rsid w:val="00FB5DF8"/>
    <w:rsid w:val="00FB6533"/>
    <w:rsid w:val="00FB6940"/>
    <w:rsid w:val="00FB7315"/>
    <w:rsid w:val="00FB77CD"/>
    <w:rsid w:val="00FB7B26"/>
    <w:rsid w:val="00FC028E"/>
    <w:rsid w:val="00FC100C"/>
    <w:rsid w:val="00FC1526"/>
    <w:rsid w:val="00FC203A"/>
    <w:rsid w:val="00FC233A"/>
    <w:rsid w:val="00FC2597"/>
    <w:rsid w:val="00FC260D"/>
    <w:rsid w:val="00FC2A6F"/>
    <w:rsid w:val="00FC30F0"/>
    <w:rsid w:val="00FC36BE"/>
    <w:rsid w:val="00FC3932"/>
    <w:rsid w:val="00FC3FA7"/>
    <w:rsid w:val="00FC465F"/>
    <w:rsid w:val="00FC478E"/>
    <w:rsid w:val="00FC54E2"/>
    <w:rsid w:val="00FC573C"/>
    <w:rsid w:val="00FC576B"/>
    <w:rsid w:val="00FC57D2"/>
    <w:rsid w:val="00FC5B17"/>
    <w:rsid w:val="00FC6614"/>
    <w:rsid w:val="00FC74D8"/>
    <w:rsid w:val="00FC77BC"/>
    <w:rsid w:val="00FD0875"/>
    <w:rsid w:val="00FD0EFB"/>
    <w:rsid w:val="00FD1034"/>
    <w:rsid w:val="00FD13A4"/>
    <w:rsid w:val="00FD23F1"/>
    <w:rsid w:val="00FD2B22"/>
    <w:rsid w:val="00FD376D"/>
    <w:rsid w:val="00FD3804"/>
    <w:rsid w:val="00FD3BDC"/>
    <w:rsid w:val="00FD3C5F"/>
    <w:rsid w:val="00FD4773"/>
    <w:rsid w:val="00FD4A8F"/>
    <w:rsid w:val="00FD6048"/>
    <w:rsid w:val="00FD681A"/>
    <w:rsid w:val="00FD7112"/>
    <w:rsid w:val="00FD7337"/>
    <w:rsid w:val="00FD7CE6"/>
    <w:rsid w:val="00FE09C1"/>
    <w:rsid w:val="00FE116F"/>
    <w:rsid w:val="00FE207B"/>
    <w:rsid w:val="00FE22E2"/>
    <w:rsid w:val="00FE22FD"/>
    <w:rsid w:val="00FE2357"/>
    <w:rsid w:val="00FE2835"/>
    <w:rsid w:val="00FE2B1C"/>
    <w:rsid w:val="00FE2D5C"/>
    <w:rsid w:val="00FE31E5"/>
    <w:rsid w:val="00FE379B"/>
    <w:rsid w:val="00FE37E7"/>
    <w:rsid w:val="00FE3A76"/>
    <w:rsid w:val="00FE47D8"/>
    <w:rsid w:val="00FE4CA8"/>
    <w:rsid w:val="00FE4CF6"/>
    <w:rsid w:val="00FE5048"/>
    <w:rsid w:val="00FE50F5"/>
    <w:rsid w:val="00FE522C"/>
    <w:rsid w:val="00FE5A87"/>
    <w:rsid w:val="00FE5ACF"/>
    <w:rsid w:val="00FE6406"/>
    <w:rsid w:val="00FE6D6F"/>
    <w:rsid w:val="00FE71E9"/>
    <w:rsid w:val="00FE74A4"/>
    <w:rsid w:val="00FE789A"/>
    <w:rsid w:val="00FF0422"/>
    <w:rsid w:val="00FF063D"/>
    <w:rsid w:val="00FF0761"/>
    <w:rsid w:val="00FF084D"/>
    <w:rsid w:val="00FF0B6C"/>
    <w:rsid w:val="00FF1506"/>
    <w:rsid w:val="00FF2355"/>
    <w:rsid w:val="00FF23FA"/>
    <w:rsid w:val="00FF25A8"/>
    <w:rsid w:val="00FF2F36"/>
    <w:rsid w:val="00FF4318"/>
    <w:rsid w:val="00FF47A4"/>
    <w:rsid w:val="00FF4800"/>
    <w:rsid w:val="00FF4E2C"/>
    <w:rsid w:val="00FF5446"/>
    <w:rsid w:val="00FF57D1"/>
    <w:rsid w:val="00FF6217"/>
    <w:rsid w:val="00FF74F1"/>
    <w:rsid w:val="00FF7DC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6"/>
    <o:shapelayout v:ext="edit">
      <o:idmap v:ext="edit" data="1"/>
    </o:shapelayout>
  </w:shapeDefaults>
  <w:decimalSymbol w:val="."/>
  <w:listSeparator w:val=","/>
  <w14:docId w14:val="2CD3E72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1148E"/>
    <w:pPr>
      <w:tabs>
        <w:tab w:val="right" w:leader="dot" w:pos="9592"/>
      </w:tabs>
      <w:spacing w:before="120" w:after="120"/>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B0B3E"/>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Id w:val="0"/>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0"/>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0"/>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link w:val="CM21Char"/>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6"/>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7"/>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56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D62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21Char">
    <w:name w:val="CM21 Char"/>
    <w:basedOn w:val="DefaultParagraphFont"/>
    <w:link w:val="CM21"/>
    <w:rsid w:val="00822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163663756">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439569804">
      <w:bodyDiv w:val="1"/>
      <w:marLeft w:val="0"/>
      <w:marRight w:val="0"/>
      <w:marTop w:val="0"/>
      <w:marBottom w:val="0"/>
      <w:divBdr>
        <w:top w:val="none" w:sz="0" w:space="0" w:color="auto"/>
        <w:left w:val="none" w:sz="0" w:space="0" w:color="auto"/>
        <w:bottom w:val="none" w:sz="0" w:space="0" w:color="auto"/>
        <w:right w:val="none" w:sz="0" w:space="0" w:color="auto"/>
      </w:divBdr>
    </w:div>
    <w:div w:id="471871621">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550533278">
      <w:bodyDiv w:val="1"/>
      <w:marLeft w:val="0"/>
      <w:marRight w:val="0"/>
      <w:marTop w:val="0"/>
      <w:marBottom w:val="0"/>
      <w:divBdr>
        <w:top w:val="none" w:sz="0" w:space="0" w:color="auto"/>
        <w:left w:val="none" w:sz="0" w:space="0" w:color="auto"/>
        <w:bottom w:val="none" w:sz="0" w:space="0" w:color="auto"/>
        <w:right w:val="none" w:sz="0" w:space="0" w:color="auto"/>
      </w:divBdr>
    </w:div>
    <w:div w:id="607276823">
      <w:bodyDiv w:val="1"/>
      <w:marLeft w:val="0"/>
      <w:marRight w:val="0"/>
      <w:marTop w:val="0"/>
      <w:marBottom w:val="0"/>
      <w:divBdr>
        <w:top w:val="none" w:sz="0" w:space="0" w:color="auto"/>
        <w:left w:val="none" w:sz="0" w:space="0" w:color="auto"/>
        <w:bottom w:val="none" w:sz="0" w:space="0" w:color="auto"/>
        <w:right w:val="none" w:sz="0" w:space="0" w:color="auto"/>
      </w:divBdr>
    </w:div>
    <w:div w:id="836726980">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908921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2672">
          <w:marLeft w:val="0"/>
          <w:marRight w:val="0"/>
          <w:marTop w:val="0"/>
          <w:marBottom w:val="0"/>
          <w:divBdr>
            <w:top w:val="none" w:sz="0" w:space="0" w:color="auto"/>
            <w:left w:val="none" w:sz="0" w:space="0" w:color="auto"/>
            <w:bottom w:val="none" w:sz="0" w:space="0" w:color="auto"/>
            <w:right w:val="none" w:sz="0" w:space="0" w:color="auto"/>
          </w:divBdr>
          <w:divsChild>
            <w:div w:id="1400636236">
              <w:marLeft w:val="0"/>
              <w:marRight w:val="0"/>
              <w:marTop w:val="0"/>
              <w:marBottom w:val="0"/>
              <w:divBdr>
                <w:top w:val="none" w:sz="0" w:space="0" w:color="auto"/>
                <w:left w:val="none" w:sz="0" w:space="0" w:color="auto"/>
                <w:bottom w:val="none" w:sz="0" w:space="0" w:color="auto"/>
                <w:right w:val="none" w:sz="0" w:space="0" w:color="auto"/>
              </w:divBdr>
            </w:div>
            <w:div w:id="1921132758">
              <w:marLeft w:val="0"/>
              <w:marRight w:val="0"/>
              <w:marTop w:val="0"/>
              <w:marBottom w:val="0"/>
              <w:divBdr>
                <w:top w:val="none" w:sz="0" w:space="0" w:color="auto"/>
                <w:left w:val="none" w:sz="0" w:space="0" w:color="auto"/>
                <w:bottom w:val="none" w:sz="0" w:space="0" w:color="auto"/>
                <w:right w:val="none" w:sz="0" w:space="0" w:color="auto"/>
              </w:divBdr>
            </w:div>
            <w:div w:id="978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4535254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1710103459">
      <w:bodyDiv w:val="1"/>
      <w:marLeft w:val="0"/>
      <w:marRight w:val="0"/>
      <w:marTop w:val="0"/>
      <w:marBottom w:val="0"/>
      <w:divBdr>
        <w:top w:val="none" w:sz="0" w:space="0" w:color="auto"/>
        <w:left w:val="none" w:sz="0" w:space="0" w:color="auto"/>
        <w:bottom w:val="none" w:sz="0" w:space="0" w:color="auto"/>
        <w:right w:val="none" w:sz="0" w:space="0" w:color="auto"/>
      </w:divBdr>
    </w:div>
    <w:div w:id="1722248936">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5.xml"/><Relationship Id="rId21" Type="http://schemas.openxmlformats.org/officeDocument/2006/relationships/footer" Target="footer4.xml"/><Relationship Id="rId42" Type="http://schemas.openxmlformats.org/officeDocument/2006/relationships/header" Target="header19.xml"/><Relationship Id="rId63" Type="http://schemas.openxmlformats.org/officeDocument/2006/relationships/header" Target="header35.xml"/><Relationship Id="rId84" Type="http://schemas.openxmlformats.org/officeDocument/2006/relationships/footer" Target="footer23.xml"/><Relationship Id="rId138" Type="http://schemas.openxmlformats.org/officeDocument/2006/relationships/header" Target="header91.xml"/><Relationship Id="rId159" Type="http://schemas.openxmlformats.org/officeDocument/2006/relationships/header" Target="header106.xml"/><Relationship Id="rId170" Type="http://schemas.openxmlformats.org/officeDocument/2006/relationships/header" Target="header113.xml"/><Relationship Id="rId191" Type="http://schemas.openxmlformats.org/officeDocument/2006/relationships/header" Target="header124.xml"/><Relationship Id="rId205" Type="http://schemas.openxmlformats.org/officeDocument/2006/relationships/footer" Target="footer55.xml"/><Relationship Id="rId226" Type="http://schemas.openxmlformats.org/officeDocument/2006/relationships/header" Target="header148.xml"/><Relationship Id="rId247" Type="http://schemas.openxmlformats.org/officeDocument/2006/relationships/footer" Target="footer69.xml"/><Relationship Id="rId107" Type="http://schemas.openxmlformats.org/officeDocument/2006/relationships/header" Target="header68.xml"/><Relationship Id="rId268" Type="http://schemas.openxmlformats.org/officeDocument/2006/relationships/header" Target="header176.xml"/><Relationship Id="rId11" Type="http://schemas.openxmlformats.org/officeDocument/2006/relationships/header" Target="header1.xml"/><Relationship Id="rId32" Type="http://schemas.openxmlformats.org/officeDocument/2006/relationships/header" Target="header12.xml"/><Relationship Id="rId53" Type="http://schemas.openxmlformats.org/officeDocument/2006/relationships/header" Target="header27.xml"/><Relationship Id="rId74" Type="http://schemas.openxmlformats.org/officeDocument/2006/relationships/header" Target="header43.xml"/><Relationship Id="rId128" Type="http://schemas.openxmlformats.org/officeDocument/2006/relationships/footer" Target="footer34.xml"/><Relationship Id="rId149" Type="http://schemas.openxmlformats.org/officeDocument/2006/relationships/header" Target="header99.xml"/><Relationship Id="rId5" Type="http://schemas.openxmlformats.org/officeDocument/2006/relationships/numbering" Target="numbering.xml"/><Relationship Id="rId95" Type="http://schemas.openxmlformats.org/officeDocument/2006/relationships/header" Target="header59.xml"/><Relationship Id="rId160" Type="http://schemas.openxmlformats.org/officeDocument/2006/relationships/header" Target="header107.xml"/><Relationship Id="rId181" Type="http://schemas.openxmlformats.org/officeDocument/2006/relationships/header" Target="header117.xml"/><Relationship Id="rId216" Type="http://schemas.openxmlformats.org/officeDocument/2006/relationships/header" Target="header142.xml"/><Relationship Id="rId237" Type="http://schemas.openxmlformats.org/officeDocument/2006/relationships/footer" Target="footer66.xml"/><Relationship Id="rId258" Type="http://schemas.openxmlformats.org/officeDocument/2006/relationships/header" Target="header169.xml"/><Relationship Id="rId279" Type="http://schemas.openxmlformats.org/officeDocument/2006/relationships/fontTable" Target="fontTable.xml"/><Relationship Id="rId22" Type="http://schemas.openxmlformats.org/officeDocument/2006/relationships/header" Target="header7.xml"/><Relationship Id="rId43" Type="http://schemas.openxmlformats.org/officeDocument/2006/relationships/header" Target="header20.xml"/><Relationship Id="rId64" Type="http://schemas.openxmlformats.org/officeDocument/2006/relationships/footer" Target="footer18.xml"/><Relationship Id="rId118" Type="http://schemas.openxmlformats.org/officeDocument/2006/relationships/header" Target="header76.xml"/><Relationship Id="rId139" Type="http://schemas.openxmlformats.org/officeDocument/2006/relationships/header" Target="header92.xml"/><Relationship Id="rId85" Type="http://schemas.openxmlformats.org/officeDocument/2006/relationships/header" Target="header51.xml"/><Relationship Id="rId150" Type="http://schemas.openxmlformats.org/officeDocument/2006/relationships/header" Target="header100.xml"/><Relationship Id="rId171" Type="http://schemas.openxmlformats.org/officeDocument/2006/relationships/footer" Target="footer47.xml"/><Relationship Id="rId192" Type="http://schemas.openxmlformats.org/officeDocument/2006/relationships/header" Target="header125.xml"/><Relationship Id="rId206" Type="http://schemas.openxmlformats.org/officeDocument/2006/relationships/header" Target="header135.xml"/><Relationship Id="rId227" Type="http://schemas.openxmlformats.org/officeDocument/2006/relationships/header" Target="header149.xml"/><Relationship Id="rId248" Type="http://schemas.openxmlformats.org/officeDocument/2006/relationships/header" Target="header163.xml"/><Relationship Id="rId269" Type="http://schemas.openxmlformats.org/officeDocument/2006/relationships/footer" Target="footer77.xml"/><Relationship Id="rId12" Type="http://schemas.openxmlformats.org/officeDocument/2006/relationships/header" Target="header2.xml"/><Relationship Id="rId33" Type="http://schemas.openxmlformats.org/officeDocument/2006/relationships/footer" Target="footer10.xml"/><Relationship Id="rId108" Type="http://schemas.openxmlformats.org/officeDocument/2006/relationships/footer" Target="footer29.xml"/><Relationship Id="rId129" Type="http://schemas.openxmlformats.org/officeDocument/2006/relationships/header" Target="header84.xml"/><Relationship Id="rId280" Type="http://schemas.openxmlformats.org/officeDocument/2006/relationships/theme" Target="theme/theme1.xml"/><Relationship Id="rId54" Type="http://schemas.openxmlformats.org/officeDocument/2006/relationships/header" Target="header28.xml"/><Relationship Id="rId75" Type="http://schemas.openxmlformats.org/officeDocument/2006/relationships/header" Target="header44.xml"/><Relationship Id="rId96" Type="http://schemas.openxmlformats.org/officeDocument/2006/relationships/footer" Target="footer26.xml"/><Relationship Id="rId140" Type="http://schemas.openxmlformats.org/officeDocument/2006/relationships/footer" Target="footer37.xml"/><Relationship Id="rId161" Type="http://schemas.openxmlformats.org/officeDocument/2006/relationships/footer" Target="footer43.xml"/><Relationship Id="rId182" Type="http://schemas.openxmlformats.org/officeDocument/2006/relationships/footer" Target="footer49.xml"/><Relationship Id="rId217" Type="http://schemas.openxmlformats.org/officeDocument/2006/relationships/header" Target="header143.xml"/><Relationship Id="rId6" Type="http://schemas.openxmlformats.org/officeDocument/2006/relationships/styles" Target="styles.xml"/><Relationship Id="rId238" Type="http://schemas.openxmlformats.org/officeDocument/2006/relationships/header" Target="header156.xml"/><Relationship Id="rId259" Type="http://schemas.openxmlformats.org/officeDocument/2006/relationships/header" Target="header170.xml"/><Relationship Id="rId23" Type="http://schemas.openxmlformats.org/officeDocument/2006/relationships/header" Target="header8.xml"/><Relationship Id="rId119" Type="http://schemas.openxmlformats.org/officeDocument/2006/relationships/header" Target="header77.xml"/><Relationship Id="rId270" Type="http://schemas.openxmlformats.org/officeDocument/2006/relationships/header" Target="header177.xml"/><Relationship Id="rId44" Type="http://schemas.openxmlformats.org/officeDocument/2006/relationships/footer" Target="footer13.xml"/><Relationship Id="rId65" Type="http://schemas.openxmlformats.org/officeDocument/2006/relationships/header" Target="header36.xml"/><Relationship Id="rId86" Type="http://schemas.openxmlformats.org/officeDocument/2006/relationships/header" Target="header52.xml"/><Relationship Id="rId130" Type="http://schemas.openxmlformats.org/officeDocument/2006/relationships/header" Target="header85.xml"/><Relationship Id="rId151" Type="http://schemas.openxmlformats.org/officeDocument/2006/relationships/header" Target="header101.xml"/><Relationship Id="rId172" Type="http://schemas.openxmlformats.org/officeDocument/2006/relationships/header" Target="header114.xml"/><Relationship Id="rId193" Type="http://schemas.openxmlformats.org/officeDocument/2006/relationships/header" Target="header126.xml"/><Relationship Id="rId202" Type="http://schemas.openxmlformats.org/officeDocument/2006/relationships/header" Target="header132.xml"/><Relationship Id="rId207" Type="http://schemas.openxmlformats.org/officeDocument/2006/relationships/header" Target="header136.xml"/><Relationship Id="rId223" Type="http://schemas.openxmlformats.org/officeDocument/2006/relationships/footer" Target="footer61.xml"/><Relationship Id="rId228" Type="http://schemas.openxmlformats.org/officeDocument/2006/relationships/footer" Target="footer63.xml"/><Relationship Id="rId244" Type="http://schemas.openxmlformats.org/officeDocument/2006/relationships/header" Target="header161.xml"/><Relationship Id="rId249" Type="http://schemas.openxmlformats.org/officeDocument/2006/relationships/header" Target="header164.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7.xml"/><Relationship Id="rId109" Type="http://schemas.openxmlformats.org/officeDocument/2006/relationships/header" Target="header69.xml"/><Relationship Id="rId260" Type="http://schemas.openxmlformats.org/officeDocument/2006/relationships/footer" Target="footer74.xml"/><Relationship Id="rId265" Type="http://schemas.openxmlformats.org/officeDocument/2006/relationships/footer" Target="footer76.xml"/><Relationship Id="rId34" Type="http://schemas.openxmlformats.org/officeDocument/2006/relationships/header" Target="header13.xml"/><Relationship Id="rId50" Type="http://schemas.openxmlformats.org/officeDocument/2006/relationships/header" Target="header25.xml"/><Relationship Id="rId55" Type="http://schemas.openxmlformats.org/officeDocument/2006/relationships/header" Target="header29.xml"/><Relationship Id="rId76" Type="http://schemas.openxmlformats.org/officeDocument/2006/relationships/footer" Target="footer21.xml"/><Relationship Id="rId97" Type="http://schemas.openxmlformats.org/officeDocument/2006/relationships/header" Target="header60.xml"/><Relationship Id="rId104" Type="http://schemas.openxmlformats.org/officeDocument/2006/relationships/footer" Target="footer28.xml"/><Relationship Id="rId120" Type="http://schemas.openxmlformats.org/officeDocument/2006/relationships/footer" Target="footer32.xml"/><Relationship Id="rId125" Type="http://schemas.openxmlformats.org/officeDocument/2006/relationships/header" Target="header81.xml"/><Relationship Id="rId141" Type="http://schemas.openxmlformats.org/officeDocument/2006/relationships/header" Target="header93.xml"/><Relationship Id="rId146" Type="http://schemas.openxmlformats.org/officeDocument/2006/relationships/header" Target="header97.xml"/><Relationship Id="rId167" Type="http://schemas.openxmlformats.org/officeDocument/2006/relationships/header" Target="header111.xml"/><Relationship Id="rId188" Type="http://schemas.openxmlformats.org/officeDocument/2006/relationships/header" Target="header122.xml"/><Relationship Id="rId7" Type="http://schemas.openxmlformats.org/officeDocument/2006/relationships/settings" Target="settings.xml"/><Relationship Id="rId71" Type="http://schemas.openxmlformats.org/officeDocument/2006/relationships/header" Target="header41.xml"/><Relationship Id="rId92" Type="http://schemas.openxmlformats.org/officeDocument/2006/relationships/footer" Target="footer25.xml"/><Relationship Id="rId162" Type="http://schemas.openxmlformats.org/officeDocument/2006/relationships/header" Target="header108.xml"/><Relationship Id="rId183" Type="http://schemas.openxmlformats.org/officeDocument/2006/relationships/header" Target="header118.xml"/><Relationship Id="rId213" Type="http://schemas.openxmlformats.org/officeDocument/2006/relationships/footer" Target="footer57.xml"/><Relationship Id="rId218" Type="http://schemas.openxmlformats.org/officeDocument/2006/relationships/footer" Target="footer59.xml"/><Relationship Id="rId234" Type="http://schemas.openxmlformats.org/officeDocument/2006/relationships/header" Target="header153.xml"/><Relationship Id="rId239" Type="http://schemas.openxmlformats.org/officeDocument/2006/relationships/header" Target="header157.xml"/><Relationship Id="rId2" Type="http://schemas.openxmlformats.org/officeDocument/2006/relationships/customXml" Target="../customXml/item2.xml"/><Relationship Id="rId29" Type="http://schemas.openxmlformats.org/officeDocument/2006/relationships/header" Target="header11.xml"/><Relationship Id="rId250" Type="http://schemas.openxmlformats.org/officeDocument/2006/relationships/footer" Target="footer70.xml"/><Relationship Id="rId255" Type="http://schemas.openxmlformats.org/officeDocument/2006/relationships/footer" Target="footer72.xml"/><Relationship Id="rId271" Type="http://schemas.openxmlformats.org/officeDocument/2006/relationships/header" Target="header178.xml"/><Relationship Id="rId276" Type="http://schemas.openxmlformats.org/officeDocument/2006/relationships/header" Target="header182.xml"/><Relationship Id="rId24" Type="http://schemas.openxmlformats.org/officeDocument/2006/relationships/footer" Target="footer5.xml"/><Relationship Id="rId40" Type="http://schemas.openxmlformats.org/officeDocument/2006/relationships/footer" Target="footer12.xml"/><Relationship Id="rId45" Type="http://schemas.openxmlformats.org/officeDocument/2006/relationships/header" Target="header21.xml"/><Relationship Id="rId66" Type="http://schemas.openxmlformats.org/officeDocument/2006/relationships/header" Target="header37.xml"/><Relationship Id="rId87" Type="http://schemas.openxmlformats.org/officeDocument/2006/relationships/header" Target="header53.xml"/><Relationship Id="rId110" Type="http://schemas.openxmlformats.org/officeDocument/2006/relationships/header" Target="header70.xml"/><Relationship Id="rId115" Type="http://schemas.openxmlformats.org/officeDocument/2006/relationships/header" Target="header74.xml"/><Relationship Id="rId131" Type="http://schemas.openxmlformats.org/officeDocument/2006/relationships/header" Target="header86.xml"/><Relationship Id="rId136" Type="http://schemas.openxmlformats.org/officeDocument/2006/relationships/footer" Target="footer36.xml"/><Relationship Id="rId157" Type="http://schemas.openxmlformats.org/officeDocument/2006/relationships/header" Target="header105.xml"/><Relationship Id="rId178" Type="http://schemas.openxmlformats.org/officeDocument/2006/relationships/image" Target="media/image5.wmf"/><Relationship Id="rId61" Type="http://schemas.openxmlformats.org/officeDocument/2006/relationships/header" Target="header33.xml"/><Relationship Id="rId82" Type="http://schemas.openxmlformats.org/officeDocument/2006/relationships/header" Target="header49.xml"/><Relationship Id="rId152" Type="http://schemas.openxmlformats.org/officeDocument/2006/relationships/footer" Target="footer40.xml"/><Relationship Id="rId173" Type="http://schemas.openxmlformats.org/officeDocument/2006/relationships/footer" Target="footer48.xml"/><Relationship Id="rId194" Type="http://schemas.openxmlformats.org/officeDocument/2006/relationships/footer" Target="footer52.xml"/><Relationship Id="rId199" Type="http://schemas.openxmlformats.org/officeDocument/2006/relationships/footer" Target="footer54.xml"/><Relationship Id="rId203" Type="http://schemas.openxmlformats.org/officeDocument/2006/relationships/header" Target="header133.xml"/><Relationship Id="rId208" Type="http://schemas.openxmlformats.org/officeDocument/2006/relationships/header" Target="header137.xml"/><Relationship Id="rId229" Type="http://schemas.openxmlformats.org/officeDocument/2006/relationships/header" Target="header150.xml"/><Relationship Id="rId19" Type="http://schemas.openxmlformats.org/officeDocument/2006/relationships/header" Target="header5.xml"/><Relationship Id="rId224" Type="http://schemas.openxmlformats.org/officeDocument/2006/relationships/header" Target="header147.xml"/><Relationship Id="rId240" Type="http://schemas.openxmlformats.org/officeDocument/2006/relationships/header" Target="header158.xml"/><Relationship Id="rId245" Type="http://schemas.openxmlformats.org/officeDocument/2006/relationships/footer" Target="footer68.xml"/><Relationship Id="rId261" Type="http://schemas.openxmlformats.org/officeDocument/2006/relationships/header" Target="header171.xml"/><Relationship Id="rId266" Type="http://schemas.openxmlformats.org/officeDocument/2006/relationships/header" Target="header174.xml"/><Relationship Id="rId14" Type="http://schemas.openxmlformats.org/officeDocument/2006/relationships/footer" Target="footer2.xml"/><Relationship Id="rId30" Type="http://schemas.openxmlformats.org/officeDocument/2006/relationships/footer" Target="footer8.xml"/><Relationship Id="rId35" Type="http://schemas.openxmlformats.org/officeDocument/2006/relationships/header" Target="header14.xml"/><Relationship Id="rId56" Type="http://schemas.openxmlformats.org/officeDocument/2006/relationships/footer" Target="footer16.xml"/><Relationship Id="rId77" Type="http://schemas.openxmlformats.org/officeDocument/2006/relationships/header" Target="header45.xml"/><Relationship Id="rId100" Type="http://schemas.openxmlformats.org/officeDocument/2006/relationships/footer" Target="footer27.xml"/><Relationship Id="rId105" Type="http://schemas.openxmlformats.org/officeDocument/2006/relationships/header" Target="header66.xml"/><Relationship Id="rId126" Type="http://schemas.openxmlformats.org/officeDocument/2006/relationships/header" Target="header82.xml"/><Relationship Id="rId147" Type="http://schemas.openxmlformats.org/officeDocument/2006/relationships/header" Target="header98.xml"/><Relationship Id="rId168" Type="http://schemas.openxmlformats.org/officeDocument/2006/relationships/footer" Target="footer46.xml"/><Relationship Id="rId8" Type="http://schemas.openxmlformats.org/officeDocument/2006/relationships/webSettings" Target="webSettings.xml"/><Relationship Id="rId51" Type="http://schemas.openxmlformats.org/officeDocument/2006/relationships/header" Target="header26.xml"/><Relationship Id="rId72" Type="http://schemas.openxmlformats.org/officeDocument/2006/relationships/footer" Target="footer20.xml"/><Relationship Id="rId93" Type="http://schemas.openxmlformats.org/officeDocument/2006/relationships/header" Target="header57.xml"/><Relationship Id="rId98" Type="http://schemas.openxmlformats.org/officeDocument/2006/relationships/header" Target="header61.xml"/><Relationship Id="rId121" Type="http://schemas.openxmlformats.org/officeDocument/2006/relationships/header" Target="header78.xml"/><Relationship Id="rId142" Type="http://schemas.openxmlformats.org/officeDocument/2006/relationships/header" Target="header94.xml"/><Relationship Id="rId163" Type="http://schemas.openxmlformats.org/officeDocument/2006/relationships/footer" Target="footer44.xml"/><Relationship Id="rId184" Type="http://schemas.openxmlformats.org/officeDocument/2006/relationships/header" Target="header119.xml"/><Relationship Id="rId189" Type="http://schemas.openxmlformats.org/officeDocument/2006/relationships/header" Target="header123.xml"/><Relationship Id="rId219" Type="http://schemas.openxmlformats.org/officeDocument/2006/relationships/header" Target="header144.xml"/><Relationship Id="rId3" Type="http://schemas.openxmlformats.org/officeDocument/2006/relationships/customXml" Target="../customXml/item3.xml"/><Relationship Id="rId214" Type="http://schemas.openxmlformats.org/officeDocument/2006/relationships/header" Target="header141.xml"/><Relationship Id="rId230" Type="http://schemas.openxmlformats.org/officeDocument/2006/relationships/footer" Target="footer64.xml"/><Relationship Id="rId235" Type="http://schemas.openxmlformats.org/officeDocument/2006/relationships/header" Target="header154.xml"/><Relationship Id="rId251" Type="http://schemas.openxmlformats.org/officeDocument/2006/relationships/header" Target="header165.xml"/><Relationship Id="rId256" Type="http://schemas.openxmlformats.org/officeDocument/2006/relationships/header" Target="header168.xml"/><Relationship Id="rId277" Type="http://schemas.openxmlformats.org/officeDocument/2006/relationships/footer" Target="footer79.xml"/><Relationship Id="rId25" Type="http://schemas.openxmlformats.org/officeDocument/2006/relationships/footer" Target="footer6.xml"/><Relationship Id="rId46" Type="http://schemas.openxmlformats.org/officeDocument/2006/relationships/header" Target="header22.xml"/><Relationship Id="rId67" Type="http://schemas.openxmlformats.org/officeDocument/2006/relationships/header" Target="header38.xml"/><Relationship Id="rId116" Type="http://schemas.openxmlformats.org/officeDocument/2006/relationships/footer" Target="footer31.xml"/><Relationship Id="rId137" Type="http://schemas.openxmlformats.org/officeDocument/2006/relationships/header" Target="header90.xml"/><Relationship Id="rId158" Type="http://schemas.openxmlformats.org/officeDocument/2006/relationships/footer" Target="footer42.xml"/><Relationship Id="rId272" Type="http://schemas.openxmlformats.org/officeDocument/2006/relationships/header" Target="header179.xml"/><Relationship Id="rId20" Type="http://schemas.openxmlformats.org/officeDocument/2006/relationships/header" Target="header6.xml"/><Relationship Id="rId41" Type="http://schemas.openxmlformats.org/officeDocument/2006/relationships/header" Target="header18.xml"/><Relationship Id="rId62" Type="http://schemas.openxmlformats.org/officeDocument/2006/relationships/header" Target="header34.xml"/><Relationship Id="rId83" Type="http://schemas.openxmlformats.org/officeDocument/2006/relationships/header" Target="header50.xml"/><Relationship Id="rId88" Type="http://schemas.openxmlformats.org/officeDocument/2006/relationships/footer" Target="footer24.xml"/><Relationship Id="rId111" Type="http://schemas.openxmlformats.org/officeDocument/2006/relationships/header" Target="header71.xml"/><Relationship Id="rId132" Type="http://schemas.openxmlformats.org/officeDocument/2006/relationships/footer" Target="footer35.xml"/><Relationship Id="rId153" Type="http://schemas.openxmlformats.org/officeDocument/2006/relationships/header" Target="header102.xml"/><Relationship Id="rId174" Type="http://schemas.openxmlformats.org/officeDocument/2006/relationships/image" Target="media/image2.png"/><Relationship Id="rId179" Type="http://schemas.openxmlformats.org/officeDocument/2006/relationships/header" Target="header115.xml"/><Relationship Id="rId195" Type="http://schemas.openxmlformats.org/officeDocument/2006/relationships/header" Target="header127.xml"/><Relationship Id="rId209" Type="http://schemas.openxmlformats.org/officeDocument/2006/relationships/footer" Target="footer56.xml"/><Relationship Id="rId190" Type="http://schemas.openxmlformats.org/officeDocument/2006/relationships/footer" Target="footer51.xml"/><Relationship Id="rId204" Type="http://schemas.openxmlformats.org/officeDocument/2006/relationships/header" Target="header134.xml"/><Relationship Id="rId220" Type="http://schemas.openxmlformats.org/officeDocument/2006/relationships/footer" Target="footer60.xml"/><Relationship Id="rId225" Type="http://schemas.openxmlformats.org/officeDocument/2006/relationships/footer" Target="footer62.xml"/><Relationship Id="rId241" Type="http://schemas.openxmlformats.org/officeDocument/2006/relationships/footer" Target="footer67.xml"/><Relationship Id="rId246" Type="http://schemas.openxmlformats.org/officeDocument/2006/relationships/header" Target="header162.xml"/><Relationship Id="rId267" Type="http://schemas.openxmlformats.org/officeDocument/2006/relationships/header" Target="header175.xml"/><Relationship Id="rId15" Type="http://schemas.openxmlformats.org/officeDocument/2006/relationships/header" Target="header3.xml"/><Relationship Id="rId36" Type="http://schemas.openxmlformats.org/officeDocument/2006/relationships/footer" Target="footer11.xml"/><Relationship Id="rId57" Type="http://schemas.openxmlformats.org/officeDocument/2006/relationships/header" Target="header30.xml"/><Relationship Id="rId106" Type="http://schemas.openxmlformats.org/officeDocument/2006/relationships/header" Target="header67.xml"/><Relationship Id="rId127" Type="http://schemas.openxmlformats.org/officeDocument/2006/relationships/header" Target="header83.xml"/><Relationship Id="rId262" Type="http://schemas.openxmlformats.org/officeDocument/2006/relationships/footer" Target="footer75.xml"/><Relationship Id="rId10" Type="http://schemas.openxmlformats.org/officeDocument/2006/relationships/endnotes" Target="endnotes.xml"/><Relationship Id="rId31" Type="http://schemas.openxmlformats.org/officeDocument/2006/relationships/footer" Target="footer9.xml"/><Relationship Id="rId52" Type="http://schemas.openxmlformats.org/officeDocument/2006/relationships/footer" Target="footer15.xml"/><Relationship Id="rId73" Type="http://schemas.openxmlformats.org/officeDocument/2006/relationships/header" Target="header42.xml"/><Relationship Id="rId78" Type="http://schemas.openxmlformats.org/officeDocument/2006/relationships/header" Target="header46.xml"/><Relationship Id="rId94" Type="http://schemas.openxmlformats.org/officeDocument/2006/relationships/header" Target="header58.xml"/><Relationship Id="rId99" Type="http://schemas.openxmlformats.org/officeDocument/2006/relationships/header" Target="header62.xml"/><Relationship Id="rId101" Type="http://schemas.openxmlformats.org/officeDocument/2006/relationships/header" Target="header63.xml"/><Relationship Id="rId122" Type="http://schemas.openxmlformats.org/officeDocument/2006/relationships/header" Target="header79.xml"/><Relationship Id="rId143" Type="http://schemas.openxmlformats.org/officeDocument/2006/relationships/header" Target="header95.xml"/><Relationship Id="rId148" Type="http://schemas.openxmlformats.org/officeDocument/2006/relationships/footer" Target="footer39.xml"/><Relationship Id="rId164" Type="http://schemas.openxmlformats.org/officeDocument/2006/relationships/header" Target="header109.xml"/><Relationship Id="rId169" Type="http://schemas.openxmlformats.org/officeDocument/2006/relationships/header" Target="header112.xml"/><Relationship Id="rId185" Type="http://schemas.openxmlformats.org/officeDocument/2006/relationships/header" Target="header120.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116.xml"/><Relationship Id="rId210" Type="http://schemas.openxmlformats.org/officeDocument/2006/relationships/header" Target="header138.xml"/><Relationship Id="rId215" Type="http://schemas.openxmlformats.org/officeDocument/2006/relationships/footer" Target="footer58.xml"/><Relationship Id="rId236" Type="http://schemas.openxmlformats.org/officeDocument/2006/relationships/header" Target="header155.xml"/><Relationship Id="rId257" Type="http://schemas.openxmlformats.org/officeDocument/2006/relationships/footer" Target="footer73.xml"/><Relationship Id="rId278" Type="http://schemas.openxmlformats.org/officeDocument/2006/relationships/header" Target="header183.xml"/><Relationship Id="rId26" Type="http://schemas.openxmlformats.org/officeDocument/2006/relationships/header" Target="header9.xml"/><Relationship Id="rId231" Type="http://schemas.openxmlformats.org/officeDocument/2006/relationships/header" Target="header151.xml"/><Relationship Id="rId252" Type="http://schemas.openxmlformats.org/officeDocument/2006/relationships/footer" Target="footer71.xml"/><Relationship Id="rId273" Type="http://schemas.openxmlformats.org/officeDocument/2006/relationships/footer" Target="footer78.xml"/><Relationship Id="rId47" Type="http://schemas.openxmlformats.org/officeDocument/2006/relationships/header" Target="header23.xml"/><Relationship Id="rId68" Type="http://schemas.openxmlformats.org/officeDocument/2006/relationships/footer" Target="footer19.xml"/><Relationship Id="rId89" Type="http://schemas.openxmlformats.org/officeDocument/2006/relationships/header" Target="header54.xml"/><Relationship Id="rId112" Type="http://schemas.openxmlformats.org/officeDocument/2006/relationships/footer" Target="footer30.xml"/><Relationship Id="rId133" Type="http://schemas.openxmlformats.org/officeDocument/2006/relationships/header" Target="header87.xml"/><Relationship Id="rId154" Type="http://schemas.openxmlformats.org/officeDocument/2006/relationships/header" Target="header103.xml"/><Relationship Id="rId175" Type="http://schemas.openxmlformats.org/officeDocument/2006/relationships/image" Target="cid:image002.png@01D4E862.ED346520" TargetMode="External"/><Relationship Id="rId196" Type="http://schemas.openxmlformats.org/officeDocument/2006/relationships/header" Target="header128.xml"/><Relationship Id="rId200" Type="http://schemas.openxmlformats.org/officeDocument/2006/relationships/header" Target="header130.xml"/><Relationship Id="rId16" Type="http://schemas.openxmlformats.org/officeDocument/2006/relationships/footer" Target="footer3.xml"/><Relationship Id="rId221" Type="http://schemas.openxmlformats.org/officeDocument/2006/relationships/header" Target="header145.xml"/><Relationship Id="rId242" Type="http://schemas.openxmlformats.org/officeDocument/2006/relationships/header" Target="header159.xml"/><Relationship Id="rId263" Type="http://schemas.openxmlformats.org/officeDocument/2006/relationships/header" Target="header172.xml"/><Relationship Id="rId37" Type="http://schemas.openxmlformats.org/officeDocument/2006/relationships/header" Target="header15.xml"/><Relationship Id="rId58" Type="http://schemas.openxmlformats.org/officeDocument/2006/relationships/header" Target="header31.xml"/><Relationship Id="rId79" Type="http://schemas.openxmlformats.org/officeDocument/2006/relationships/header" Target="header47.xml"/><Relationship Id="rId102" Type="http://schemas.openxmlformats.org/officeDocument/2006/relationships/header" Target="header64.xml"/><Relationship Id="rId123" Type="http://schemas.openxmlformats.org/officeDocument/2006/relationships/header" Target="header80.xml"/><Relationship Id="rId144" Type="http://schemas.openxmlformats.org/officeDocument/2006/relationships/footer" Target="footer38.xml"/><Relationship Id="rId90" Type="http://schemas.openxmlformats.org/officeDocument/2006/relationships/header" Target="header55.xml"/><Relationship Id="rId165" Type="http://schemas.openxmlformats.org/officeDocument/2006/relationships/header" Target="header110.xml"/><Relationship Id="rId186" Type="http://schemas.openxmlformats.org/officeDocument/2006/relationships/footer" Target="footer50.xml"/><Relationship Id="rId211" Type="http://schemas.openxmlformats.org/officeDocument/2006/relationships/header" Target="header139.xml"/><Relationship Id="rId232" Type="http://schemas.openxmlformats.org/officeDocument/2006/relationships/header" Target="header152.xml"/><Relationship Id="rId253" Type="http://schemas.openxmlformats.org/officeDocument/2006/relationships/header" Target="header166.xml"/><Relationship Id="rId274" Type="http://schemas.openxmlformats.org/officeDocument/2006/relationships/header" Target="header180.xml"/><Relationship Id="rId27" Type="http://schemas.openxmlformats.org/officeDocument/2006/relationships/footer" Target="footer7.xml"/><Relationship Id="rId48" Type="http://schemas.openxmlformats.org/officeDocument/2006/relationships/footer" Target="footer14.xml"/><Relationship Id="rId69" Type="http://schemas.openxmlformats.org/officeDocument/2006/relationships/header" Target="header39.xml"/><Relationship Id="rId113" Type="http://schemas.openxmlformats.org/officeDocument/2006/relationships/header" Target="header72.xml"/><Relationship Id="rId134" Type="http://schemas.openxmlformats.org/officeDocument/2006/relationships/header" Target="header88.xml"/><Relationship Id="rId80" Type="http://schemas.openxmlformats.org/officeDocument/2006/relationships/footer" Target="footer22.xml"/><Relationship Id="rId155" Type="http://schemas.openxmlformats.org/officeDocument/2006/relationships/header" Target="header104.xml"/><Relationship Id="rId176" Type="http://schemas.openxmlformats.org/officeDocument/2006/relationships/image" Target="media/image3.wmf"/><Relationship Id="rId197" Type="http://schemas.openxmlformats.org/officeDocument/2006/relationships/footer" Target="footer53.xml"/><Relationship Id="rId201" Type="http://schemas.openxmlformats.org/officeDocument/2006/relationships/header" Target="header131.xml"/><Relationship Id="rId222" Type="http://schemas.openxmlformats.org/officeDocument/2006/relationships/header" Target="header146.xml"/><Relationship Id="rId243" Type="http://schemas.openxmlformats.org/officeDocument/2006/relationships/header" Target="header160.xml"/><Relationship Id="rId264" Type="http://schemas.openxmlformats.org/officeDocument/2006/relationships/header" Target="header173.xml"/><Relationship Id="rId17" Type="http://schemas.openxmlformats.org/officeDocument/2006/relationships/image" Target="media/image1.jpeg"/><Relationship Id="rId38" Type="http://schemas.openxmlformats.org/officeDocument/2006/relationships/header" Target="header16.xml"/><Relationship Id="rId59" Type="http://schemas.openxmlformats.org/officeDocument/2006/relationships/header" Target="header32.xml"/><Relationship Id="rId103" Type="http://schemas.openxmlformats.org/officeDocument/2006/relationships/header" Target="header65.xml"/><Relationship Id="rId124" Type="http://schemas.openxmlformats.org/officeDocument/2006/relationships/footer" Target="footer33.xml"/><Relationship Id="rId70" Type="http://schemas.openxmlformats.org/officeDocument/2006/relationships/header" Target="header40.xml"/><Relationship Id="rId91" Type="http://schemas.openxmlformats.org/officeDocument/2006/relationships/header" Target="header56.xml"/><Relationship Id="rId145" Type="http://schemas.openxmlformats.org/officeDocument/2006/relationships/header" Target="header96.xml"/><Relationship Id="rId166" Type="http://schemas.openxmlformats.org/officeDocument/2006/relationships/footer" Target="footer45.xml"/><Relationship Id="rId187" Type="http://schemas.openxmlformats.org/officeDocument/2006/relationships/header" Target="header121.xml"/><Relationship Id="rId1" Type="http://schemas.openxmlformats.org/officeDocument/2006/relationships/customXml" Target="../customXml/item1.xml"/><Relationship Id="rId212" Type="http://schemas.openxmlformats.org/officeDocument/2006/relationships/header" Target="header140.xml"/><Relationship Id="rId233" Type="http://schemas.openxmlformats.org/officeDocument/2006/relationships/footer" Target="footer65.xml"/><Relationship Id="rId254" Type="http://schemas.openxmlformats.org/officeDocument/2006/relationships/header" Target="header167.xml"/><Relationship Id="rId28" Type="http://schemas.openxmlformats.org/officeDocument/2006/relationships/header" Target="header10.xml"/><Relationship Id="rId49" Type="http://schemas.openxmlformats.org/officeDocument/2006/relationships/header" Target="header24.xml"/><Relationship Id="rId114" Type="http://schemas.openxmlformats.org/officeDocument/2006/relationships/header" Target="header73.xml"/><Relationship Id="rId275" Type="http://schemas.openxmlformats.org/officeDocument/2006/relationships/header" Target="header181.xml"/><Relationship Id="rId60" Type="http://schemas.openxmlformats.org/officeDocument/2006/relationships/footer" Target="footer17.xml"/><Relationship Id="rId81" Type="http://schemas.openxmlformats.org/officeDocument/2006/relationships/header" Target="header48.xml"/><Relationship Id="rId135" Type="http://schemas.openxmlformats.org/officeDocument/2006/relationships/header" Target="header89.xml"/><Relationship Id="rId156" Type="http://schemas.openxmlformats.org/officeDocument/2006/relationships/footer" Target="footer41.xml"/><Relationship Id="rId177" Type="http://schemas.openxmlformats.org/officeDocument/2006/relationships/image" Target="media/image4.wmf"/><Relationship Id="rId198" Type="http://schemas.openxmlformats.org/officeDocument/2006/relationships/header" Target="header1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B2E99A8A2DF4B9CE5FD7CCCEE94A0" ma:contentTypeVersion="3" ma:contentTypeDescription="Create a new document." ma:contentTypeScope="" ma:versionID="ea605b81fdc1d73907d68fcbe3dcbadb">
  <xsd:schema xmlns:xsd="http://www.w3.org/2001/XMLSchema" xmlns:xs="http://www.w3.org/2001/XMLSchema" xmlns:p="http://schemas.microsoft.com/office/2006/metadata/properties" xmlns:ns2="3c194807-ed71-4349-902d-1632284b062d" targetNamespace="http://schemas.microsoft.com/office/2006/metadata/properties" ma:root="true" ma:fieldsID="b97df309532b2f308559f10bbdc25b41" ns2:_="">
    <xsd:import namespace="3c194807-ed71-4349-902d-1632284b062d"/>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9342-E2A4-4A21-92B1-C69CFC4C2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98EB3-1166-4025-BD24-FD1E3C963CD4}">
  <ds:schemaRefs>
    <ds:schemaRef ds:uri="http://schemas.microsoft.com/sharepoint/v3/contenttype/forms"/>
  </ds:schemaRefs>
</ds:datastoreItem>
</file>

<file path=customXml/itemProps3.xml><?xml version="1.0" encoding="utf-8"?>
<ds:datastoreItem xmlns:ds="http://schemas.openxmlformats.org/officeDocument/2006/customXml" ds:itemID="{07E677F0-AC02-4BCC-B503-A403CA700BFD}">
  <ds:schemaRefs>
    <ds:schemaRef ds:uri="http://schemas.microsoft.com/office/2006/metadata/properties"/>
    <ds:schemaRef ds:uri="http://schemas.microsoft.com/office/infopath/2007/PartnerControls"/>
    <ds:schemaRef ds:uri="3c194807-ed71-4349-902d-1632284b062d"/>
  </ds:schemaRefs>
</ds:datastoreItem>
</file>

<file path=customXml/itemProps4.xml><?xml version="1.0" encoding="utf-8"?>
<ds:datastoreItem xmlns:ds="http://schemas.openxmlformats.org/officeDocument/2006/customXml" ds:itemID="{F4C9910B-3063-4409-9AC5-7B2DC281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274</Pages>
  <Words>70750</Words>
  <Characters>403277</Characters>
  <Application>Microsoft Office Word</Application>
  <DocSecurity>0</DocSecurity>
  <PresentationFormat>15|.DOCX</PresentationFormat>
  <Lines>3360</Lines>
  <Paragraphs>946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473081</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2019-10-12T01:42:00Z</dcterms:created>
  <dcterms:modified xsi:type="dcterms:W3CDTF">2019-10-12T01:42:00Z</dcterms:modified>
</cp:coreProperties>
</file>